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E66B1F">
      <w:pPr>
        <w:pStyle w:val="CRCoverPage"/>
        <w:tabs>
          <w:tab w:val="right" w:pos="9639"/>
        </w:tabs>
        <w:spacing w:after="0"/>
        <w:jc w:val="both"/>
        <w:rPr>
          <w:b/>
          <w:i/>
          <w:noProof/>
          <w:sz w:val="28"/>
        </w:rPr>
      </w:pPr>
      <w:bookmarkStart w:id="0" w:name="_GoBack"/>
      <w:bookmarkEnd w:id="0"/>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1" w:name="_Hlk23763776"/>
      <w:r w:rsidR="009D1E89" w:rsidRPr="00090EA1">
        <w:rPr>
          <w:b/>
          <w:i/>
          <w:noProof/>
          <w:sz w:val="28"/>
        </w:rPr>
        <w:t>C1-</w:t>
      </w:r>
      <w:r w:rsidR="00CA28F1">
        <w:rPr>
          <w:b/>
          <w:i/>
          <w:noProof/>
          <w:sz w:val="28"/>
        </w:rPr>
        <w:t>20</w:t>
      </w:r>
      <w:bookmarkEnd w:id="1"/>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741FEF">
              <w:rPr>
                <w:rFonts w:cs="Arial"/>
              </w:rPr>
              <w:t xml:space="preserve"> </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2" w:name="_DV_C1"/>
            <w:r w:rsidRPr="00763E87">
              <w:rPr>
                <w:rFonts w:cs="Arial"/>
                <w:b/>
              </w:rPr>
              <w:t>Statement Regarding Engagement with Companies Added to the</w:t>
            </w:r>
            <w:bookmarkEnd w:id="2"/>
          </w:p>
          <w:p w:rsidR="00B5287F" w:rsidRPr="00763E87" w:rsidRDefault="00B5287F" w:rsidP="00B5287F">
            <w:pPr>
              <w:rPr>
                <w:rFonts w:cs="Arial"/>
                <w:b/>
              </w:rPr>
            </w:pPr>
            <w:bookmarkStart w:id="3" w:name="_DV_C2"/>
            <w:r w:rsidRPr="00763E87">
              <w:rPr>
                <w:rFonts w:cs="Arial"/>
                <w:b/>
              </w:rPr>
              <w:t>U.S. Export Administration Regulations (EAR) Entity List in 3GPP Activities</w:t>
            </w:r>
            <w:bookmarkEnd w:id="3"/>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E158EC"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Hightest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E158EC"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E158EC"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6"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E158EC"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6"/>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E158EC"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E158EC"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E158EC"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158EC"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20B56">
              <w:rPr>
                <w:rFonts w:cs="Arial"/>
                <w:lang w:val="en-US"/>
              </w:rPr>
              <w:t>tb</w:t>
            </w:r>
            <w:r>
              <w:rPr>
                <w:rFonts w:cs="Arial"/>
                <w:lang w:val="en-US"/>
              </w:rPr>
              <w:t>d</w:t>
            </w:r>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7"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20B56">
              <w:rPr>
                <w:rFonts w:cs="Arial"/>
                <w:lang w:val="en-US"/>
              </w:rPr>
              <w:t>tbd</w:t>
            </w:r>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7"/>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tbd</w:t>
            </w:r>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support for eCall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158EC"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E158EC"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8"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Proposed tbd</w:t>
            </w:r>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p>
          <w:p w:rsidR="00F83CCE" w:rsidRDefault="00F83CCE" w:rsidP="00F83CCE">
            <w:pPr>
              <w:rPr>
                <w:ins w:id="9" w:author="PL-preApril" w:date="2020-04-14T10:32:00Z"/>
                <w:rFonts w:cs="Arial"/>
                <w:lang w:val="en-US"/>
              </w:rPr>
            </w:pPr>
            <w:ins w:id="10" w:author="PL-preApril" w:date="2020-04-14T10:32:00Z">
              <w:r>
                <w:rPr>
                  <w:rFonts w:cs="Arial"/>
                  <w:lang w:val="en-US"/>
                </w:rPr>
                <w:t>Revision of C1-202046</w:t>
              </w:r>
            </w:ins>
          </w:p>
          <w:p w:rsidR="00F83CCE" w:rsidRDefault="00F83CCE" w:rsidP="00F83CCE">
            <w:pPr>
              <w:rPr>
                <w:ins w:id="11" w:author="PL-preApril" w:date="2020-04-14T10:32:00Z"/>
                <w:rFonts w:cs="Arial"/>
                <w:lang w:val="en-US"/>
              </w:rPr>
            </w:pPr>
            <w:ins w:id="12"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2046 had incomplete tdoc number on the cover sheet</w:t>
            </w:r>
          </w:p>
          <w:p w:rsidR="00F83CCE" w:rsidRPr="00A91B0A" w:rsidRDefault="00F83CCE" w:rsidP="00F83CCE">
            <w:pPr>
              <w:rPr>
                <w:rFonts w:cs="Arial"/>
                <w:lang w:val="en-US"/>
              </w:rPr>
            </w:pPr>
          </w:p>
        </w:tc>
      </w:tr>
      <w:bookmarkEnd w:id="8"/>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lastRenderedPageBreak/>
              <w:t>Tdoc</w:t>
            </w:r>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r>
              <w:rPr>
                <w:rFonts w:cs="Arial"/>
              </w:rPr>
              <w:t>Tdoc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r w:rsidRPr="00D95972">
              <w:rPr>
                <w:rFonts w:cs="Arial"/>
                <w:color w:val="000000"/>
              </w:rPr>
              <w:t>eMCVideo-CT</w:t>
            </w:r>
          </w:p>
          <w:p w:rsidR="003A1765" w:rsidRDefault="003A1765" w:rsidP="003A1765">
            <w:pPr>
              <w:rPr>
                <w:rFonts w:cs="Arial"/>
              </w:rPr>
            </w:pPr>
            <w:r w:rsidRPr="00D95972">
              <w:rPr>
                <w:rFonts w:cs="Arial"/>
              </w:rPr>
              <w:t>eMCDATA-CT</w:t>
            </w:r>
          </w:p>
          <w:p w:rsidR="003A1765" w:rsidRDefault="003A1765" w:rsidP="003A1765">
            <w:pPr>
              <w:rPr>
                <w:rFonts w:cs="Arial"/>
              </w:rPr>
            </w:pPr>
            <w:r w:rsidRPr="00D95972">
              <w:rPr>
                <w:rFonts w:cs="Arial"/>
              </w:rPr>
              <w:t>enhMCPTT-CT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r w:rsidRPr="00D95972">
              <w:rPr>
                <w:rFonts w:cs="Arial"/>
              </w:rPr>
              <w:t>MBMS_MCservices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r w:rsidRPr="00D95972">
              <w:rPr>
                <w:rFonts w:cs="Arial"/>
              </w:rPr>
              <w:t>eCNAM-CT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r w:rsidRPr="00D95972">
              <w:rPr>
                <w:rFonts w:cs="Arial"/>
              </w:rPr>
              <w:t>bSRVCC_MT</w:t>
            </w:r>
          </w:p>
          <w:p w:rsidR="003A1765" w:rsidRDefault="003A1765" w:rsidP="003A1765">
            <w:pPr>
              <w:rPr>
                <w:rFonts w:cs="Arial"/>
              </w:rPr>
            </w:pPr>
            <w:r w:rsidRPr="00D95972">
              <w:rPr>
                <w:rFonts w:cs="Arial"/>
              </w:rPr>
              <w:t>eSPECTRE</w:t>
            </w:r>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E158EC"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158EC"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E10AFD">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lastRenderedPageBreak/>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E10AFD">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E158EC"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3A1765">
            <w:pPr>
              <w:rPr>
                <w:rFonts w:eastAsia="Batang" w:cs="Arial"/>
                <w:lang w:eastAsia="ko-KR"/>
              </w:rPr>
            </w:pPr>
          </w:p>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Is open for other delegates opnions</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F90FB3" w:rsidRDefault="00F90FB3" w:rsidP="003A1765">
            <w:pPr>
              <w:rPr>
                <w:rFonts w:eastAsia="Batang" w:cs="Arial"/>
                <w:lang w:eastAsia="ko-KR"/>
              </w:rPr>
            </w:pPr>
          </w:p>
          <w:p w:rsidR="00F90FB3" w:rsidRDefault="00F90FB3" w:rsidP="003A1765">
            <w:pPr>
              <w:rPr>
                <w:rFonts w:eastAsia="Batang" w:cs="Arial"/>
                <w:lang w:eastAsia="ko-KR"/>
              </w:rPr>
            </w:pPr>
          </w:p>
          <w:p w:rsidR="003A24D7" w:rsidRPr="00D95972" w:rsidRDefault="003A24D7"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B24CB5" w:rsidRDefault="00496E03" w:rsidP="00496E03">
            <w:pPr>
              <w:rPr>
                <w:rFonts w:cs="Arial"/>
                <w:color w:val="000000"/>
                <w:lang w:val="en-US"/>
              </w:rPr>
            </w:pPr>
            <w:r>
              <w:rPr>
                <w:rFonts w:cs="Arial"/>
                <w:color w:val="000000"/>
                <w:lang w:val="en-US"/>
              </w:rPr>
              <w:t>Clauses affected missing</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Ivo, Thu, 11:46</w:t>
            </w:r>
          </w:p>
          <w:p w:rsidR="00DE1375" w:rsidRDefault="00DE1375" w:rsidP="00496E03">
            <w:pPr>
              <w:rPr>
                <w:rFonts w:cs="Arial"/>
                <w:color w:val="000000"/>
                <w:lang w:val="en-US"/>
              </w:rPr>
            </w:pPr>
            <w:r>
              <w:rPr>
                <w:rFonts w:cs="Arial"/>
                <w:color w:val="000000"/>
                <w:lang w:val="en-US"/>
              </w:rPr>
              <w:t>Seems not essential, some of the changes are not needed, some are incorrect</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Joy, Thu, 11:49</w:t>
            </w:r>
          </w:p>
          <w:p w:rsidR="00DE1375" w:rsidRDefault="00DE1375" w:rsidP="00496E03">
            <w:r>
              <w:rPr>
                <w:rFonts w:cs="Arial"/>
                <w:color w:val="000000"/>
                <w:lang w:val="en-US"/>
              </w:rPr>
              <w:t xml:space="preserve">Not all changes are FASMO, changes to </w:t>
            </w:r>
            <w:r>
              <w:t>7.2.4.4.2 and 7.2.4.4.2 are OK to be kept</w:t>
            </w:r>
          </w:p>
          <w:p w:rsidR="009F4DC8" w:rsidRDefault="009F4DC8" w:rsidP="00496E03"/>
          <w:p w:rsidR="009F4DC8" w:rsidRDefault="009F4DC8" w:rsidP="00496E03">
            <w:r>
              <w:t>Amer, Thu, 19:33</w:t>
            </w:r>
          </w:p>
          <w:p w:rsidR="009F4DC8" w:rsidRDefault="009F4DC8" w:rsidP="00496E03">
            <w:r>
              <w:t>This is not FASMO</w:t>
            </w:r>
          </w:p>
          <w:p w:rsidR="009F4DC8" w:rsidRDefault="009F4DC8" w:rsidP="00496E03"/>
          <w:p w:rsidR="0060122D" w:rsidRDefault="0060122D" w:rsidP="00496E03">
            <w:r>
              <w:t>John-Luc, Thu, 20:21</w:t>
            </w:r>
          </w:p>
          <w:p w:rsidR="0060122D" w:rsidRDefault="0060122D" w:rsidP="00496E03">
            <w:r>
              <w:t>This is FASMO, bypassing LI for all visiting UEs</w:t>
            </w:r>
          </w:p>
          <w:p w:rsidR="009F5050" w:rsidRDefault="009F5050" w:rsidP="00496E03"/>
          <w:p w:rsidR="009F5050" w:rsidRDefault="009F5050" w:rsidP="00496E03">
            <w:r>
              <w:t>Roozbeh, Thu, 21:05</w:t>
            </w:r>
          </w:p>
          <w:p w:rsidR="009F5050" w:rsidRDefault="009F5050" w:rsidP="00496E03">
            <w:r>
              <w:t>Requests a change</w:t>
            </w:r>
          </w:p>
          <w:p w:rsidR="009F4DC8" w:rsidRDefault="009F4DC8" w:rsidP="00496E03">
            <w:pPr>
              <w:rPr>
                <w:rFonts w:eastAsia="Batang" w:cs="Arial"/>
                <w:lang w:eastAsia="ko-KR"/>
              </w:rPr>
            </w:pPr>
          </w:p>
          <w:p w:rsidR="00075203" w:rsidRDefault="00075203" w:rsidP="00496E03">
            <w:pPr>
              <w:rPr>
                <w:rFonts w:eastAsia="Batang" w:cs="Arial"/>
                <w:lang w:eastAsia="ko-KR"/>
              </w:rPr>
            </w:pPr>
            <w:r>
              <w:rPr>
                <w:rFonts w:eastAsia="Batang" w:cs="Arial"/>
                <w:lang w:eastAsia="ko-KR"/>
              </w:rPr>
              <w:t>Christian, Fri, 15:02</w:t>
            </w:r>
          </w:p>
          <w:p w:rsidR="00075203" w:rsidRDefault="00075203" w:rsidP="00496E03">
            <w:pPr>
              <w:rPr>
                <w:rFonts w:eastAsia="Batang" w:cs="Arial"/>
                <w:lang w:eastAsia="ko-KR"/>
              </w:rPr>
            </w:pPr>
            <w:r>
              <w:rPr>
                <w:rFonts w:eastAsia="Batang" w:cs="Arial"/>
                <w:lang w:eastAsia="ko-KR"/>
              </w:rPr>
              <w:t>Acknowledges there is a problem, number of comments on how to address this</w:t>
            </w:r>
          </w:p>
          <w:p w:rsidR="00B452AA" w:rsidRDefault="00B452AA" w:rsidP="00496E03">
            <w:pPr>
              <w:rPr>
                <w:rFonts w:eastAsia="Batang" w:cs="Arial"/>
                <w:lang w:eastAsia="ko-KR"/>
              </w:rPr>
            </w:pPr>
          </w:p>
          <w:p w:rsidR="00B452AA" w:rsidRDefault="00B452AA" w:rsidP="00496E03">
            <w:pPr>
              <w:rPr>
                <w:rFonts w:eastAsia="Batang" w:cs="Arial"/>
                <w:lang w:eastAsia="ko-KR"/>
              </w:rPr>
            </w:pPr>
            <w:r>
              <w:rPr>
                <w:rFonts w:eastAsia="Batang" w:cs="Arial"/>
                <w:lang w:eastAsia="ko-KR"/>
              </w:rPr>
              <w:t>Amer, Fri, 18:24</w:t>
            </w:r>
          </w:p>
          <w:p w:rsidR="00B452AA" w:rsidRDefault="00B452AA" w:rsidP="00496E03">
            <w:r>
              <w:t>UE will follow the procedures in 24.302 to select ePDG.</w:t>
            </w:r>
          </w:p>
          <w:p w:rsidR="007A572A" w:rsidRDefault="007A572A" w:rsidP="00496E03"/>
          <w:p w:rsidR="007A572A" w:rsidRDefault="007A572A" w:rsidP="00496E03">
            <w:r>
              <w:t>John-Luc, Fri, 22:22</w:t>
            </w:r>
          </w:p>
          <w:p w:rsidR="007A572A" w:rsidRDefault="007A572A" w:rsidP="00496E03">
            <w:r>
              <w:t>Uploads a rev to the inbox</w:t>
            </w:r>
          </w:p>
          <w:p w:rsidR="007A572A" w:rsidRDefault="007A572A" w:rsidP="00496E03"/>
          <w:p w:rsidR="007A572A" w:rsidRDefault="007A572A" w:rsidP="00496E03">
            <w:r>
              <w:t>Roozbeh, Fri, 22:24</w:t>
            </w:r>
          </w:p>
          <w:p w:rsidR="007A572A" w:rsidRDefault="007A572A" w:rsidP="00496E03">
            <w:r>
              <w:t>Huge number of comments, not convinced it is FASMO</w:t>
            </w:r>
          </w:p>
          <w:p w:rsidR="00B73525" w:rsidRDefault="00B73525" w:rsidP="00496E03"/>
          <w:p w:rsidR="00B73525" w:rsidRDefault="00B73525" w:rsidP="00496E03">
            <w:r>
              <w:t>John-Luc, Fri, 22:36</w:t>
            </w:r>
          </w:p>
          <w:p w:rsidR="00B73525" w:rsidRDefault="00B73525" w:rsidP="00496E03">
            <w:r>
              <w:t>To Roozbeh, hinting at this rev</w:t>
            </w:r>
          </w:p>
          <w:p w:rsidR="009E2A26" w:rsidRDefault="009E2A26" w:rsidP="00496E03"/>
          <w:p w:rsidR="009E2A26" w:rsidRDefault="009E2A26" w:rsidP="00496E03">
            <w:r>
              <w:t>Lazaros, Mon, 09:57</w:t>
            </w:r>
          </w:p>
          <w:p w:rsidR="009E2A26" w:rsidRDefault="009E2A26" w:rsidP="00496E03">
            <w:r>
              <w:t>Two ways to solve this …</w:t>
            </w:r>
          </w:p>
          <w:p w:rsidR="00995B29" w:rsidRDefault="00995B29" w:rsidP="00496E03"/>
          <w:p w:rsidR="00995B29" w:rsidRDefault="00995B29" w:rsidP="00496E03">
            <w:r>
              <w:t>John-Luc, Mon, 17:45</w:t>
            </w:r>
          </w:p>
          <w:p w:rsidR="00995B29" w:rsidRDefault="008F5EBA" w:rsidP="00496E03">
            <w:r>
              <w:t>A</w:t>
            </w:r>
            <w:r w:rsidR="00995B29">
              <w:t>nswering</w:t>
            </w:r>
            <w:r>
              <w:t xml:space="preserve">, providing a rev </w:t>
            </w:r>
          </w:p>
          <w:p w:rsidR="008F5EBA" w:rsidRDefault="008F5EBA" w:rsidP="00496E03"/>
          <w:p w:rsidR="008F5EBA" w:rsidRDefault="00675F73" w:rsidP="00496E03">
            <w:pPr>
              <w:rPr>
                <w:rFonts w:eastAsia="Batang" w:cs="Arial"/>
                <w:lang w:eastAsia="ko-KR"/>
              </w:rPr>
            </w:pPr>
            <w:r>
              <w:rPr>
                <w:rFonts w:eastAsia="Batang" w:cs="Arial"/>
                <w:lang w:eastAsia="ko-KR"/>
              </w:rPr>
              <w:t xml:space="preserve">Lazaros, </w:t>
            </w:r>
            <w:r w:rsidR="00883A05">
              <w:rPr>
                <w:rFonts w:eastAsia="Batang" w:cs="Arial"/>
                <w:lang w:eastAsia="ko-KR"/>
              </w:rPr>
              <w:t>Mon, 19:43</w:t>
            </w:r>
          </w:p>
          <w:p w:rsidR="00883A05" w:rsidRDefault="00883A05" w:rsidP="00496E03">
            <w:pPr>
              <w:rPr>
                <w:rFonts w:eastAsia="Batang" w:cs="Arial"/>
                <w:lang w:eastAsia="ko-KR"/>
              </w:rPr>
            </w:pPr>
            <w:r>
              <w:rPr>
                <w:rFonts w:eastAsia="Batang" w:cs="Arial"/>
                <w:lang w:eastAsia="ko-KR"/>
              </w:rPr>
              <w:lastRenderedPageBreak/>
              <w:t>Withdraws one comment</w:t>
            </w:r>
          </w:p>
          <w:p w:rsidR="001D2952" w:rsidRDefault="001D2952" w:rsidP="00496E03">
            <w:pPr>
              <w:rPr>
                <w:rFonts w:eastAsia="Batang" w:cs="Arial"/>
                <w:lang w:eastAsia="ko-KR"/>
              </w:rPr>
            </w:pPr>
          </w:p>
          <w:p w:rsidR="001D2952" w:rsidRDefault="001D2952" w:rsidP="00496E03">
            <w:pPr>
              <w:rPr>
                <w:rFonts w:eastAsia="Batang" w:cs="Arial"/>
                <w:lang w:eastAsia="ko-KR"/>
              </w:rPr>
            </w:pPr>
            <w:r>
              <w:rPr>
                <w:rFonts w:eastAsia="Batang" w:cs="Arial"/>
                <w:lang w:eastAsia="ko-KR"/>
              </w:rPr>
              <w:t>Ivo, Tue, 00:50</w:t>
            </w:r>
          </w:p>
          <w:p w:rsidR="001D2952" w:rsidRDefault="001D2952" w:rsidP="00496E03">
            <w:pPr>
              <w:rPr>
                <w:rFonts w:eastAsia="Batang" w:cs="Arial"/>
                <w:lang w:eastAsia="ko-KR"/>
              </w:rPr>
            </w:pPr>
            <w:r>
              <w:rPr>
                <w:rFonts w:eastAsia="Batang" w:cs="Arial"/>
                <w:lang w:eastAsia="ko-KR"/>
              </w:rPr>
              <w:t>Hints at errors in v3 and asking for CT4 status</w:t>
            </w:r>
          </w:p>
          <w:p w:rsidR="00992E41" w:rsidRDefault="00992E41" w:rsidP="00496E03">
            <w:pPr>
              <w:rPr>
                <w:rFonts w:eastAsia="Batang" w:cs="Arial"/>
                <w:lang w:eastAsia="ko-KR"/>
              </w:rPr>
            </w:pPr>
          </w:p>
          <w:p w:rsidR="00992E41" w:rsidRDefault="00992E41" w:rsidP="00496E03">
            <w:pPr>
              <w:rPr>
                <w:rFonts w:eastAsia="Batang" w:cs="Arial"/>
                <w:lang w:eastAsia="ko-KR"/>
              </w:rPr>
            </w:pPr>
            <w:r>
              <w:rPr>
                <w:rFonts w:eastAsia="Batang" w:cs="Arial"/>
                <w:lang w:eastAsia="ko-KR"/>
              </w:rPr>
              <w:t>John-Luc, Tue, 01:49</w:t>
            </w:r>
          </w:p>
          <w:p w:rsidR="00992E41" w:rsidRDefault="00992E41" w:rsidP="00496E03">
            <w:pPr>
              <w:rPr>
                <w:rFonts w:eastAsia="Batang" w:cs="Arial"/>
                <w:lang w:eastAsia="ko-KR"/>
              </w:rPr>
            </w:pPr>
            <w:r>
              <w:rPr>
                <w:rFonts w:eastAsia="Batang" w:cs="Arial"/>
                <w:lang w:eastAsia="ko-KR"/>
              </w:rPr>
              <w:t>CT4 CR withdrand, discussin way forward</w:t>
            </w:r>
          </w:p>
          <w:p w:rsidR="00075203" w:rsidRPr="00D95972" w:rsidRDefault="00075203" w:rsidP="00496E03">
            <w:pPr>
              <w:rPr>
                <w:rFonts w:eastAsia="Batang" w:cs="Arial"/>
                <w:lang w:eastAsia="ko-KR"/>
              </w:rPr>
            </w:pP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375" w:rsidRDefault="00DE1375" w:rsidP="00DE1375">
            <w:pPr>
              <w:rPr>
                <w:rFonts w:cs="Arial"/>
                <w:color w:val="000000"/>
                <w:lang w:val="en-US"/>
              </w:rPr>
            </w:pPr>
            <w:r>
              <w:rPr>
                <w:rFonts w:cs="Arial"/>
                <w:color w:val="000000"/>
                <w:lang w:val="en-US"/>
              </w:rPr>
              <w:t>Ivo, Thu, 11:46</w:t>
            </w:r>
          </w:p>
          <w:p w:rsidR="00B24CB5" w:rsidRDefault="00DE1375" w:rsidP="00DE1375">
            <w:pPr>
              <w:rPr>
                <w:rFonts w:cs="Arial"/>
                <w:color w:val="000000"/>
                <w:lang w:val="en-US"/>
              </w:rPr>
            </w:pPr>
            <w:r>
              <w:rPr>
                <w:rFonts w:cs="Arial"/>
                <w:color w:val="000000"/>
                <w:lang w:val="en-US"/>
              </w:rPr>
              <w:t>Some of the changes are not needed, some are incorrect</w:t>
            </w:r>
          </w:p>
          <w:p w:rsidR="00DE1375" w:rsidRDefault="00DE1375" w:rsidP="00DE1375">
            <w:pPr>
              <w:rPr>
                <w:rFonts w:cs="Arial"/>
                <w:color w:val="000000"/>
                <w:lang w:val="en-US"/>
              </w:rPr>
            </w:pPr>
          </w:p>
          <w:p w:rsidR="00DE1375" w:rsidRDefault="00DE1375" w:rsidP="00DE1375">
            <w:pPr>
              <w:rPr>
                <w:rFonts w:cs="Arial"/>
                <w:color w:val="000000"/>
                <w:lang w:val="en-US"/>
              </w:rPr>
            </w:pPr>
            <w:r>
              <w:rPr>
                <w:rFonts w:cs="Arial"/>
                <w:color w:val="000000"/>
                <w:lang w:val="en-US"/>
              </w:rPr>
              <w:t>Joy, Thu, 11:49</w:t>
            </w:r>
          </w:p>
          <w:p w:rsidR="00DE1375" w:rsidRDefault="00DE1375" w:rsidP="00DE1375">
            <w:pPr>
              <w:rPr>
                <w:rFonts w:cs="Arial"/>
                <w:color w:val="000000"/>
                <w:lang w:val="en-US"/>
              </w:rPr>
            </w:pPr>
            <w:r>
              <w:rPr>
                <w:rFonts w:cs="Arial"/>
                <w:color w:val="000000"/>
                <w:lang w:val="en-US"/>
              </w:rPr>
              <w:t>Some of the changes are not needed</w:t>
            </w:r>
          </w:p>
          <w:p w:rsidR="009F4DC8" w:rsidRDefault="009F4DC8" w:rsidP="00DE1375">
            <w:pPr>
              <w:rPr>
                <w:rFonts w:cs="Arial"/>
                <w:color w:val="000000"/>
                <w:lang w:val="en-US"/>
              </w:rPr>
            </w:pPr>
          </w:p>
          <w:p w:rsidR="009F4DC8" w:rsidRDefault="009F4DC8" w:rsidP="00DE1375">
            <w:pPr>
              <w:rPr>
                <w:rFonts w:cs="Arial"/>
                <w:color w:val="000000"/>
                <w:lang w:val="en-US"/>
              </w:rPr>
            </w:pPr>
            <w:r>
              <w:rPr>
                <w:rFonts w:cs="Arial"/>
                <w:color w:val="000000"/>
                <w:lang w:val="en-US"/>
              </w:rPr>
              <w:t>Amer, Thu, 19:38</w:t>
            </w:r>
          </w:p>
          <w:p w:rsidR="009F4DC8" w:rsidRDefault="009F4DC8" w:rsidP="00DE1375">
            <w:pPr>
              <w:rPr>
                <w:lang w:val="en-US"/>
              </w:rPr>
            </w:pPr>
            <w:r>
              <w:rPr>
                <w:lang w:val="en-US"/>
              </w:rPr>
              <w:t>changes proposed in the CR are not needed because…..</w:t>
            </w:r>
          </w:p>
          <w:p w:rsidR="0060122D" w:rsidRDefault="0060122D" w:rsidP="00DE1375">
            <w:pPr>
              <w:rPr>
                <w:lang w:val="en-US"/>
              </w:rPr>
            </w:pPr>
          </w:p>
          <w:p w:rsidR="0060122D" w:rsidRDefault="0060122D" w:rsidP="00DE1375">
            <w:pPr>
              <w:rPr>
                <w:lang w:val="en-US"/>
              </w:rPr>
            </w:pPr>
            <w:r>
              <w:rPr>
                <w:lang w:val="en-US"/>
              </w:rPr>
              <w:t>John-Luc, Thu, 20:28</w:t>
            </w:r>
          </w:p>
          <w:p w:rsidR="0060122D" w:rsidRDefault="0060122D" w:rsidP="00DE1375">
            <w:pPr>
              <w:rPr>
                <w:lang w:val="en-US" w:eastAsia="zh-CN"/>
              </w:rPr>
            </w:pPr>
            <w:r>
              <w:rPr>
                <w:lang w:val="en-US"/>
              </w:rPr>
              <w:t xml:space="preserve">Explains why this is needed, </w:t>
            </w:r>
            <w:r w:rsidR="00C57A6C">
              <w:rPr>
                <w:lang w:val="en-US"/>
              </w:rPr>
              <w:t>…</w:t>
            </w:r>
            <w:r w:rsidR="00C57A6C">
              <w:rPr>
                <w:lang w:val="en-US" w:eastAsia="zh-CN"/>
              </w:rPr>
              <w:t xml:space="preserve"> UE supporting ePDG and N3IWF will not use relevant procedures in 24.302</w:t>
            </w:r>
          </w:p>
          <w:p w:rsidR="00B452AA" w:rsidRDefault="00B452AA" w:rsidP="00DE1375">
            <w:pPr>
              <w:rPr>
                <w:lang w:val="en-US" w:eastAsia="zh-CN"/>
              </w:rPr>
            </w:pPr>
          </w:p>
          <w:p w:rsidR="00B452AA" w:rsidRDefault="00B452AA" w:rsidP="00B452AA">
            <w:pPr>
              <w:rPr>
                <w:lang w:val="en-US" w:eastAsia="zh-CN"/>
              </w:rPr>
            </w:pPr>
            <w:r>
              <w:rPr>
                <w:lang w:val="en-US" w:eastAsia="zh-CN"/>
              </w:rPr>
              <w:t>Amer, Fri, 18:23</w:t>
            </w:r>
          </w:p>
          <w:p w:rsidR="00B452AA" w:rsidRDefault="00B452AA" w:rsidP="00B452AA">
            <w:pPr>
              <w:rPr>
                <w:rFonts w:cs="Arial"/>
                <w:color w:val="000000"/>
                <w:lang w:val="en-US"/>
              </w:rPr>
            </w:pPr>
            <w:r>
              <w:rPr>
                <w:lang w:val="en-US" w:eastAsia="zh-CN"/>
              </w:rPr>
              <w:t xml:space="preserve">Not agreeing with </w:t>
            </w:r>
          </w:p>
          <w:p w:rsidR="00DD699A" w:rsidRDefault="00DD699A" w:rsidP="00DE1375">
            <w:pPr>
              <w:rPr>
                <w:lang w:val="en-US" w:eastAsia="zh-CN"/>
              </w:rPr>
            </w:pPr>
          </w:p>
          <w:p w:rsidR="00DD699A" w:rsidRDefault="00DD699A" w:rsidP="00DE1375">
            <w:pPr>
              <w:rPr>
                <w:lang w:val="en-US" w:eastAsia="zh-CN"/>
              </w:rPr>
            </w:pPr>
            <w:r>
              <w:rPr>
                <w:lang w:val="en-US" w:eastAsia="zh-CN"/>
              </w:rPr>
              <w:t>John-Luc, Fri, 19:32</w:t>
            </w:r>
          </w:p>
          <w:p w:rsidR="00DD699A" w:rsidRDefault="00DD699A" w:rsidP="00DE1375">
            <w:pPr>
              <w:rPr>
                <w:lang w:val="en-US" w:eastAsia="zh-CN"/>
              </w:rPr>
            </w:pPr>
            <w:r>
              <w:rPr>
                <w:lang w:val="en-US" w:eastAsia="zh-CN"/>
              </w:rPr>
              <w:t>Commenting to Amer</w:t>
            </w:r>
          </w:p>
          <w:p w:rsidR="008566BC" w:rsidRDefault="008566BC" w:rsidP="00DE1375">
            <w:pPr>
              <w:rPr>
                <w:lang w:val="en-US" w:eastAsia="zh-CN"/>
              </w:rPr>
            </w:pPr>
          </w:p>
          <w:p w:rsidR="008566BC" w:rsidRDefault="008566BC" w:rsidP="00DE1375">
            <w:pPr>
              <w:rPr>
                <w:lang w:val="en-US" w:eastAsia="zh-CN"/>
              </w:rPr>
            </w:pPr>
            <w:r>
              <w:rPr>
                <w:lang w:val="en-US" w:eastAsia="zh-CN"/>
              </w:rPr>
              <w:t>Lazaros, Fri, 19:49</w:t>
            </w:r>
          </w:p>
          <w:p w:rsidR="008566BC" w:rsidRDefault="008566BC" w:rsidP="00DE1375">
            <w:pPr>
              <w:rPr>
                <w:lang w:val="en-US" w:eastAsia="zh-CN"/>
              </w:rPr>
            </w:pPr>
            <w:r>
              <w:rPr>
                <w:lang w:val="en-US" w:eastAsia="zh-CN"/>
              </w:rPr>
              <w:t>Cr is NBC, many other comments</w:t>
            </w:r>
          </w:p>
          <w:p w:rsidR="00B452AA" w:rsidRDefault="00B452AA" w:rsidP="00DE1375">
            <w:pPr>
              <w:rPr>
                <w:lang w:val="en-US" w:eastAsia="zh-CN"/>
              </w:rPr>
            </w:pPr>
          </w:p>
          <w:p w:rsidR="00DE1375" w:rsidRDefault="00B452AA" w:rsidP="00B452AA">
            <w:pPr>
              <w:rPr>
                <w:rFonts w:eastAsia="Batang" w:cs="Arial"/>
                <w:lang w:eastAsia="ko-KR"/>
              </w:rPr>
            </w:pPr>
            <w:r>
              <w:rPr>
                <w:rFonts w:eastAsia="Batang" w:cs="Arial"/>
                <w:lang w:eastAsia="ko-KR"/>
              </w:rPr>
              <w:t>John-Luc, Fri, 20:19</w:t>
            </w:r>
          </w:p>
          <w:p w:rsidR="00B452AA" w:rsidRDefault="00B452AA" w:rsidP="00B452AA">
            <w:pPr>
              <w:rPr>
                <w:rFonts w:eastAsia="Batang" w:cs="Arial"/>
                <w:lang w:eastAsia="ko-KR"/>
              </w:rPr>
            </w:pPr>
            <w:r>
              <w:rPr>
                <w:rFonts w:eastAsia="Batang" w:cs="Arial"/>
                <w:lang w:eastAsia="ko-KR"/>
              </w:rPr>
              <w:t>Commenting to Lazaros</w:t>
            </w:r>
          </w:p>
          <w:p w:rsidR="00B73525" w:rsidRDefault="00B73525" w:rsidP="00B452AA">
            <w:pPr>
              <w:rPr>
                <w:rFonts w:eastAsia="Batang" w:cs="Arial"/>
                <w:lang w:eastAsia="ko-KR"/>
              </w:rPr>
            </w:pPr>
          </w:p>
          <w:p w:rsidR="00B73525" w:rsidRDefault="00B73525" w:rsidP="00B73525">
            <w:r>
              <w:t>Roozbeh, Fri, 22:24</w:t>
            </w:r>
          </w:p>
          <w:p w:rsidR="00B73525" w:rsidRDefault="00B73525" w:rsidP="00B73525">
            <w:r>
              <w:t xml:space="preserve">Huge number of comments, </w:t>
            </w:r>
          </w:p>
          <w:p w:rsidR="00B73525" w:rsidRDefault="00B73525" w:rsidP="00B73525"/>
          <w:p w:rsidR="008F5EBA" w:rsidRDefault="008F5EBA" w:rsidP="008F5EBA">
            <w:r>
              <w:t>John-Luc, Mon, 17:45</w:t>
            </w:r>
          </w:p>
          <w:p w:rsidR="008F5EBA" w:rsidRDefault="008F5EBA" w:rsidP="008F5EBA">
            <w:r>
              <w:t xml:space="preserve">Answering, providing a rev </w:t>
            </w:r>
          </w:p>
          <w:p w:rsidR="00B73525" w:rsidRDefault="00B73525" w:rsidP="00B73525">
            <w:pPr>
              <w:rPr>
                <w:rFonts w:eastAsia="Batang" w:cs="Arial"/>
                <w:lang w:eastAsia="ko-KR"/>
              </w:rPr>
            </w:pPr>
          </w:p>
          <w:p w:rsidR="00B73525" w:rsidRDefault="00B73525" w:rsidP="00B452AA">
            <w:pPr>
              <w:rPr>
                <w:rFonts w:eastAsia="Batang" w:cs="Arial"/>
                <w:lang w:eastAsia="ko-KR"/>
              </w:rPr>
            </w:pPr>
          </w:p>
          <w:p w:rsidR="00B452AA" w:rsidRPr="00D95972" w:rsidRDefault="00B452AA" w:rsidP="00B452AA">
            <w:pPr>
              <w:rPr>
                <w:rFonts w:eastAsia="Batang" w:cs="Arial"/>
                <w:lang w:eastAsia="ko-KR"/>
              </w:rPr>
            </w:pP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E158EC"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3A1765">
            <w:pPr>
              <w:rPr>
                <w:rFonts w:eastAsia="Batang" w:cs="Arial"/>
                <w:lang w:eastAsia="ko-KR"/>
              </w:rPr>
            </w:pPr>
            <w:r>
              <w:rPr>
                <w:rFonts w:eastAsia="Batang" w:cs="Arial"/>
                <w:lang w:eastAsia="ko-KR"/>
              </w:rPr>
              <w:t>Withdrawn</w:t>
            </w:r>
          </w:p>
          <w:p w:rsidR="000F3A40" w:rsidRDefault="000F3A40" w:rsidP="003A1765">
            <w:pPr>
              <w:rPr>
                <w:rFonts w:eastAsia="Batang" w:cs="Arial"/>
                <w:lang w:eastAsia="ko-KR"/>
              </w:rPr>
            </w:pPr>
            <w:r>
              <w:rPr>
                <w:rFonts w:eastAsia="Batang" w:cs="Arial"/>
                <w:lang w:eastAsia="ko-KR"/>
              </w:rPr>
              <w:t>Following ConfCall</w:t>
            </w:r>
          </w:p>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Default="003A24D7" w:rsidP="003A1765">
            <w:pPr>
              <w:rPr>
                <w:lang w:eastAsia="ko-KR"/>
              </w:rPr>
            </w:pPr>
            <w:r>
              <w:rPr>
                <w:lang w:val="en-US"/>
              </w:rPr>
              <w:t xml:space="preserve">For Rel-16 prefers </w:t>
            </w:r>
            <w:r>
              <w:rPr>
                <w:lang w:eastAsia="ko-KR"/>
              </w:rPr>
              <w:t>C1-202133</w:t>
            </w:r>
          </w:p>
          <w:p w:rsidR="001D2952" w:rsidRDefault="001D2952" w:rsidP="003A1765">
            <w:pPr>
              <w:rPr>
                <w:lang w:eastAsia="ko-KR"/>
              </w:rPr>
            </w:pPr>
          </w:p>
          <w:p w:rsidR="001D2952" w:rsidRDefault="001D2952" w:rsidP="003A1765">
            <w:pPr>
              <w:rPr>
                <w:lang w:eastAsia="ko-KR"/>
              </w:rPr>
            </w:pPr>
            <w:r>
              <w:rPr>
                <w:lang w:eastAsia="ko-KR"/>
              </w:rPr>
              <w:t>Ivo, Tue, 00:55</w:t>
            </w:r>
          </w:p>
          <w:p w:rsidR="001D2952" w:rsidRDefault="001D2952" w:rsidP="003A1765">
            <w:pPr>
              <w:rPr>
                <w:lang w:eastAsia="ko-KR"/>
              </w:rPr>
            </w:pPr>
            <w:r>
              <w:rPr>
                <w:lang w:eastAsia="ko-KR"/>
              </w:rPr>
              <w:t>No need to impact ue and 5gs CN, no need for the CR</w:t>
            </w:r>
          </w:p>
          <w:p w:rsidR="00A8083F" w:rsidRDefault="00A8083F" w:rsidP="003A1765">
            <w:pPr>
              <w:rPr>
                <w:lang w:eastAsia="ko-KR"/>
              </w:rPr>
            </w:pPr>
          </w:p>
          <w:p w:rsidR="00A8083F" w:rsidRDefault="00A8083F" w:rsidP="003A1765">
            <w:pPr>
              <w:rPr>
                <w:lang w:eastAsia="ko-KR"/>
              </w:rPr>
            </w:pPr>
            <w:r>
              <w:rPr>
                <w:lang w:eastAsia="ko-KR"/>
              </w:rPr>
              <w:t>Oppo, Tue, 04:09</w:t>
            </w:r>
          </w:p>
          <w:p w:rsidR="00A8083F" w:rsidRPr="00D95972" w:rsidRDefault="00A8083F" w:rsidP="003A1765">
            <w:pPr>
              <w:rPr>
                <w:rFonts w:eastAsia="Batang" w:cs="Arial"/>
                <w:lang w:eastAsia="ko-KR"/>
              </w:rPr>
            </w:pPr>
            <w:r>
              <w:rPr>
                <w:lang w:eastAsia="ko-KR"/>
              </w:rPr>
              <w:t>Not needed</w:t>
            </w: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E158EC"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0F3A40">
            <w:pPr>
              <w:rPr>
                <w:rFonts w:eastAsia="Batang" w:cs="Arial"/>
                <w:lang w:eastAsia="ko-KR"/>
              </w:rPr>
            </w:pPr>
            <w:r>
              <w:rPr>
                <w:rFonts w:eastAsia="Batang" w:cs="Arial"/>
                <w:lang w:eastAsia="ko-KR"/>
              </w:rPr>
              <w:t>Withdrawn</w:t>
            </w:r>
          </w:p>
          <w:p w:rsidR="000F3A40" w:rsidRDefault="000F3A40" w:rsidP="000F3A40">
            <w:pPr>
              <w:rPr>
                <w:rFonts w:eastAsia="Batang" w:cs="Arial"/>
                <w:lang w:eastAsia="ko-KR"/>
              </w:rPr>
            </w:pPr>
            <w:r>
              <w:rPr>
                <w:rFonts w:eastAsia="Batang" w:cs="Arial"/>
                <w:lang w:eastAsia="ko-KR"/>
              </w:rPr>
              <w:t>Following ConfCall</w:t>
            </w:r>
          </w:p>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lang w:val="en-US" w:eastAsia="ko-KR"/>
              </w:rPr>
            </w:pPr>
            <w:r>
              <w:rPr>
                <w:lang w:val="en-US" w:eastAsia="ko-KR"/>
              </w:rPr>
              <w:t>prefer Ericsson’s competing proposal without UE impact in C1-202133.</w:t>
            </w:r>
          </w:p>
          <w:p w:rsidR="00675F73" w:rsidRDefault="00675F73" w:rsidP="003A1765">
            <w:pPr>
              <w:rPr>
                <w:lang w:val="en-US" w:eastAsia="ko-KR"/>
              </w:rPr>
            </w:pPr>
          </w:p>
          <w:p w:rsidR="00675F73" w:rsidRDefault="00675F73" w:rsidP="003A1765">
            <w:pPr>
              <w:rPr>
                <w:lang w:val="en-US" w:eastAsia="ko-KR"/>
              </w:rPr>
            </w:pPr>
            <w:r>
              <w:rPr>
                <w:lang w:val="en-US" w:eastAsia="ko-KR"/>
              </w:rPr>
              <w:t>John-Luc, Mon, 18:49</w:t>
            </w:r>
          </w:p>
          <w:p w:rsidR="00675F73" w:rsidRDefault="00675F73" w:rsidP="003A1765">
            <w:pPr>
              <w:rPr>
                <w:rFonts w:eastAsia="Batang" w:cs="Arial"/>
                <w:lang w:eastAsia="ko-KR"/>
              </w:rPr>
            </w:pPr>
            <w:r>
              <w:rPr>
                <w:lang w:val="en-US" w:eastAsia="ko-KR"/>
              </w:rPr>
              <w:t>SA2 will follow stage-3</w:t>
            </w:r>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lastRenderedPageBreak/>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DF23A1" w:rsidRDefault="00DF23A1" w:rsidP="003A1765">
            <w:pPr>
              <w:rPr>
                <w:rFonts w:eastAsia="Batang" w:cs="Arial"/>
                <w:lang w:eastAsia="ko-KR"/>
              </w:rPr>
            </w:pPr>
          </w:p>
          <w:p w:rsidR="00DF23A1" w:rsidRDefault="00DF23A1" w:rsidP="003A1765">
            <w:pPr>
              <w:rPr>
                <w:rFonts w:eastAsia="Batang" w:cs="Arial"/>
                <w:lang w:eastAsia="ko-KR"/>
              </w:rPr>
            </w:pPr>
            <w:r>
              <w:rPr>
                <w:rFonts w:eastAsia="Batang" w:cs="Arial"/>
                <w:lang w:eastAsia="ko-KR"/>
              </w:rPr>
              <w:t>Mikael, Mon, 11:14</w:t>
            </w:r>
          </w:p>
          <w:p w:rsidR="00DF23A1" w:rsidRDefault="00DF23A1" w:rsidP="003A1765">
            <w:pPr>
              <w:rPr>
                <w:rFonts w:eastAsia="Batang" w:cs="Arial"/>
                <w:lang w:eastAsia="ko-KR"/>
              </w:rPr>
            </w:pPr>
            <w:r>
              <w:rPr>
                <w:rFonts w:eastAsia="Batang" w:cs="Arial"/>
                <w:lang w:eastAsia="ko-KR"/>
              </w:rPr>
              <w:t>Acks Lazaros, a Note can be needed, which release to start with</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075203" w:rsidP="003A1765">
            <w:pPr>
              <w:rPr>
                <w:rFonts w:eastAsia="Batang" w:cs="Arial"/>
                <w:lang w:eastAsia="ko-KR"/>
              </w:rPr>
            </w:pPr>
            <w:r>
              <w:rPr>
                <w:rFonts w:eastAsia="Batang" w:cs="Arial"/>
                <w:lang w:eastAsia="ko-KR"/>
              </w:rPr>
              <w:t>Christian, Fri, 15:22</w:t>
            </w:r>
          </w:p>
          <w:p w:rsidR="00075203" w:rsidRDefault="00075203" w:rsidP="003A1765">
            <w:pPr>
              <w:rPr>
                <w:rFonts w:eastAsia="Batang" w:cs="Arial"/>
                <w:lang w:eastAsia="ko-KR"/>
              </w:rPr>
            </w:pPr>
            <w:r>
              <w:rPr>
                <w:rFonts w:eastAsia="Batang" w:cs="Arial"/>
                <w:lang w:eastAsia="ko-KR"/>
              </w:rPr>
              <w:t>Agrees this is an issue, cover sheet needs to be updated, wants to co-signe</w:t>
            </w:r>
          </w:p>
          <w:p w:rsidR="00445A11" w:rsidRDefault="00445A11" w:rsidP="003A1765">
            <w:pPr>
              <w:rPr>
                <w:rFonts w:eastAsia="Batang" w:cs="Arial"/>
                <w:lang w:eastAsia="ko-KR"/>
              </w:rPr>
            </w:pPr>
          </w:p>
          <w:p w:rsidR="00445A11" w:rsidRDefault="00445A11" w:rsidP="003A1765">
            <w:pPr>
              <w:rPr>
                <w:rFonts w:eastAsia="Batang" w:cs="Arial"/>
                <w:lang w:eastAsia="ko-KR"/>
              </w:rPr>
            </w:pPr>
            <w:r>
              <w:rPr>
                <w:rFonts w:eastAsia="Batang" w:cs="Arial"/>
                <w:lang w:eastAsia="ko-KR"/>
              </w:rPr>
              <w:t>Joy, Tue, 17:43</w:t>
            </w:r>
          </w:p>
          <w:p w:rsidR="00445A11" w:rsidRPr="00D95972" w:rsidRDefault="00445A11" w:rsidP="003A1765">
            <w:pPr>
              <w:rPr>
                <w:rFonts w:eastAsia="Batang" w:cs="Arial"/>
                <w:lang w:eastAsia="ko-KR"/>
              </w:rPr>
            </w:pPr>
            <w:r>
              <w:rPr>
                <w:rFonts w:eastAsia="Batang" w:cs="Arial"/>
                <w:lang w:eastAsia="ko-KR"/>
              </w:rPr>
              <w:t>Asks Christian one aspect</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5203" w:rsidRDefault="00075203" w:rsidP="00075203">
            <w:pPr>
              <w:rPr>
                <w:rFonts w:eastAsia="Batang" w:cs="Arial"/>
                <w:lang w:eastAsia="ko-KR"/>
              </w:rPr>
            </w:pPr>
            <w:r>
              <w:rPr>
                <w:rFonts w:eastAsia="Batang" w:cs="Arial"/>
                <w:lang w:eastAsia="ko-KR"/>
              </w:rPr>
              <w:t>Christian, Fri, 15:22</w:t>
            </w:r>
          </w:p>
          <w:p w:rsidR="00B24CB5" w:rsidRDefault="00075203" w:rsidP="00075203">
            <w:pPr>
              <w:rPr>
                <w:rFonts w:eastAsia="Batang" w:cs="Arial"/>
                <w:lang w:eastAsia="ko-KR"/>
              </w:rPr>
            </w:pPr>
            <w:r>
              <w:rPr>
                <w:rFonts w:eastAsia="Batang" w:cs="Arial"/>
                <w:lang w:eastAsia="ko-KR"/>
              </w:rPr>
              <w:t>Agrees this is an issue, cover sheet needs to be updated, wants to co-signe</w:t>
            </w:r>
          </w:p>
          <w:p w:rsidR="00445A11" w:rsidRDefault="00445A11" w:rsidP="00075203">
            <w:pPr>
              <w:rPr>
                <w:rFonts w:eastAsia="Batang" w:cs="Arial"/>
                <w:lang w:eastAsia="ko-KR"/>
              </w:rPr>
            </w:pPr>
          </w:p>
          <w:p w:rsidR="00445A11" w:rsidRDefault="00445A11" w:rsidP="00445A11">
            <w:pPr>
              <w:rPr>
                <w:rFonts w:eastAsia="Batang" w:cs="Arial"/>
                <w:lang w:eastAsia="ko-KR"/>
              </w:rPr>
            </w:pPr>
            <w:r>
              <w:rPr>
                <w:rFonts w:eastAsia="Batang" w:cs="Arial"/>
                <w:lang w:eastAsia="ko-KR"/>
              </w:rPr>
              <w:t>Joy, Tue, 17:43</w:t>
            </w:r>
          </w:p>
          <w:p w:rsidR="00445A11" w:rsidRDefault="00445A11" w:rsidP="00445A11">
            <w:pPr>
              <w:rPr>
                <w:rFonts w:eastAsia="Batang" w:cs="Arial"/>
                <w:lang w:eastAsia="ko-KR"/>
              </w:rPr>
            </w:pPr>
            <w:r>
              <w:rPr>
                <w:rFonts w:eastAsia="Batang" w:cs="Arial"/>
                <w:lang w:eastAsia="ko-KR"/>
              </w:rPr>
              <w:t>Asks Christian one aspect</w:t>
            </w:r>
          </w:p>
          <w:p w:rsidR="00445A11" w:rsidRPr="00D95972" w:rsidRDefault="00445A11" w:rsidP="00075203">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Not essential, not aligned with stage-2</w:t>
            </w:r>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Not aligned with stage-2</w:t>
            </w:r>
          </w:p>
          <w:p w:rsidR="003A24D7" w:rsidRDefault="003A24D7" w:rsidP="003A24D7">
            <w:pPr>
              <w:rPr>
                <w:lang w:val="en-US"/>
              </w:rPr>
            </w:pPr>
            <w:r>
              <w:rPr>
                <w:lang w:val="en-US"/>
              </w:rPr>
              <w:t>Can not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2E39C5" w:rsidRDefault="002E39C5" w:rsidP="003A24D7">
            <w:pPr>
              <w:rPr>
                <w:lang w:val="en-US"/>
              </w:rPr>
            </w:pPr>
          </w:p>
          <w:p w:rsidR="002E39C5" w:rsidRDefault="002E39C5" w:rsidP="003A24D7">
            <w:pPr>
              <w:rPr>
                <w:lang w:val="en-US"/>
              </w:rPr>
            </w:pPr>
            <w:r>
              <w:rPr>
                <w:lang w:val="en-US"/>
              </w:rPr>
              <w:t>Michelle, Tue, 17:08</w:t>
            </w:r>
          </w:p>
          <w:p w:rsidR="002E39C5" w:rsidRDefault="002E39C5" w:rsidP="003A24D7">
            <w:pPr>
              <w:rPr>
                <w:lang w:val="en-US"/>
              </w:rPr>
            </w:pPr>
            <w:r>
              <w:rPr>
                <w:lang w:val="en-US"/>
              </w:rPr>
              <w:t>Q for clarification</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158EC"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Not aligned with stage-2</w:t>
            </w:r>
          </w:p>
          <w:p w:rsidR="003A24D7" w:rsidRDefault="003A24D7" w:rsidP="00160B77">
            <w:pPr>
              <w:rPr>
                <w:lang w:val="en-US"/>
              </w:rPr>
            </w:pPr>
            <w:r>
              <w:rPr>
                <w:lang w:val="en-US"/>
              </w:rPr>
              <w:t>Can not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158EC"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Registration at PLMN change at PLMN-SEARCH substate</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Osamah,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Default="00FD7F0F" w:rsidP="003A1765">
            <w:pPr>
              <w:rPr>
                <w:rFonts w:eastAsia="Batang" w:cs="Arial"/>
                <w:lang w:eastAsia="ko-KR"/>
              </w:rPr>
            </w:pPr>
          </w:p>
          <w:p w:rsidR="00B6124F" w:rsidRDefault="00B6124F" w:rsidP="003A1765">
            <w:pPr>
              <w:rPr>
                <w:rFonts w:eastAsia="Batang" w:cs="Arial"/>
                <w:lang w:eastAsia="ko-KR"/>
              </w:rPr>
            </w:pPr>
            <w:r>
              <w:rPr>
                <w:rFonts w:eastAsia="Batang" w:cs="Arial"/>
                <w:lang w:eastAsia="ko-KR"/>
              </w:rPr>
              <w:t>Marko, Mon, 12:04</w:t>
            </w:r>
          </w:p>
          <w:p w:rsidR="00B6124F" w:rsidRDefault="00B6124F" w:rsidP="003A1765">
            <w:pPr>
              <w:rPr>
                <w:rFonts w:eastAsia="Batang" w:cs="Arial"/>
                <w:lang w:eastAsia="ko-KR"/>
              </w:rPr>
            </w:pPr>
            <w:r>
              <w:rPr>
                <w:rFonts w:eastAsia="Batang" w:cs="Arial"/>
                <w:lang w:eastAsia="ko-KR"/>
              </w:rPr>
              <w:t>Explaining, main reason is RAN5</w:t>
            </w:r>
          </w:p>
          <w:p w:rsidR="00B6124F" w:rsidRPr="00D95972" w:rsidRDefault="00B6124F" w:rsidP="003A1765">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E158EC"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r>
              <w:rPr>
                <w:rFonts w:eastAsia="Batang" w:cs="Arial"/>
                <w:lang w:eastAsia="ko-KR"/>
              </w:rPr>
              <w:t>ePWS is a Rel-16 work item, use “Rel-15” instead of “Rel 15”, 2563 seems a mirror so has to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Rel-15 CR under Rel-16 work item, title is about ePWS,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158EC"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r>
              <w:rPr>
                <w:rFonts w:cs="Arial"/>
              </w:rPr>
              <w:t xml:space="preserve">Tdoc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13"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New and revised Work Item Descritpions</w:t>
            </w:r>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E158EC"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tc>
      </w:tr>
      <w:bookmarkEnd w:id="13"/>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sidRPr="00D95972">
              <w:rPr>
                <w:rFonts w:cs="Arial"/>
              </w:rPr>
              <w:t>ePWS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2"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3"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Default="0057491A" w:rsidP="00015AC9">
            <w:pPr>
              <w:rPr>
                <w:rFonts w:eastAsia="Batang" w:cs="Arial"/>
                <w:lang w:eastAsia="ko-KR"/>
              </w:rPr>
            </w:pPr>
            <w:r>
              <w:rPr>
                <w:rFonts w:eastAsia="Batang" w:cs="Arial"/>
                <w:lang w:eastAsia="ko-KR"/>
              </w:rPr>
              <w:t>Ok with the intent, wants to see two bullets</w:t>
            </w:r>
          </w:p>
          <w:p w:rsidR="00CE2937" w:rsidRDefault="00CE2937" w:rsidP="00015AC9">
            <w:pPr>
              <w:rPr>
                <w:rFonts w:eastAsia="Batang" w:cs="Arial"/>
                <w:lang w:eastAsia="ko-KR"/>
              </w:rPr>
            </w:pPr>
          </w:p>
          <w:p w:rsidR="00CE2937" w:rsidRDefault="00CE2937" w:rsidP="00015AC9">
            <w:pPr>
              <w:rPr>
                <w:rFonts w:eastAsia="Batang" w:cs="Arial"/>
                <w:lang w:eastAsia="ko-KR"/>
              </w:rPr>
            </w:pPr>
            <w:r>
              <w:rPr>
                <w:rFonts w:eastAsia="Batang" w:cs="Arial"/>
                <w:lang w:eastAsia="ko-KR"/>
              </w:rPr>
              <w:t>Lin, Fri, 05:17</w:t>
            </w:r>
          </w:p>
          <w:p w:rsidR="00CE2937" w:rsidRDefault="00CE2937" w:rsidP="00015AC9">
            <w:pPr>
              <w:rPr>
                <w:rFonts w:eastAsia="Batang" w:cs="Arial"/>
                <w:lang w:eastAsia="ko-KR"/>
              </w:rPr>
            </w:pPr>
            <w:r>
              <w:rPr>
                <w:rFonts w:eastAsia="Batang" w:cs="Arial"/>
                <w:lang w:eastAsia="ko-KR"/>
              </w:rPr>
              <w:t>Prefers Ricky’s wording with some changes</w:t>
            </w:r>
          </w:p>
          <w:p w:rsidR="00CE2937" w:rsidRPr="009A4107" w:rsidRDefault="00CE293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4"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05:26</w:t>
            </w:r>
          </w:p>
          <w:p w:rsidR="00EA0582" w:rsidRDefault="00EA0582" w:rsidP="00015AC9">
            <w:pPr>
              <w:rPr>
                <w:rFonts w:eastAsia="Batang" w:cs="Arial"/>
                <w:lang w:eastAsia="ko-KR"/>
              </w:rPr>
            </w:pPr>
            <w:r>
              <w:rPr>
                <w:rFonts w:eastAsia="Batang" w:cs="Arial"/>
                <w:lang w:eastAsia="ko-KR"/>
              </w:rPr>
              <w:t>Questions, seems already covered in the spec</w:t>
            </w:r>
          </w:p>
          <w:p w:rsidR="001D26DB" w:rsidRDefault="001D26DB" w:rsidP="00015AC9">
            <w:pPr>
              <w:rPr>
                <w:rFonts w:eastAsia="Batang" w:cs="Arial"/>
                <w:lang w:eastAsia="ko-KR"/>
              </w:rPr>
            </w:pPr>
          </w:p>
          <w:p w:rsidR="001D26DB" w:rsidRDefault="001D26DB" w:rsidP="00015AC9">
            <w:pPr>
              <w:rPr>
                <w:rFonts w:eastAsia="Batang" w:cs="Arial"/>
                <w:lang w:eastAsia="ko-KR"/>
              </w:rPr>
            </w:pPr>
            <w:r>
              <w:rPr>
                <w:rFonts w:eastAsia="Batang" w:cs="Arial"/>
                <w:lang w:eastAsia="ko-KR"/>
              </w:rPr>
              <w:t>Behrouz, Sat, 00:48</w:t>
            </w:r>
          </w:p>
          <w:p w:rsidR="001D26DB" w:rsidRDefault="001D26DB" w:rsidP="00015AC9">
            <w:pPr>
              <w:rPr>
                <w:rFonts w:eastAsia="Batang" w:cs="Arial"/>
                <w:lang w:eastAsia="ko-KR"/>
              </w:rPr>
            </w:pPr>
            <w:r w:rsidRPr="001D26DB">
              <w:rPr>
                <w:rFonts w:eastAsia="Batang" w:cs="Arial"/>
                <w:lang w:eastAsia="ko-KR"/>
              </w:rPr>
              <w:t xml:space="preserve">WI Code should be “SAES16-CSFB” </w:t>
            </w:r>
          </w:p>
          <w:p w:rsidR="001D26DB" w:rsidRPr="009A4107" w:rsidRDefault="001D26D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5"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05:31</w:t>
            </w:r>
          </w:p>
          <w:p w:rsidR="00EA0582" w:rsidRPr="009A4107" w:rsidRDefault="00EA0582" w:rsidP="00015AC9">
            <w:pPr>
              <w:rPr>
                <w:rFonts w:eastAsia="Batang" w:cs="Arial"/>
                <w:lang w:eastAsia="ko-KR"/>
              </w:rPr>
            </w:pPr>
            <w:r w:rsidRPr="00EA0582">
              <w:rPr>
                <w:rFonts w:eastAsia="Batang" w:cs="Arial"/>
                <w:lang w:eastAsia="ko-KR"/>
              </w:rPr>
              <w:t>CR is ok but minor rewording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6"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7"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Osama, Thu, 00:12</w:t>
            </w:r>
          </w:p>
          <w:p w:rsidR="00BF5745" w:rsidRDefault="00BF5745" w:rsidP="00015AC9">
            <w:pPr>
              <w:rPr>
                <w:rFonts w:eastAsia="Batang" w:cs="Arial"/>
                <w:lang w:eastAsia="ko-KR"/>
              </w:rPr>
            </w:pPr>
            <w:r>
              <w:rPr>
                <w:rFonts w:eastAsia="Batang" w:cs="Arial"/>
                <w:lang w:eastAsia="ko-KR"/>
              </w:rPr>
              <w:t>Requests changes to the CR</w:t>
            </w:r>
          </w:p>
          <w:p w:rsidR="001A46C7" w:rsidRDefault="001A46C7" w:rsidP="00015AC9">
            <w:pPr>
              <w:rPr>
                <w:rFonts w:eastAsia="Batang" w:cs="Arial"/>
                <w:lang w:eastAsia="ko-KR"/>
              </w:rPr>
            </w:pPr>
          </w:p>
          <w:p w:rsidR="001A46C7" w:rsidRDefault="001A46C7" w:rsidP="00015AC9">
            <w:pPr>
              <w:rPr>
                <w:rFonts w:eastAsia="Batang" w:cs="Arial"/>
                <w:lang w:eastAsia="ko-KR"/>
              </w:rPr>
            </w:pPr>
            <w:r>
              <w:rPr>
                <w:rFonts w:eastAsia="Batang" w:cs="Arial"/>
                <w:lang w:eastAsia="ko-KR"/>
              </w:rPr>
              <w:t>Lin, Fri, 09:09</w:t>
            </w:r>
          </w:p>
          <w:p w:rsidR="001A46C7" w:rsidRDefault="001A46C7" w:rsidP="00015AC9">
            <w:pPr>
              <w:rPr>
                <w:rFonts w:eastAsia="Batang" w:cs="Arial"/>
                <w:lang w:eastAsia="ko-KR"/>
              </w:rPr>
            </w:pPr>
            <w:r>
              <w:rPr>
                <w:rFonts w:eastAsia="Batang" w:cs="Arial"/>
                <w:lang w:eastAsia="ko-KR"/>
              </w:rPr>
              <w:t>Agrees there is an issue, different proposal</w:t>
            </w:r>
          </w:p>
          <w:p w:rsidR="00111690" w:rsidRDefault="00111690" w:rsidP="00015AC9">
            <w:pPr>
              <w:rPr>
                <w:rFonts w:eastAsia="Batang" w:cs="Arial"/>
                <w:lang w:eastAsia="ko-KR"/>
              </w:rPr>
            </w:pPr>
          </w:p>
          <w:p w:rsidR="00111690" w:rsidRDefault="00111690" w:rsidP="00015AC9">
            <w:pPr>
              <w:rPr>
                <w:rFonts w:eastAsia="Batang" w:cs="Arial"/>
                <w:lang w:eastAsia="ko-KR"/>
              </w:rPr>
            </w:pPr>
            <w:r>
              <w:rPr>
                <w:rFonts w:eastAsia="Batang" w:cs="Arial"/>
                <w:lang w:eastAsia="ko-KR"/>
              </w:rPr>
              <w:t>JJ, Fri, 15:50</w:t>
            </w:r>
          </w:p>
          <w:p w:rsidR="00111690" w:rsidRDefault="00111690" w:rsidP="00015AC9">
            <w:pPr>
              <w:rPr>
                <w:rFonts w:eastAsia="Batang" w:cs="Arial"/>
                <w:lang w:eastAsia="ko-KR"/>
              </w:rPr>
            </w:pPr>
            <w:r>
              <w:rPr>
                <w:rFonts w:eastAsia="Batang" w:cs="Arial"/>
                <w:lang w:eastAsia="ko-KR"/>
              </w:rPr>
              <w:t>Acks the comments, provides rev</w:t>
            </w:r>
          </w:p>
          <w:p w:rsidR="00B73525" w:rsidRDefault="00B73525" w:rsidP="00015AC9">
            <w:pPr>
              <w:rPr>
                <w:rFonts w:eastAsia="Batang" w:cs="Arial"/>
                <w:lang w:eastAsia="ko-KR"/>
              </w:rPr>
            </w:pPr>
          </w:p>
          <w:p w:rsidR="00B73525" w:rsidRDefault="00B73525" w:rsidP="00015AC9">
            <w:pPr>
              <w:rPr>
                <w:rFonts w:eastAsia="Batang" w:cs="Arial"/>
                <w:lang w:eastAsia="ko-KR"/>
              </w:rPr>
            </w:pPr>
            <w:r>
              <w:rPr>
                <w:rFonts w:eastAsia="Batang" w:cs="Arial"/>
                <w:lang w:eastAsia="ko-KR"/>
              </w:rPr>
              <w:t>Osama, Fri, 22:34</w:t>
            </w:r>
          </w:p>
          <w:p w:rsidR="00B73525" w:rsidRDefault="00B73525" w:rsidP="00015AC9">
            <w:pPr>
              <w:rPr>
                <w:rFonts w:eastAsia="Batang" w:cs="Arial"/>
                <w:lang w:eastAsia="ko-KR"/>
              </w:rPr>
            </w:pPr>
            <w:r>
              <w:rPr>
                <w:rFonts w:eastAsia="Batang" w:cs="Arial"/>
                <w:lang w:eastAsia="ko-KR"/>
              </w:rPr>
              <w:t>Rev looks OK</w:t>
            </w:r>
          </w:p>
          <w:p w:rsidR="00496933" w:rsidRDefault="00496933" w:rsidP="00015AC9">
            <w:pPr>
              <w:rPr>
                <w:rFonts w:eastAsia="Batang" w:cs="Arial"/>
                <w:lang w:eastAsia="ko-KR"/>
              </w:rPr>
            </w:pPr>
          </w:p>
          <w:p w:rsidR="00496933" w:rsidRDefault="00496933" w:rsidP="00015AC9">
            <w:pPr>
              <w:rPr>
                <w:rFonts w:eastAsia="Batang" w:cs="Arial"/>
                <w:lang w:eastAsia="ko-KR"/>
              </w:rPr>
            </w:pPr>
            <w:r>
              <w:rPr>
                <w:rFonts w:eastAsia="Batang" w:cs="Arial"/>
                <w:lang w:eastAsia="ko-KR"/>
              </w:rPr>
              <w:t>Lin, Tue, 09:28</w:t>
            </w:r>
          </w:p>
          <w:p w:rsidR="00496933" w:rsidRDefault="00496933" w:rsidP="00015AC9">
            <w:pPr>
              <w:rPr>
                <w:rFonts w:eastAsia="Batang" w:cs="Arial"/>
                <w:lang w:eastAsia="ko-KR"/>
              </w:rPr>
            </w:pPr>
            <w:r>
              <w:rPr>
                <w:rFonts w:eastAsia="Batang" w:cs="Arial"/>
                <w:lang w:eastAsia="ko-KR"/>
              </w:rPr>
              <w:t>fine</w:t>
            </w:r>
          </w:p>
          <w:p w:rsidR="00111690" w:rsidRPr="009A4107" w:rsidRDefault="00111690"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78"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14"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14"/>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ok but it should be moved to the xBDT WI (AI 16.2.16).</w:t>
            </w:r>
          </w:p>
          <w:p w:rsidR="00EA0582" w:rsidRDefault="00EA0582" w:rsidP="00015AC9">
            <w:pPr>
              <w:rPr>
                <w:lang w:val="en-US"/>
              </w:rPr>
            </w:pPr>
          </w:p>
          <w:p w:rsidR="00EA0582" w:rsidRDefault="00EA0582" w:rsidP="00015AC9">
            <w:pPr>
              <w:rPr>
                <w:lang w:val="en-US"/>
              </w:rPr>
            </w:pPr>
            <w:r>
              <w:rPr>
                <w:lang w:val="en-US"/>
              </w:rPr>
              <w:t>Joy, Fri, 05:34</w:t>
            </w:r>
          </w:p>
          <w:p w:rsidR="00EA0582" w:rsidRDefault="00EA0582" w:rsidP="00015AC9">
            <w:pPr>
              <w:rPr>
                <w:lang w:val="en-US"/>
              </w:rPr>
            </w:pPr>
            <w:r>
              <w:rPr>
                <w:lang w:val="en-US"/>
              </w:rPr>
              <w:t>To Ivo, explaining, is it ok?</w:t>
            </w:r>
          </w:p>
          <w:p w:rsidR="00E40B0B" w:rsidRDefault="00E40B0B" w:rsidP="00015AC9">
            <w:pPr>
              <w:rPr>
                <w:lang w:val="en-US"/>
              </w:rPr>
            </w:pPr>
          </w:p>
          <w:p w:rsidR="00E40B0B" w:rsidRDefault="00E40B0B" w:rsidP="00015AC9">
            <w:pPr>
              <w:rPr>
                <w:lang w:val="en-US"/>
              </w:rPr>
            </w:pPr>
            <w:r>
              <w:rPr>
                <w:lang w:val="en-US"/>
              </w:rPr>
              <w:t>Joy, Fri, 06:47</w:t>
            </w:r>
          </w:p>
          <w:p w:rsidR="00E40B0B" w:rsidRDefault="00E40B0B" w:rsidP="00015AC9">
            <w:pPr>
              <w:rPr>
                <w:lang w:val="en-US"/>
              </w:rPr>
            </w:pPr>
            <w:r>
              <w:rPr>
                <w:lang w:val="en-US"/>
              </w:rPr>
              <w:t>This is xBDT and 5GProtoc16</w:t>
            </w:r>
          </w:p>
          <w:p w:rsidR="00E138D9" w:rsidRDefault="00E138D9" w:rsidP="00015AC9">
            <w:pPr>
              <w:rPr>
                <w:lang w:val="en-US"/>
              </w:rPr>
            </w:pPr>
          </w:p>
          <w:p w:rsidR="00E138D9" w:rsidRDefault="00E138D9" w:rsidP="00015AC9">
            <w:pPr>
              <w:rPr>
                <w:lang w:val="en-US"/>
              </w:rPr>
            </w:pPr>
            <w:r>
              <w:rPr>
                <w:lang w:val="en-US"/>
              </w:rPr>
              <w:t>Lena, Tue, 03:31</w:t>
            </w:r>
          </w:p>
          <w:p w:rsidR="00E138D9" w:rsidRDefault="00E138D9" w:rsidP="00015AC9">
            <w:pPr>
              <w:rPr>
                <w:lang w:val="en-US"/>
              </w:rPr>
            </w:pPr>
            <w:r>
              <w:rPr>
                <w:lang w:val="en-US"/>
              </w:rPr>
              <w:t xml:space="preserve">xBDT firt, no problem to list </w:t>
            </w:r>
            <w:r w:rsidR="00A8083F">
              <w:rPr>
                <w:lang w:val="en-US"/>
              </w:rPr>
              <w:t>T</w:t>
            </w:r>
            <w:r>
              <w:rPr>
                <w:lang w:val="en-US"/>
              </w:rPr>
              <w:t>EI16</w:t>
            </w:r>
          </w:p>
          <w:p w:rsidR="00A8083F" w:rsidRDefault="00A8083F" w:rsidP="00015AC9">
            <w:pPr>
              <w:rPr>
                <w:lang w:val="en-US"/>
              </w:rPr>
            </w:pPr>
          </w:p>
          <w:p w:rsidR="00A8083F" w:rsidRDefault="00A8083F" w:rsidP="00015AC9">
            <w:pPr>
              <w:rPr>
                <w:lang w:val="en-US"/>
              </w:rPr>
            </w:pPr>
            <w:r>
              <w:rPr>
                <w:lang w:val="en-US"/>
              </w:rPr>
              <w:t>J</w:t>
            </w:r>
            <w:r w:rsidR="00DF4819">
              <w:rPr>
                <w:lang w:val="en-US"/>
              </w:rPr>
              <w:t>o</w:t>
            </w:r>
            <w:r>
              <w:rPr>
                <w:lang w:val="en-US"/>
              </w:rPr>
              <w:t>y, Tue, 04:33</w:t>
            </w:r>
          </w:p>
          <w:p w:rsidR="00A8083F" w:rsidRDefault="00A8083F" w:rsidP="00015AC9">
            <w:pPr>
              <w:rPr>
                <w:lang w:val="en-US"/>
              </w:rPr>
            </w:pPr>
            <w:r>
              <w:rPr>
                <w:lang w:val="en-US"/>
              </w:rPr>
              <w:t>In addition to xBDT, wants 5GProtoc16</w:t>
            </w:r>
          </w:p>
          <w:p w:rsidR="00DF4819" w:rsidRDefault="00DF4819" w:rsidP="00015AC9">
            <w:pPr>
              <w:rPr>
                <w:lang w:val="en-US"/>
              </w:rPr>
            </w:pPr>
          </w:p>
          <w:p w:rsidR="00DF4819" w:rsidRDefault="00DF4819" w:rsidP="00015AC9">
            <w:pPr>
              <w:rPr>
                <w:lang w:val="en-US"/>
              </w:rPr>
            </w:pPr>
            <w:r>
              <w:rPr>
                <w:lang w:val="en-US"/>
              </w:rPr>
              <w:t>Lena, Tue, 06:32</w:t>
            </w:r>
          </w:p>
          <w:p w:rsidR="00DF4819" w:rsidRPr="00D33941" w:rsidRDefault="00DF4819" w:rsidP="00015AC9">
            <w:pPr>
              <w:rPr>
                <w:rFonts w:cs="Arial"/>
                <w:color w:val="000000"/>
                <w:lang w:val="en-US"/>
              </w:rPr>
            </w:pPr>
            <w:r>
              <w:rPr>
                <w:lang w:val="en-US"/>
              </w:rPr>
              <w:t>fine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79"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D699A" w:rsidP="00015AC9">
            <w:pPr>
              <w:rPr>
                <w:rFonts w:cs="Arial"/>
                <w:color w:val="000000"/>
                <w:lang w:val="en-US"/>
              </w:rPr>
            </w:pPr>
            <w:r>
              <w:rPr>
                <w:rFonts w:cs="Arial"/>
                <w:color w:val="000000"/>
                <w:lang w:val="en-US"/>
              </w:rPr>
              <w:t>Osama, Fri ,18:55</w:t>
            </w:r>
          </w:p>
          <w:p w:rsidR="00DD699A" w:rsidRDefault="00DD699A" w:rsidP="00015AC9">
            <w:pPr>
              <w:rPr>
                <w:rFonts w:cs="Arial"/>
                <w:color w:val="000000"/>
                <w:lang w:val="en-US"/>
              </w:rPr>
            </w:pPr>
            <w:r>
              <w:rPr>
                <w:rFonts w:cs="Arial"/>
                <w:color w:val="000000"/>
                <w:lang w:val="en-US"/>
              </w:rPr>
              <w:t>Commenting, asing for changes</w:t>
            </w:r>
          </w:p>
          <w:p w:rsidR="00EE7A1E" w:rsidRDefault="00EE7A1E" w:rsidP="00015AC9">
            <w:pPr>
              <w:rPr>
                <w:rFonts w:cs="Arial"/>
                <w:color w:val="000000"/>
                <w:lang w:val="en-US"/>
              </w:rPr>
            </w:pPr>
          </w:p>
          <w:p w:rsidR="00EE7A1E" w:rsidRDefault="00EE7A1E" w:rsidP="00015AC9">
            <w:pPr>
              <w:rPr>
                <w:rFonts w:cs="Arial"/>
                <w:color w:val="000000"/>
                <w:lang w:val="en-US"/>
              </w:rPr>
            </w:pPr>
            <w:r>
              <w:rPr>
                <w:rFonts w:cs="Arial"/>
                <w:color w:val="000000"/>
                <w:lang w:val="en-US"/>
              </w:rPr>
              <w:t>Yoko, Tue, 08:24</w:t>
            </w:r>
          </w:p>
          <w:p w:rsidR="00EE7A1E" w:rsidRDefault="00EE7A1E" w:rsidP="00015AC9">
            <w:pPr>
              <w:rPr>
                <w:rFonts w:cs="Arial"/>
                <w:color w:val="000000"/>
                <w:lang w:val="en-US"/>
              </w:rPr>
            </w:pPr>
            <w:r>
              <w:rPr>
                <w:rFonts w:cs="Arial"/>
                <w:color w:val="000000"/>
                <w:lang w:val="en-US"/>
              </w:rPr>
              <w:t>Asking for clarification form Osama</w:t>
            </w:r>
          </w:p>
          <w:p w:rsidR="000F3A40" w:rsidRDefault="000F3A40" w:rsidP="00015AC9">
            <w:pPr>
              <w:rPr>
                <w:rFonts w:cs="Arial"/>
                <w:color w:val="000000"/>
                <w:lang w:val="en-US"/>
              </w:rPr>
            </w:pPr>
          </w:p>
          <w:p w:rsidR="000F3A40" w:rsidRDefault="000F3A40" w:rsidP="00015AC9">
            <w:pPr>
              <w:rPr>
                <w:rFonts w:cs="Arial"/>
                <w:color w:val="000000"/>
                <w:lang w:val="en-US"/>
              </w:rPr>
            </w:pPr>
            <w:r>
              <w:rPr>
                <w:rFonts w:cs="Arial"/>
                <w:color w:val="000000"/>
                <w:lang w:val="en-US"/>
              </w:rPr>
              <w:t>Kaj, Tue, 15:58</w:t>
            </w:r>
          </w:p>
          <w:p w:rsidR="000F3A40" w:rsidRDefault="000F3A40" w:rsidP="00015AC9">
            <w:pPr>
              <w:rPr>
                <w:rFonts w:cs="Arial"/>
                <w:color w:val="000000"/>
                <w:lang w:val="en-US"/>
              </w:rPr>
            </w:pPr>
            <w:r>
              <w:rPr>
                <w:rFonts w:cs="Arial"/>
                <w:color w:val="000000"/>
                <w:lang w:val="en-US"/>
              </w:rPr>
              <w:t>comments</w:t>
            </w:r>
          </w:p>
          <w:p w:rsidR="00496933" w:rsidRPr="00FA5187" w:rsidRDefault="00496933" w:rsidP="00015AC9">
            <w:pPr>
              <w:rPr>
                <w:rFonts w:cs="Arial"/>
                <w:color w:val="000000"/>
                <w:lang w:val="en-US"/>
              </w:rPr>
            </w:pPr>
          </w:p>
        </w:tc>
      </w:tr>
      <w:tr w:rsidR="00015AC9" w:rsidRPr="00334B0D"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Default="0060122D" w:rsidP="00015AC9">
            <w:pPr>
              <w:rPr>
                <w:rFonts w:cs="Arial"/>
                <w:color w:val="000000"/>
              </w:rPr>
            </w:pPr>
            <w:r>
              <w:rPr>
                <w:rFonts w:cs="Arial"/>
                <w:color w:val="000000"/>
              </w:rPr>
              <w:lastRenderedPageBreak/>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r>
              <w:rPr>
                <w:rFonts w:cs="Arial"/>
                <w:color w:val="000000"/>
              </w:rPr>
              <w:t>Yoka,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hyperlink r:id="rId8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r>
              <w:rPr>
                <w:rFonts w:cs="Arial"/>
                <w:color w:val="000000"/>
                <w:lang w:val="en-US"/>
              </w:rPr>
              <w:t>Yudai,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r>
              <w:rPr>
                <w:rFonts w:cs="Arial"/>
                <w:color w:val="000000"/>
                <w:lang w:val="en-US"/>
              </w:rPr>
              <w:t>Jj, Fri, 07:52</w:t>
            </w:r>
          </w:p>
          <w:p w:rsidR="00C20CFE" w:rsidRDefault="00C20CFE" w:rsidP="00015AC9">
            <w:pPr>
              <w:rPr>
                <w:rFonts w:cs="Arial"/>
                <w:color w:val="000000"/>
                <w:lang w:val="en-US"/>
              </w:rPr>
            </w:pPr>
            <w:r>
              <w:rPr>
                <w:rFonts w:cs="Arial"/>
                <w:color w:val="000000"/>
                <w:lang w:val="en-US"/>
              </w:rPr>
              <w:t>Explaining things to Yudai</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r w:rsidR="00806E40">
              <w:rPr>
                <w:rFonts w:cs="Arial"/>
                <w:color w:val="000000"/>
                <w:lang w:val="en-US"/>
              </w:rPr>
              <w:t>1</w:t>
            </w:r>
          </w:p>
          <w:p w:rsidR="00806E40" w:rsidRDefault="00806E40" w:rsidP="00015AC9">
            <w:pPr>
              <w:rPr>
                <w:rFonts w:cs="Arial"/>
                <w:color w:val="000000"/>
                <w:lang w:val="en-US"/>
              </w:rPr>
            </w:pPr>
          </w:p>
          <w:p w:rsidR="00806E40" w:rsidRDefault="00806E40" w:rsidP="00015AC9">
            <w:pPr>
              <w:rPr>
                <w:rFonts w:cs="Arial"/>
                <w:color w:val="000000"/>
                <w:lang w:val="en-US"/>
              </w:rPr>
            </w:pPr>
            <w:r>
              <w:rPr>
                <w:rFonts w:cs="Arial"/>
                <w:color w:val="000000"/>
                <w:lang w:val="en-US"/>
              </w:rPr>
              <w:t>Rae, Mon, 05:58</w:t>
            </w:r>
          </w:p>
          <w:p w:rsidR="00806E40" w:rsidRDefault="00806E40" w:rsidP="00015AC9">
            <w:pPr>
              <w:rPr>
                <w:rFonts w:cs="Arial"/>
                <w:color w:val="000000"/>
                <w:lang w:val="en-US"/>
              </w:rPr>
            </w:pPr>
            <w:r>
              <w:rPr>
                <w:rFonts w:ascii="DengXian" w:eastAsia="DengXian" w:hint="eastAsia"/>
                <w:color w:val="1F497D"/>
                <w:sz w:val="21"/>
                <w:szCs w:val="21"/>
                <w:lang w:val="en-US" w:eastAsia="zh-CN"/>
              </w:rPr>
              <w:t>We prefer UE-MTK1</w:t>
            </w:r>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Prefers alt-1 or alt-2, as alt-3 rquires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lastRenderedPageBreak/>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Osama, Fri,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t>Sung, Fri,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r>
              <w:rPr>
                <w:rFonts w:cs="Arial"/>
                <w:color w:val="000000"/>
                <w:lang w:val="en-US"/>
              </w:rPr>
              <w:t>Yanchao, Sat, 12:46</w:t>
            </w:r>
          </w:p>
          <w:p w:rsidR="00CF37FE" w:rsidRDefault="00CF37FE" w:rsidP="00B93F02">
            <w:pPr>
              <w:rPr>
                <w:rFonts w:cs="Arial"/>
                <w:color w:val="000000"/>
                <w:lang w:val="en-US"/>
              </w:rPr>
            </w:pPr>
            <w:r>
              <w:rPr>
                <w:rFonts w:cs="Arial"/>
                <w:color w:val="000000"/>
                <w:lang w:val="en-US"/>
              </w:rPr>
              <w:t>Question for clarification</w:t>
            </w:r>
          </w:p>
          <w:p w:rsidR="00806E40" w:rsidRDefault="00806E40" w:rsidP="00B93F02">
            <w:pPr>
              <w:rPr>
                <w:rFonts w:cs="Arial"/>
                <w:color w:val="000000"/>
                <w:lang w:val="en-US"/>
              </w:rPr>
            </w:pPr>
          </w:p>
          <w:p w:rsidR="00806E40" w:rsidRDefault="00806E40" w:rsidP="00B93F02">
            <w:pPr>
              <w:rPr>
                <w:rFonts w:cs="Arial"/>
                <w:color w:val="000000"/>
                <w:lang w:val="en-US"/>
              </w:rPr>
            </w:pPr>
            <w:r>
              <w:rPr>
                <w:rFonts w:cs="Arial"/>
                <w:color w:val="000000"/>
                <w:lang w:val="en-US"/>
              </w:rPr>
              <w:t>Jj, Mon, 05:51</w:t>
            </w:r>
          </w:p>
          <w:p w:rsidR="00806E40" w:rsidRDefault="00806E40" w:rsidP="00B93F02">
            <w:pPr>
              <w:rPr>
                <w:rFonts w:cs="Arial"/>
                <w:color w:val="000000"/>
                <w:lang w:val="en-US"/>
              </w:rPr>
            </w:pPr>
            <w:r>
              <w:rPr>
                <w:rFonts w:cs="Arial"/>
                <w:color w:val="000000"/>
                <w:lang w:val="en-US"/>
              </w:rPr>
              <w:t>Explaining, MTK supports Alt-2</w:t>
            </w:r>
          </w:p>
          <w:p w:rsidR="00EE7A1E" w:rsidRDefault="00EE7A1E" w:rsidP="00B93F02">
            <w:pPr>
              <w:rPr>
                <w:rFonts w:cs="Arial"/>
                <w:color w:val="000000"/>
                <w:lang w:val="en-US"/>
              </w:rPr>
            </w:pPr>
          </w:p>
          <w:p w:rsidR="00EE7A1E" w:rsidRDefault="00EE7A1E" w:rsidP="00B93F02">
            <w:pPr>
              <w:rPr>
                <w:rFonts w:cs="Arial"/>
                <w:color w:val="000000"/>
                <w:lang w:val="en-US"/>
              </w:rPr>
            </w:pPr>
            <w:r>
              <w:rPr>
                <w:rFonts w:cs="Arial"/>
                <w:color w:val="000000"/>
                <w:lang w:val="en-US"/>
              </w:rPr>
              <w:t>Vishnu, Tue, 08:46</w:t>
            </w:r>
          </w:p>
          <w:p w:rsidR="00EE7A1E" w:rsidRDefault="00EE7A1E" w:rsidP="00B93F02">
            <w:pPr>
              <w:rPr>
                <w:rFonts w:cs="Arial"/>
                <w:color w:val="000000"/>
                <w:lang w:val="en-US"/>
              </w:rPr>
            </w:pPr>
            <w:r>
              <w:rPr>
                <w:rFonts w:cs="Arial"/>
                <w:color w:val="000000"/>
                <w:lang w:val="en-US"/>
              </w:rPr>
              <w:t>Alt-2</w:t>
            </w:r>
          </w:p>
          <w:p w:rsidR="00EE7A1E" w:rsidRPr="00B93F02" w:rsidRDefault="00EE7A1E" w:rsidP="00B93F02">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4"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5"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02:33</w:t>
            </w:r>
          </w:p>
          <w:p w:rsidR="002C4DDE" w:rsidRDefault="002C4DDE" w:rsidP="00015AC9">
            <w:pPr>
              <w:rPr>
                <w:lang w:val="en-US"/>
              </w:rPr>
            </w:pPr>
            <w:r>
              <w:rPr>
                <w:rFonts w:cs="Arial"/>
                <w:color w:val="000000"/>
                <w:lang w:val="en-US"/>
              </w:rPr>
              <w:t xml:space="preserve">Why is there difference btw </w:t>
            </w:r>
            <w:r>
              <w:rPr>
                <w:lang w:val="en-US"/>
              </w:rPr>
              <w:t>+CGEQOS and +C5GQOS</w:t>
            </w:r>
          </w:p>
          <w:p w:rsidR="00CE2937" w:rsidRDefault="00CE2937" w:rsidP="00015AC9">
            <w:pPr>
              <w:rPr>
                <w:lang w:val="en-US"/>
              </w:rPr>
            </w:pPr>
          </w:p>
          <w:p w:rsidR="00CE2937" w:rsidRDefault="00CE2937" w:rsidP="00015AC9">
            <w:pPr>
              <w:rPr>
                <w:lang w:val="en-US"/>
              </w:rPr>
            </w:pPr>
            <w:r>
              <w:rPr>
                <w:lang w:val="en-US"/>
              </w:rPr>
              <w:t>JJ, Fri, 05:12</w:t>
            </w:r>
          </w:p>
          <w:p w:rsidR="00CE2937" w:rsidRDefault="00CE2937" w:rsidP="00015AC9">
            <w:pPr>
              <w:rPr>
                <w:lang w:val="en-US"/>
              </w:rPr>
            </w:pPr>
            <w:r>
              <w:rPr>
                <w:lang w:val="en-US"/>
              </w:rPr>
              <w:t>Provides revision in INBOX</w:t>
            </w:r>
          </w:p>
          <w:p w:rsidR="00C20CFE" w:rsidRDefault="00C20CFE" w:rsidP="00015AC9">
            <w:pPr>
              <w:rPr>
                <w:lang w:val="en-US"/>
              </w:rPr>
            </w:pPr>
          </w:p>
          <w:p w:rsidR="00C20CFE" w:rsidRDefault="00C20CFE" w:rsidP="00015AC9">
            <w:pPr>
              <w:rPr>
                <w:lang w:val="en-US"/>
              </w:rPr>
            </w:pPr>
            <w:r>
              <w:rPr>
                <w:lang w:val="en-US"/>
              </w:rPr>
              <w:t>Atle, Fri, 07:54</w:t>
            </w:r>
          </w:p>
          <w:p w:rsidR="00C20CFE" w:rsidRDefault="00C20CFE" w:rsidP="00015AC9">
            <w:pPr>
              <w:rPr>
                <w:lang w:val="en-US"/>
              </w:rPr>
            </w:pPr>
            <w:r>
              <w:rPr>
                <w:lang w:val="en-US"/>
              </w:rPr>
              <w:t>Agrees with the rev in INBOX</w:t>
            </w:r>
          </w:p>
          <w:p w:rsidR="00DD699A" w:rsidRDefault="00DD699A" w:rsidP="00015AC9">
            <w:pPr>
              <w:rPr>
                <w:lang w:val="en-US"/>
              </w:rPr>
            </w:pPr>
          </w:p>
          <w:p w:rsidR="00DD699A" w:rsidRDefault="00DD699A" w:rsidP="00015AC9">
            <w:pPr>
              <w:rPr>
                <w:lang w:val="en-US"/>
              </w:rPr>
            </w:pPr>
            <w:r>
              <w:rPr>
                <w:lang w:val="en-US"/>
              </w:rPr>
              <w:t>Osama, Fri, 19:32</w:t>
            </w:r>
          </w:p>
          <w:p w:rsidR="00DD699A" w:rsidRDefault="00DD699A" w:rsidP="00015AC9">
            <w:pPr>
              <w:rPr>
                <w:lang w:val="en-US"/>
              </w:rPr>
            </w:pPr>
            <w:r>
              <w:rPr>
                <w:lang w:val="en-US"/>
              </w:rPr>
              <w:t>Rev looks good</w:t>
            </w:r>
          </w:p>
          <w:p w:rsidR="00DD699A" w:rsidRDefault="00DD699A" w:rsidP="00015AC9">
            <w:pPr>
              <w:rPr>
                <w:lang w:val="en-US"/>
              </w:rPr>
            </w:pPr>
          </w:p>
          <w:p w:rsidR="00C20CFE" w:rsidRPr="00B93F02" w:rsidRDefault="00C20CFE"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6"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Default="00C04736" w:rsidP="00015AC9">
            <w:pPr>
              <w:rPr>
                <w:rFonts w:cs="Arial"/>
                <w:color w:val="000000"/>
                <w:lang w:val="en-US"/>
              </w:rPr>
            </w:pPr>
            <w:r>
              <w:rPr>
                <w:rFonts w:cs="Arial"/>
                <w:color w:val="000000"/>
                <w:lang w:val="en-US"/>
              </w:rPr>
              <w:t>Not convinced that #59 is really needed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Roozbeh, Fri, 04:24</w:t>
            </w:r>
          </w:p>
          <w:p w:rsidR="00F0303B" w:rsidRDefault="00F0303B" w:rsidP="00015AC9">
            <w:pPr>
              <w:rPr>
                <w:lang w:val="en-US"/>
              </w:rPr>
            </w:pPr>
            <w:r>
              <w:rPr>
                <w:lang w:val="en-US"/>
              </w:rPr>
              <w:t>questions for clarification</w:t>
            </w:r>
          </w:p>
          <w:p w:rsidR="009634D4" w:rsidRDefault="009634D4" w:rsidP="00015AC9">
            <w:pPr>
              <w:rPr>
                <w:lang w:val="en-US"/>
              </w:rPr>
            </w:pPr>
          </w:p>
          <w:p w:rsidR="009634D4" w:rsidRDefault="009634D4" w:rsidP="00015AC9">
            <w:pPr>
              <w:rPr>
                <w:lang w:val="en-US"/>
              </w:rPr>
            </w:pPr>
            <w:r>
              <w:rPr>
                <w:lang w:val="en-US"/>
              </w:rPr>
              <w:t>JJ, Fri, 14:27</w:t>
            </w:r>
          </w:p>
          <w:p w:rsidR="009634D4" w:rsidRDefault="009634D4" w:rsidP="00015AC9">
            <w:pPr>
              <w:rPr>
                <w:lang w:val="en-US"/>
              </w:rPr>
            </w:pPr>
            <w:r>
              <w:rPr>
                <w:lang w:val="en-US"/>
              </w:rPr>
              <w:t>Provides a rev</w:t>
            </w:r>
          </w:p>
          <w:p w:rsidR="0011101B" w:rsidRDefault="0011101B" w:rsidP="00015AC9">
            <w:pPr>
              <w:rPr>
                <w:lang w:val="en-US"/>
              </w:rPr>
            </w:pPr>
          </w:p>
          <w:p w:rsidR="0011101B" w:rsidRDefault="0011101B" w:rsidP="00015AC9">
            <w:pPr>
              <w:rPr>
                <w:lang w:val="en-US"/>
              </w:rPr>
            </w:pPr>
            <w:r>
              <w:rPr>
                <w:lang w:val="en-US"/>
              </w:rPr>
              <w:t>Ivo, Mon, 14:25</w:t>
            </w:r>
          </w:p>
          <w:p w:rsidR="0011101B" w:rsidRDefault="0011101B" w:rsidP="00015AC9">
            <w:pPr>
              <w:rPr>
                <w:lang w:val="en-US"/>
              </w:rPr>
            </w:pPr>
            <w:r>
              <w:rPr>
                <w:lang w:val="en-US"/>
              </w:rPr>
              <w:t>Not convinced</w:t>
            </w:r>
          </w:p>
          <w:p w:rsidR="00496933" w:rsidRDefault="00496933" w:rsidP="00015AC9">
            <w:pPr>
              <w:rPr>
                <w:lang w:val="en-US"/>
              </w:rPr>
            </w:pPr>
          </w:p>
          <w:p w:rsidR="00496933" w:rsidRDefault="00496933" w:rsidP="00015AC9">
            <w:pPr>
              <w:rPr>
                <w:lang w:val="en-US"/>
              </w:rPr>
            </w:pPr>
            <w:r>
              <w:rPr>
                <w:lang w:val="en-US"/>
              </w:rPr>
              <w:t>Jj, Tue, 09:31</w:t>
            </w:r>
          </w:p>
          <w:p w:rsidR="00496933" w:rsidRDefault="00496933" w:rsidP="00015AC9">
            <w:pPr>
              <w:rPr>
                <w:lang w:val="en-US"/>
              </w:rPr>
            </w:pPr>
            <w:r>
              <w:rPr>
                <w:lang w:val="en-US"/>
              </w:rPr>
              <w:t>commenting</w:t>
            </w:r>
          </w:p>
          <w:p w:rsidR="009634D4" w:rsidRPr="00B93F02" w:rsidRDefault="009634D4"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7"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9E2A26" w:rsidP="00015AC9">
            <w:pPr>
              <w:rPr>
                <w:rFonts w:cs="Arial"/>
                <w:color w:val="000000"/>
                <w:lang w:val="en-US"/>
              </w:rPr>
            </w:pPr>
            <w:r>
              <w:rPr>
                <w:rFonts w:cs="Arial"/>
                <w:color w:val="000000"/>
                <w:lang w:val="en-US"/>
              </w:rPr>
              <w:t>C</w:t>
            </w:r>
            <w:r w:rsidR="00616C1B">
              <w:rPr>
                <w:rFonts w:cs="Arial"/>
                <w:color w:val="000000"/>
                <w:lang w:val="en-US"/>
              </w:rPr>
              <w:t>apitization</w:t>
            </w:r>
          </w:p>
          <w:p w:rsidR="009E2A26" w:rsidRDefault="009E2A26" w:rsidP="00015AC9">
            <w:pPr>
              <w:rPr>
                <w:rFonts w:cs="Arial"/>
                <w:color w:val="000000"/>
                <w:lang w:val="en-US"/>
              </w:rPr>
            </w:pPr>
          </w:p>
          <w:p w:rsidR="009E2A26" w:rsidRDefault="009E2A26" w:rsidP="00015AC9">
            <w:pPr>
              <w:rPr>
                <w:rFonts w:cs="Arial"/>
                <w:color w:val="000000"/>
                <w:lang w:val="en-US"/>
              </w:rPr>
            </w:pPr>
            <w:r>
              <w:rPr>
                <w:rFonts w:cs="Arial"/>
                <w:color w:val="000000"/>
                <w:lang w:val="en-US"/>
              </w:rPr>
              <w:t>JJ, Mon, 09:53</w:t>
            </w:r>
          </w:p>
          <w:p w:rsidR="009E2A26" w:rsidRDefault="009E2A26" w:rsidP="00015AC9">
            <w:pPr>
              <w:rPr>
                <w:rFonts w:cs="Arial"/>
                <w:color w:val="000000"/>
                <w:lang w:val="en-US"/>
              </w:rPr>
            </w:pPr>
            <w:r>
              <w:rPr>
                <w:rFonts w:cs="Arial"/>
                <w:color w:val="000000"/>
                <w:lang w:val="en-US"/>
              </w:rPr>
              <w:t>Providing rev</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Lazaros, Mon, 13:28</w:t>
            </w:r>
          </w:p>
          <w:p w:rsidR="00B11284" w:rsidRDefault="00B11284" w:rsidP="00015AC9">
            <w:pPr>
              <w:rPr>
                <w:rFonts w:cs="Arial"/>
                <w:color w:val="000000"/>
                <w:lang w:val="en-US"/>
              </w:rPr>
            </w:pPr>
            <w:r>
              <w:rPr>
                <w:rFonts w:cs="Arial"/>
                <w:color w:val="000000"/>
                <w:lang w:val="en-US"/>
              </w:rPr>
              <w:t>Fine, but some changes needed</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JJ, Mon, 13:37</w:t>
            </w:r>
          </w:p>
          <w:p w:rsidR="00B11284" w:rsidRDefault="00B11284" w:rsidP="00015AC9">
            <w:pPr>
              <w:rPr>
                <w:rFonts w:cs="Arial"/>
                <w:color w:val="000000"/>
                <w:lang w:val="en-US"/>
              </w:rPr>
            </w:pPr>
            <w:r>
              <w:rPr>
                <w:rFonts w:cs="Arial"/>
                <w:color w:val="000000"/>
                <w:lang w:val="en-US"/>
              </w:rPr>
              <w:t>Fine with Lazaros changes</w:t>
            </w:r>
          </w:p>
          <w:p w:rsidR="00E10AFD" w:rsidRDefault="00E10AFD" w:rsidP="00015AC9">
            <w:pPr>
              <w:rPr>
                <w:rFonts w:cs="Arial"/>
                <w:color w:val="000000"/>
                <w:lang w:val="en-US"/>
              </w:rPr>
            </w:pPr>
          </w:p>
          <w:p w:rsidR="00E10AFD" w:rsidRDefault="00E10AFD" w:rsidP="00015AC9">
            <w:pPr>
              <w:rPr>
                <w:rFonts w:cs="Arial"/>
                <w:color w:val="000000"/>
                <w:lang w:val="en-US"/>
              </w:rPr>
            </w:pPr>
            <w:r>
              <w:rPr>
                <w:rFonts w:cs="Arial"/>
                <w:color w:val="000000"/>
                <w:lang w:val="en-US"/>
              </w:rPr>
              <w:t>Ivo, mon, 13.30</w:t>
            </w:r>
          </w:p>
          <w:p w:rsidR="00E10AFD" w:rsidRDefault="00E10AFD" w:rsidP="00015AC9">
            <w:pPr>
              <w:rPr>
                <w:rFonts w:cs="Arial"/>
                <w:color w:val="000000"/>
                <w:lang w:val="en-US"/>
              </w:rPr>
            </w:pPr>
            <w:r w:rsidRPr="00E10AFD">
              <w:rPr>
                <w:rFonts w:cs="Arial"/>
                <w:color w:val="000000"/>
                <w:lang w:val="en-US"/>
              </w:rPr>
              <w:t>revision is non-backward compatible</w:t>
            </w:r>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8"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Default="00FD7F0F" w:rsidP="00015AC9">
            <w:pPr>
              <w:rPr>
                <w:rFonts w:cs="Arial"/>
                <w:color w:val="000000"/>
                <w:lang w:val="en-US"/>
              </w:rPr>
            </w:pPr>
            <w:r w:rsidRPr="00FD7F0F">
              <w:rPr>
                <w:rFonts w:cs="Arial"/>
                <w:color w:val="000000"/>
                <w:lang w:val="en-US"/>
              </w:rPr>
              <w:t>Does not see that the proposal makes it clearer</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Yanchao, fri 06:14</w:t>
            </w:r>
          </w:p>
          <w:p w:rsidR="00AA46C0" w:rsidRDefault="00AA46C0" w:rsidP="00015AC9">
            <w:pPr>
              <w:rPr>
                <w:rFonts w:cs="Arial"/>
                <w:color w:val="000000"/>
                <w:lang w:val="en-US"/>
              </w:rPr>
            </w:pPr>
            <w:r>
              <w:rPr>
                <w:rFonts w:cs="Arial"/>
                <w:color w:val="000000"/>
                <w:lang w:val="en-US"/>
              </w:rPr>
              <w:t>Explaining why the CR is good</w:t>
            </w:r>
          </w:p>
          <w:p w:rsidR="00484B9D" w:rsidRDefault="00484B9D" w:rsidP="00015AC9">
            <w:pPr>
              <w:rPr>
                <w:rFonts w:cs="Arial"/>
                <w:color w:val="000000"/>
                <w:lang w:val="en-US"/>
              </w:rPr>
            </w:pPr>
          </w:p>
          <w:p w:rsidR="00AA46C0" w:rsidRPr="00FD7F0F" w:rsidRDefault="00AA46C0" w:rsidP="00015AC9">
            <w:pPr>
              <w:rPr>
                <w:rFonts w:cs="Arial"/>
                <w:color w:val="000000"/>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89"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15" w:author="PL-preApril" w:date="2020-04-17T13:54:00Z"/>
                <w:b/>
                <w:bCs/>
              </w:rPr>
            </w:pPr>
            <w:r w:rsidRPr="00A6399B">
              <w:rPr>
                <w:rFonts w:cs="Arial"/>
                <w:color w:val="000000"/>
                <w:lang w:val="en-US"/>
              </w:rPr>
              <w:t xml:space="preserve">Revision of </w:t>
            </w:r>
            <w:del w:id="16" w:author="PL-preApril" w:date="2020-04-17T13:53:00Z">
              <w:r w:rsidRPr="00A6399B" w:rsidDel="00774918">
                <w:rPr>
                  <w:rFonts w:cs="Arial"/>
                  <w:color w:val="000000"/>
                  <w:lang w:val="en-US"/>
                </w:rPr>
                <w:delText>C1-200064</w:delText>
              </w:r>
            </w:del>
            <w:ins w:id="17" w:author="PL-preApril" w:date="2020-04-17T13:53:00Z">
              <w:r w:rsidR="00774918">
                <w:rPr>
                  <w:rFonts w:cs="Arial"/>
                  <w:color w:val="000000"/>
                  <w:lang w:val="en-US"/>
                </w:rPr>
                <w:t xml:space="preserve"> </w:t>
              </w:r>
              <w:r w:rsidR="00774918">
                <w:rPr>
                  <w:b/>
                  <w:bCs/>
                </w:rPr>
                <w:t>C1ah-200189</w:t>
              </w:r>
            </w:ins>
          </w:p>
          <w:p w:rsidR="00774918" w:rsidRDefault="00774918" w:rsidP="00015AC9">
            <w:pPr>
              <w:rPr>
                <w:rFonts w:cs="Arial"/>
                <w:color w:val="000000"/>
                <w:lang w:val="en-US"/>
              </w:rPr>
            </w:pPr>
          </w:p>
          <w:p w:rsidR="00C0629D" w:rsidRDefault="00C0629D" w:rsidP="00015AC9">
            <w:pPr>
              <w:rPr>
                <w:rFonts w:cs="Arial"/>
                <w:color w:val="000000"/>
                <w:lang w:val="en-US"/>
              </w:rPr>
            </w:pPr>
            <w:r>
              <w:rPr>
                <w:rFonts w:cs="Arial"/>
                <w:color w:val="000000"/>
                <w:lang w:val="en-US"/>
              </w:rPr>
              <w:t>Ivo, Mon, 2017</w:t>
            </w:r>
          </w:p>
          <w:p w:rsidR="00C0629D" w:rsidRDefault="00C0629D" w:rsidP="00015AC9">
            <w:pPr>
              <w:rPr>
                <w:rFonts w:cs="Arial"/>
                <w:color w:val="000000"/>
                <w:lang w:val="en-US"/>
              </w:rPr>
            </w:pPr>
            <w:r>
              <w:rPr>
                <w:rFonts w:cs="Arial"/>
                <w:color w:val="000000"/>
                <w:lang w:val="en-US"/>
              </w:rPr>
              <w:t>Discusson on the correct rev counter</w:t>
            </w:r>
          </w:p>
          <w:p w:rsidR="0011101B" w:rsidRDefault="0011101B" w:rsidP="00015AC9">
            <w:pPr>
              <w:rPr>
                <w:rFonts w:cs="Arial"/>
                <w:color w:val="000000"/>
                <w:lang w:val="en-US"/>
              </w:rPr>
            </w:pPr>
          </w:p>
          <w:p w:rsidR="0011101B" w:rsidRDefault="0011101B" w:rsidP="00015AC9">
            <w:pPr>
              <w:rPr>
                <w:rFonts w:cs="Arial"/>
                <w:color w:val="000000"/>
                <w:lang w:val="en-US"/>
              </w:rPr>
            </w:pPr>
            <w:r>
              <w:rPr>
                <w:rFonts w:cs="Arial"/>
                <w:color w:val="000000"/>
                <w:lang w:val="en-US"/>
              </w:rPr>
              <w:t>Mariusz, Mon, 15:07</w:t>
            </w:r>
          </w:p>
          <w:p w:rsidR="0011101B" w:rsidRPr="00A6399B" w:rsidRDefault="0011101B" w:rsidP="00015AC9">
            <w:pPr>
              <w:rPr>
                <w:rFonts w:cs="Arial"/>
                <w:color w:val="000000"/>
                <w:lang w:val="en-US"/>
              </w:rPr>
            </w:pPr>
            <w:r>
              <w:rPr>
                <w:rFonts w:cs="Arial"/>
                <w:color w:val="000000"/>
                <w:lang w:val="en-US"/>
              </w:rPr>
              <w:t>Fine to keep it as is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0"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r w:rsidRPr="001446D2">
              <w:rPr>
                <w:rFonts w:cs="Arial"/>
                <w:color w:val="000000"/>
                <w:lang w:val="en-US"/>
              </w:rPr>
              <w:t>Releated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1"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1446D2">
              <w:rPr>
                <w:rFonts w:cs="Arial"/>
                <w:color w:val="000000"/>
                <w:lang w:val="en-US"/>
              </w:rPr>
              <w:t>Releated CR in C1-202152</w:t>
            </w:r>
          </w:p>
          <w:p w:rsidR="00CA0CBB" w:rsidRDefault="00CA0CBB"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09:26</w:t>
            </w:r>
          </w:p>
          <w:p w:rsidR="00CA0CBB" w:rsidRDefault="00CA0CBB" w:rsidP="00015AC9">
            <w:pPr>
              <w:rPr>
                <w:rFonts w:cs="Arial"/>
                <w:color w:val="000000"/>
                <w:lang w:val="en-US"/>
              </w:rPr>
            </w:pPr>
            <w:r>
              <w:rPr>
                <w:rFonts w:cs="Arial"/>
                <w:color w:val="000000"/>
                <w:lang w:val="en-US"/>
              </w:rPr>
              <w:t>Answering on 2151 LSout, thinks this CR needs to be postponed</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13:12</w:t>
            </w:r>
          </w:p>
          <w:p w:rsidR="00B37D28" w:rsidRDefault="00B37D28" w:rsidP="00015AC9">
            <w:pPr>
              <w:rPr>
                <w:rFonts w:cs="Arial"/>
                <w:color w:val="000000"/>
                <w:lang w:val="en-US"/>
              </w:rPr>
            </w:pPr>
            <w:r w:rsidRPr="00B37D28">
              <w:rPr>
                <w:rFonts w:cs="Arial"/>
                <w:color w:val="000000"/>
                <w:lang w:val="en-US"/>
              </w:rPr>
              <w:t>alignment of procedures in stage-2 and stage-3 needed</w:t>
            </w:r>
          </w:p>
          <w:p w:rsidR="00DA16AC" w:rsidRDefault="00DA16AC" w:rsidP="00015AC9">
            <w:pPr>
              <w:rPr>
                <w:rFonts w:cs="Arial"/>
                <w:color w:val="000000"/>
                <w:lang w:val="en-US"/>
              </w:rPr>
            </w:pPr>
          </w:p>
          <w:p w:rsidR="00C312C3" w:rsidRDefault="00C312C3" w:rsidP="00015AC9">
            <w:pPr>
              <w:rPr>
                <w:rFonts w:cs="Arial"/>
                <w:color w:val="000000"/>
                <w:lang w:val="en-US"/>
              </w:rPr>
            </w:pPr>
            <w:r>
              <w:rPr>
                <w:rFonts w:cs="Arial"/>
                <w:color w:val="000000"/>
                <w:lang w:val="en-US"/>
              </w:rPr>
              <w:t>Mariusz, Tue, 15:50</w:t>
            </w:r>
          </w:p>
          <w:p w:rsidR="00C312C3" w:rsidRDefault="00C312C3" w:rsidP="00015AC9">
            <w:pPr>
              <w:rPr>
                <w:rFonts w:cs="Arial"/>
                <w:color w:val="000000"/>
                <w:lang w:val="en-US"/>
              </w:rPr>
            </w:pPr>
            <w:r>
              <w:rPr>
                <w:rFonts w:cs="Arial"/>
                <w:color w:val="000000"/>
                <w:lang w:val="en-US"/>
              </w:rPr>
              <w:t>Can the CR stay unchanged?</w:t>
            </w:r>
          </w:p>
          <w:p w:rsidR="00C312C3" w:rsidRDefault="00C312C3" w:rsidP="00015AC9">
            <w:pPr>
              <w:rPr>
                <w:rFonts w:cs="Arial"/>
                <w:color w:val="000000"/>
                <w:lang w:val="en-US"/>
              </w:rPr>
            </w:pPr>
          </w:p>
          <w:p w:rsidR="00015AC9" w:rsidRPr="001446D2" w:rsidRDefault="00015AC9" w:rsidP="00DA16AC">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2"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Explanation ….Thus, we see no need of this CR.</w:t>
            </w:r>
          </w:p>
          <w:p w:rsidR="00CA0CBB" w:rsidRDefault="00CA0CBB" w:rsidP="00D33941">
            <w:pPr>
              <w:pStyle w:val="PlainText"/>
              <w:rPr>
                <w:rFonts w:ascii="Arial" w:eastAsia="Times New Roman" w:hAnsi="Arial" w:cs="Arial"/>
                <w:color w:val="000000"/>
                <w:sz w:val="20"/>
                <w:szCs w:val="20"/>
                <w:lang w:eastAsia="de-DE"/>
              </w:rPr>
            </w:pPr>
          </w:p>
          <w:p w:rsidR="00CA0CBB" w:rsidRDefault="00CA0CBB"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Sat, 10:13</w:t>
            </w:r>
          </w:p>
          <w:p w:rsidR="00CA0CBB"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00CA0CBB">
              <w:rPr>
                <w:rFonts w:ascii="Arial" w:eastAsia="Times New Roman" w:hAnsi="Arial" w:cs="Arial"/>
                <w:color w:val="000000"/>
                <w:sz w:val="20"/>
                <w:szCs w:val="20"/>
                <w:lang w:eastAsia="de-DE"/>
              </w:rPr>
              <w:t>nswering</w:t>
            </w:r>
          </w:p>
          <w:p w:rsidR="00DA16AC" w:rsidRDefault="00DA16AC" w:rsidP="00D33941">
            <w:pPr>
              <w:pStyle w:val="PlainText"/>
              <w:rPr>
                <w:rFonts w:ascii="Arial" w:eastAsia="Times New Roman" w:hAnsi="Arial" w:cs="Arial"/>
                <w:color w:val="000000"/>
                <w:sz w:val="20"/>
                <w:szCs w:val="20"/>
                <w:lang w:eastAsia="de-DE"/>
              </w:rPr>
            </w:pPr>
          </w:p>
          <w:p w:rsidR="00DA16AC" w:rsidRDefault="00DA16AC" w:rsidP="00DA16AC">
            <w:pPr>
              <w:rPr>
                <w:rFonts w:cs="Arial"/>
                <w:color w:val="000000"/>
                <w:lang w:val="en-US"/>
              </w:rPr>
            </w:pPr>
            <w:r>
              <w:rPr>
                <w:rFonts w:cs="Arial"/>
                <w:color w:val="000000"/>
                <w:lang w:val="en-US"/>
              </w:rPr>
              <w:t>Ivo, Mon, 12:24</w:t>
            </w:r>
          </w:p>
          <w:p w:rsidR="00DA16AC" w:rsidRDefault="00DA16AC" w:rsidP="00DA16AC">
            <w:pPr>
              <w:rPr>
                <w:rFonts w:cs="Arial"/>
                <w:color w:val="000000"/>
                <w:lang w:val="en-US"/>
              </w:rPr>
            </w:pPr>
            <w:r>
              <w:rPr>
                <w:rFonts w:cs="Arial"/>
                <w:color w:val="000000"/>
                <w:lang w:val="en-US"/>
              </w:rPr>
              <w:t>Answering Ban</w:t>
            </w:r>
          </w:p>
          <w:p w:rsidR="00DA16AC" w:rsidRDefault="00DA16AC" w:rsidP="00D33941">
            <w:pPr>
              <w:pStyle w:val="PlainText"/>
              <w:rPr>
                <w:rFonts w:ascii="Arial" w:eastAsia="Times New Roman" w:hAnsi="Arial" w:cs="Arial"/>
                <w:color w:val="000000"/>
                <w:sz w:val="20"/>
                <w:szCs w:val="20"/>
                <w:lang w:eastAsia="de-DE"/>
              </w:rPr>
            </w:pPr>
          </w:p>
          <w:p w:rsidR="00DA16AC"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lastRenderedPageBreak/>
              <w:t>Ban, Mon, 12:51</w:t>
            </w:r>
          </w:p>
          <w:p w:rsidR="00DA16AC" w:rsidRDefault="00883A05"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00DA16AC">
              <w:rPr>
                <w:rFonts w:ascii="Arial" w:eastAsia="Times New Roman" w:hAnsi="Arial" w:cs="Arial"/>
                <w:color w:val="000000"/>
                <w:sz w:val="20"/>
                <w:szCs w:val="20"/>
                <w:lang w:eastAsia="de-DE"/>
              </w:rPr>
              <w:t>nsering</w:t>
            </w:r>
          </w:p>
          <w:p w:rsidR="00883A05" w:rsidRDefault="00883A05" w:rsidP="00D33941">
            <w:pPr>
              <w:pStyle w:val="PlainText"/>
              <w:rPr>
                <w:rFonts w:ascii="Arial" w:eastAsia="Times New Roman" w:hAnsi="Arial" w:cs="Arial"/>
                <w:color w:val="000000"/>
                <w:sz w:val="20"/>
                <w:szCs w:val="20"/>
                <w:lang w:eastAsia="de-DE"/>
              </w:rPr>
            </w:pPr>
          </w:p>
          <w:p w:rsidR="00883A05" w:rsidRDefault="00883A05"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Ivo, Mon, 20:33</w:t>
            </w:r>
          </w:p>
          <w:p w:rsidR="00883A05" w:rsidRDefault="00883A05"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Answering Ban</w:t>
            </w:r>
          </w:p>
          <w:p w:rsidR="00A90372" w:rsidRDefault="00A90372" w:rsidP="00D33941">
            <w:pPr>
              <w:pStyle w:val="PlainText"/>
              <w:rPr>
                <w:rFonts w:ascii="Arial" w:eastAsia="Times New Roman" w:hAnsi="Arial" w:cs="Arial"/>
                <w:color w:val="000000"/>
                <w:sz w:val="20"/>
                <w:szCs w:val="20"/>
                <w:lang w:eastAsia="de-DE"/>
              </w:rPr>
            </w:pPr>
          </w:p>
          <w:p w:rsidR="00A90372" w:rsidRDefault="00A90372"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Tue, 10:45</w:t>
            </w:r>
          </w:p>
          <w:p w:rsidR="00A90372" w:rsidRDefault="00A90372"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More questions</w:t>
            </w:r>
          </w:p>
          <w:p w:rsidR="00A90372" w:rsidRDefault="00A90372" w:rsidP="00D33941">
            <w:pPr>
              <w:pStyle w:val="PlainText"/>
              <w:rPr>
                <w:rFonts w:ascii="Arial" w:eastAsia="Times New Roman" w:hAnsi="Arial" w:cs="Arial"/>
                <w:color w:val="000000"/>
                <w:sz w:val="20"/>
                <w:szCs w:val="20"/>
                <w:lang w:eastAsia="de-DE"/>
              </w:rPr>
            </w:pPr>
          </w:p>
          <w:p w:rsidR="008F62FF" w:rsidRDefault="008F62FF"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Ivo, Tue, 11:18</w:t>
            </w:r>
          </w:p>
          <w:p w:rsidR="008F62FF" w:rsidRDefault="008F62FF"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answering</w:t>
            </w:r>
          </w:p>
          <w:p w:rsidR="008F62FF" w:rsidRPr="00D33941" w:rsidRDefault="008F62FF" w:rsidP="00D33941">
            <w:pPr>
              <w:pStyle w:val="PlainText"/>
              <w:rPr>
                <w:rFonts w:ascii="Arial" w:eastAsia="Times New Roman" w:hAnsi="Arial" w:cs="Arial"/>
                <w:color w:val="000000"/>
                <w:sz w:val="20"/>
                <w:szCs w:val="20"/>
                <w:lang w:eastAsia="de-DE"/>
              </w:rPr>
            </w:pPr>
          </w:p>
          <w:p w:rsidR="00D33941" w:rsidRDefault="00137232" w:rsidP="00015AC9">
            <w:pPr>
              <w:rPr>
                <w:rFonts w:cs="Arial"/>
                <w:color w:val="000000"/>
                <w:lang w:val="en-US"/>
              </w:rPr>
            </w:pPr>
            <w:r>
              <w:rPr>
                <w:rFonts w:cs="Arial"/>
                <w:color w:val="000000"/>
                <w:lang w:val="en-US"/>
              </w:rPr>
              <w:t>Mariusz, Tue, 13:07</w:t>
            </w:r>
          </w:p>
          <w:p w:rsidR="00137232" w:rsidRDefault="00E66B1F" w:rsidP="00015AC9">
            <w:pPr>
              <w:rPr>
                <w:rFonts w:cs="Arial"/>
                <w:color w:val="000000"/>
                <w:lang w:val="en-US"/>
              </w:rPr>
            </w:pPr>
            <w:r>
              <w:rPr>
                <w:rFonts w:cs="Arial"/>
                <w:color w:val="000000"/>
                <w:lang w:val="en-US"/>
              </w:rPr>
              <w:t>C</w:t>
            </w:r>
            <w:r w:rsidR="00137232">
              <w:rPr>
                <w:rFonts w:cs="Arial"/>
                <w:color w:val="000000"/>
                <w:lang w:val="en-US"/>
              </w:rPr>
              <w:t>ommenting</w:t>
            </w:r>
          </w:p>
          <w:p w:rsidR="00E66B1F" w:rsidRDefault="00E66B1F" w:rsidP="00015AC9">
            <w:pPr>
              <w:rPr>
                <w:rFonts w:cs="Arial"/>
                <w:color w:val="000000"/>
                <w:lang w:val="en-US"/>
              </w:rPr>
            </w:pPr>
          </w:p>
          <w:p w:rsidR="00E66B1F" w:rsidRDefault="00E66B1F" w:rsidP="00015AC9">
            <w:pPr>
              <w:rPr>
                <w:rFonts w:cs="Arial"/>
                <w:color w:val="000000"/>
                <w:lang w:val="en-US"/>
              </w:rPr>
            </w:pPr>
            <w:r>
              <w:rPr>
                <w:rFonts w:cs="Arial"/>
                <w:color w:val="000000"/>
                <w:lang w:val="en-US"/>
              </w:rPr>
              <w:t>Ban, Tue, 14:20</w:t>
            </w:r>
          </w:p>
          <w:p w:rsidR="00E66B1F" w:rsidRDefault="00E66B1F" w:rsidP="00015AC9">
            <w:pPr>
              <w:rPr>
                <w:rFonts w:cs="Arial"/>
                <w:color w:val="000000"/>
                <w:lang w:val="en-US"/>
              </w:rPr>
            </w:pPr>
            <w:r>
              <w:rPr>
                <w:rFonts w:cs="Arial"/>
                <w:color w:val="000000"/>
                <w:lang w:val="en-US"/>
              </w:rPr>
              <w:t>Offers a compromise</w:t>
            </w:r>
          </w:p>
          <w:p w:rsidR="00E66B1F" w:rsidRDefault="00E66B1F" w:rsidP="00015AC9">
            <w:pPr>
              <w:rPr>
                <w:rFonts w:cs="Arial"/>
                <w:color w:val="000000"/>
                <w:lang w:val="en-US"/>
              </w:rPr>
            </w:pPr>
          </w:p>
          <w:p w:rsidR="00E66B1F" w:rsidRDefault="00E66B1F" w:rsidP="00015AC9">
            <w:pPr>
              <w:rPr>
                <w:rFonts w:cs="Arial"/>
                <w:color w:val="000000"/>
                <w:lang w:val="en-US"/>
              </w:rPr>
            </w:pPr>
            <w:r>
              <w:rPr>
                <w:rFonts w:cs="Arial"/>
                <w:color w:val="000000"/>
                <w:lang w:val="en-US"/>
              </w:rPr>
              <w:t>Ivo, Tue, 14:28</w:t>
            </w:r>
          </w:p>
          <w:p w:rsidR="00E66B1F" w:rsidRDefault="00E66B1F" w:rsidP="00015AC9">
            <w:pPr>
              <w:rPr>
                <w:rFonts w:cs="Arial"/>
                <w:color w:val="000000"/>
                <w:lang w:val="en-US"/>
              </w:rPr>
            </w:pPr>
            <w:r w:rsidRPr="00E66B1F">
              <w:rPr>
                <w:rFonts w:cs="Arial"/>
                <w:color w:val="000000"/>
                <w:lang w:val="en-US"/>
              </w:rPr>
              <w:t>providing "access technology" is not acceptable.</w:t>
            </w:r>
          </w:p>
          <w:p w:rsidR="000F3A40" w:rsidRDefault="000F3A40" w:rsidP="00015AC9">
            <w:pPr>
              <w:rPr>
                <w:rFonts w:cs="Arial"/>
                <w:color w:val="000000"/>
                <w:lang w:val="en-US"/>
              </w:rPr>
            </w:pPr>
          </w:p>
          <w:p w:rsidR="000F3A40" w:rsidRDefault="000F3A40" w:rsidP="00015AC9">
            <w:pPr>
              <w:rPr>
                <w:rFonts w:cs="Arial"/>
                <w:color w:val="000000"/>
                <w:lang w:val="en-US"/>
              </w:rPr>
            </w:pPr>
            <w:r>
              <w:rPr>
                <w:rFonts w:cs="Arial"/>
                <w:color w:val="000000"/>
                <w:lang w:val="en-US"/>
              </w:rPr>
              <w:t>Mariusz, Tue, 16:33</w:t>
            </w:r>
          </w:p>
          <w:p w:rsidR="000F3A40" w:rsidRDefault="000F3A40" w:rsidP="00015AC9">
            <w:pPr>
              <w:rPr>
                <w:rFonts w:cs="Arial"/>
                <w:color w:val="000000"/>
                <w:lang w:val="en-US"/>
              </w:rPr>
            </w:pPr>
            <w:r>
              <w:rPr>
                <w:rFonts w:cs="Arial"/>
                <w:color w:val="000000"/>
                <w:lang w:val="en-US"/>
              </w:rPr>
              <w:t>Access technology value not clear …</w:t>
            </w:r>
          </w:p>
          <w:p w:rsidR="002E39C5" w:rsidRDefault="002E39C5" w:rsidP="00015AC9">
            <w:pPr>
              <w:rPr>
                <w:rFonts w:cs="Arial"/>
                <w:color w:val="000000"/>
                <w:lang w:val="en-US"/>
              </w:rPr>
            </w:pPr>
          </w:p>
          <w:p w:rsidR="002E39C5" w:rsidRDefault="002E39C5" w:rsidP="00015AC9">
            <w:pPr>
              <w:rPr>
                <w:rFonts w:cs="Arial"/>
                <w:color w:val="000000"/>
                <w:lang w:val="en-US"/>
              </w:rPr>
            </w:pPr>
            <w:r>
              <w:rPr>
                <w:rFonts w:cs="Arial"/>
                <w:color w:val="000000"/>
                <w:lang w:val="en-US"/>
              </w:rPr>
              <w:t>Ivo, Tue, 16:53</w:t>
            </w:r>
          </w:p>
          <w:p w:rsidR="002E39C5" w:rsidRDefault="002E39C5" w:rsidP="00015AC9">
            <w:pPr>
              <w:rPr>
                <w:rFonts w:cs="Arial"/>
                <w:color w:val="000000"/>
                <w:lang w:val="en-US"/>
              </w:rPr>
            </w:pPr>
            <w:r>
              <w:rPr>
                <w:rFonts w:cs="Arial"/>
                <w:color w:val="000000"/>
                <w:lang w:val="en-US"/>
              </w:rPr>
              <w:t>Further explanation</w:t>
            </w:r>
          </w:p>
          <w:p w:rsidR="002E39C5" w:rsidRPr="00320476" w:rsidRDefault="002E39C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3"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4"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1446D2">
              <w:rPr>
                <w:rFonts w:cs="Arial"/>
                <w:color w:val="000000"/>
                <w:lang w:val="en-US"/>
              </w:rPr>
              <w:t>Revision of C1-200308</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13:27</w:t>
            </w:r>
          </w:p>
          <w:p w:rsidR="00B37D28" w:rsidRDefault="00B37D28" w:rsidP="00015AC9">
            <w:pPr>
              <w:rPr>
                <w:rFonts w:cs="Arial"/>
                <w:color w:val="000000"/>
                <w:lang w:val="en-US"/>
              </w:rPr>
            </w:pPr>
            <w:r>
              <w:rPr>
                <w:rFonts w:cs="Arial"/>
                <w:color w:val="000000"/>
                <w:lang w:val="en-US"/>
              </w:rPr>
              <w:t>Providing comments</w:t>
            </w:r>
          </w:p>
          <w:p w:rsidR="00883A05" w:rsidRDefault="00883A05" w:rsidP="00015AC9">
            <w:pPr>
              <w:rPr>
                <w:rFonts w:cs="Arial"/>
                <w:color w:val="000000"/>
                <w:lang w:val="en-US"/>
              </w:rPr>
            </w:pPr>
          </w:p>
          <w:p w:rsidR="00883A05" w:rsidRDefault="00883A05" w:rsidP="00015AC9">
            <w:pPr>
              <w:rPr>
                <w:rFonts w:cs="Arial"/>
                <w:color w:val="000000"/>
                <w:lang w:val="en-US"/>
              </w:rPr>
            </w:pPr>
            <w:r>
              <w:rPr>
                <w:rFonts w:cs="Arial"/>
                <w:color w:val="000000"/>
                <w:lang w:val="en-US"/>
              </w:rPr>
              <w:t>Lazaros, Mon, 19:54</w:t>
            </w:r>
          </w:p>
          <w:p w:rsidR="00883A05" w:rsidRDefault="008F62FF" w:rsidP="00015AC9">
            <w:pPr>
              <w:rPr>
                <w:rFonts w:cs="Arial"/>
                <w:color w:val="000000"/>
                <w:lang w:val="en-US"/>
              </w:rPr>
            </w:pPr>
            <w:r>
              <w:rPr>
                <w:rFonts w:cs="Arial"/>
                <w:color w:val="000000"/>
                <w:lang w:val="en-US"/>
              </w:rPr>
              <w:t>C</w:t>
            </w:r>
            <w:r w:rsidR="00883A05">
              <w:rPr>
                <w:rFonts w:cs="Arial"/>
                <w:color w:val="000000"/>
                <w:lang w:val="en-US"/>
              </w:rPr>
              <w:t>omments</w:t>
            </w:r>
          </w:p>
          <w:p w:rsidR="008F62FF" w:rsidRDefault="008F62FF" w:rsidP="00015AC9">
            <w:pPr>
              <w:rPr>
                <w:rFonts w:cs="Arial"/>
                <w:color w:val="000000"/>
                <w:lang w:val="en-US"/>
              </w:rPr>
            </w:pPr>
          </w:p>
          <w:p w:rsidR="008F62FF" w:rsidRDefault="008F62FF" w:rsidP="00015AC9">
            <w:pPr>
              <w:rPr>
                <w:rFonts w:cs="Arial"/>
                <w:color w:val="000000"/>
                <w:lang w:val="en-US"/>
              </w:rPr>
            </w:pPr>
            <w:r>
              <w:rPr>
                <w:rFonts w:cs="Arial"/>
                <w:color w:val="000000"/>
                <w:lang w:val="en-US"/>
              </w:rPr>
              <w:t>PeterS, Tue, 11.10</w:t>
            </w:r>
          </w:p>
          <w:p w:rsidR="008F62FF" w:rsidRDefault="008F62FF" w:rsidP="00015AC9">
            <w:pPr>
              <w:rPr>
                <w:rFonts w:cs="Arial"/>
                <w:color w:val="000000"/>
                <w:lang w:val="en-US"/>
              </w:rPr>
            </w:pPr>
            <w:r>
              <w:rPr>
                <w:rFonts w:cs="Arial"/>
                <w:color w:val="000000"/>
                <w:lang w:val="en-US"/>
              </w:rPr>
              <w:t>Offers an proposal</w:t>
            </w:r>
          </w:p>
          <w:p w:rsidR="008F62FF" w:rsidRDefault="008F62FF" w:rsidP="00015AC9">
            <w:pPr>
              <w:rPr>
                <w:rFonts w:cs="Arial"/>
                <w:color w:val="000000"/>
                <w:lang w:val="en-US"/>
              </w:rPr>
            </w:pPr>
          </w:p>
          <w:p w:rsidR="008F62FF" w:rsidRDefault="008F62FF" w:rsidP="00015AC9">
            <w:pPr>
              <w:rPr>
                <w:rFonts w:cs="Arial"/>
                <w:color w:val="000000"/>
                <w:lang w:val="en-US"/>
              </w:rPr>
            </w:pPr>
            <w:r>
              <w:rPr>
                <w:rFonts w:cs="Arial"/>
                <w:color w:val="000000"/>
                <w:lang w:val="en-US"/>
              </w:rPr>
              <w:t>Lazaros, Tue, 11:26</w:t>
            </w:r>
          </w:p>
          <w:p w:rsidR="008F62FF" w:rsidRDefault="008F62FF" w:rsidP="00015AC9">
            <w:pPr>
              <w:rPr>
                <w:rFonts w:cs="Arial"/>
                <w:color w:val="000000"/>
                <w:lang w:val="en-US"/>
              </w:rPr>
            </w:pPr>
            <w:r>
              <w:rPr>
                <w:rFonts w:cs="Arial"/>
                <w:color w:val="000000"/>
                <w:lang w:val="en-US"/>
              </w:rPr>
              <w:t>ok</w:t>
            </w:r>
          </w:p>
          <w:p w:rsidR="00B37D28" w:rsidRPr="001446D2" w:rsidRDefault="00B37D28"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5"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6"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7"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1446D2" w:rsidRDefault="00496E03" w:rsidP="00015AC9">
            <w:pPr>
              <w:rPr>
                <w:rFonts w:cs="Arial"/>
                <w:color w:val="000000"/>
                <w:lang w:val="en-US"/>
              </w:rPr>
            </w:pPr>
            <w:r>
              <w:rPr>
                <w:rFonts w:cs="Arial"/>
                <w:color w:val="000000"/>
                <w:lang w:val="en-US"/>
              </w:rPr>
              <w:t>Clauses affected missing</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8"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Explains his handling of the overflow counter, and that AMF trigger the primary authentication is already in the spe</w:t>
            </w:r>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calrificaiton </w:t>
            </w:r>
          </w:p>
          <w:p w:rsidR="0057491A" w:rsidRDefault="0057491A" w:rsidP="00015AC9">
            <w:pPr>
              <w:rPr>
                <w:rFonts w:cs="Arial"/>
                <w:color w:val="000000"/>
                <w:lang w:val="en-US"/>
              </w:rPr>
            </w:pPr>
          </w:p>
          <w:p w:rsidR="00E10AFD" w:rsidRDefault="00E10AFD" w:rsidP="00015AC9">
            <w:pPr>
              <w:rPr>
                <w:rFonts w:cs="Arial"/>
                <w:color w:val="000000"/>
                <w:lang w:val="en-US"/>
              </w:rPr>
            </w:pPr>
            <w:r>
              <w:rPr>
                <w:rFonts w:cs="Arial"/>
                <w:color w:val="000000"/>
                <w:lang w:val="en-US"/>
              </w:rPr>
              <w:t>Fei, Tue, 13:26</w:t>
            </w:r>
          </w:p>
          <w:p w:rsidR="00E10AFD" w:rsidRDefault="00E10AFD" w:rsidP="00015AC9">
            <w:pPr>
              <w:rPr>
                <w:rFonts w:cs="Arial"/>
                <w:color w:val="000000"/>
                <w:lang w:val="en-US"/>
              </w:rPr>
            </w:pPr>
            <w:r>
              <w:rPr>
                <w:rFonts w:cs="Arial"/>
                <w:color w:val="000000"/>
                <w:lang w:val="en-US"/>
              </w:rPr>
              <w:t>fine</w:t>
            </w: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99"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C1-200115</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no need to specify in which order the UE transfers PDU sessions</w:t>
            </w:r>
          </w:p>
          <w:p w:rsidR="00B904A5" w:rsidRDefault="00B904A5" w:rsidP="00015AC9">
            <w:pPr>
              <w:rPr>
                <w:lang w:val="en-US"/>
              </w:rPr>
            </w:pPr>
          </w:p>
          <w:p w:rsidR="00B904A5" w:rsidRDefault="00B904A5" w:rsidP="00015AC9">
            <w:pPr>
              <w:rPr>
                <w:lang w:val="en-US"/>
              </w:rPr>
            </w:pPr>
            <w:r>
              <w:rPr>
                <w:lang w:val="en-US"/>
              </w:rPr>
              <w:t>John-Luc, Thu, 17:22</w:t>
            </w:r>
          </w:p>
          <w:p w:rsidR="00B904A5" w:rsidRDefault="00B904A5" w:rsidP="00015AC9">
            <w:pPr>
              <w:rPr>
                <w:lang w:val="en-US"/>
              </w:rPr>
            </w:pPr>
            <w:r>
              <w:rPr>
                <w:lang w:val="en-US"/>
              </w:rPr>
              <w:t>Explaining that CR has evolved and why it is needed</w:t>
            </w:r>
          </w:p>
          <w:p w:rsidR="00B904A5" w:rsidRDefault="00B904A5" w:rsidP="00015AC9">
            <w:pPr>
              <w:rPr>
                <w:lang w:val="en-US"/>
              </w:rPr>
            </w:pPr>
          </w:p>
          <w:p w:rsidR="003A24D7" w:rsidRDefault="00111690" w:rsidP="00015AC9">
            <w:pPr>
              <w:rPr>
                <w:lang w:val="en-US"/>
              </w:rPr>
            </w:pPr>
            <w:r>
              <w:rPr>
                <w:lang w:val="en-US"/>
              </w:rPr>
              <w:t>Vishnu, Fri, 15:47</w:t>
            </w:r>
          </w:p>
          <w:p w:rsidR="00111690" w:rsidRDefault="00111690" w:rsidP="00015AC9">
            <w:pPr>
              <w:rPr>
                <w:lang w:val="en-US"/>
              </w:rPr>
            </w:pPr>
            <w:r w:rsidRPr="00111690">
              <w:rPr>
                <w:lang w:val="en-US"/>
              </w:rPr>
              <w:t>not OK with the CR.</w:t>
            </w:r>
          </w:p>
          <w:p w:rsidR="000F3A40" w:rsidRDefault="000F3A40" w:rsidP="00015AC9">
            <w:pPr>
              <w:rPr>
                <w:lang w:val="en-US"/>
              </w:rPr>
            </w:pPr>
          </w:p>
          <w:p w:rsidR="000F3A40" w:rsidRDefault="000F3A40" w:rsidP="00015AC9">
            <w:pPr>
              <w:rPr>
                <w:lang w:val="en-US"/>
              </w:rPr>
            </w:pPr>
            <w:r>
              <w:rPr>
                <w:lang w:val="en-US"/>
              </w:rPr>
              <w:t>John-Luc, Tue, 16:42</w:t>
            </w:r>
          </w:p>
          <w:p w:rsidR="000F3A40" w:rsidRDefault="000F3A40" w:rsidP="00015AC9">
            <w:pPr>
              <w:rPr>
                <w:lang w:val="en-US"/>
              </w:rPr>
            </w:pPr>
            <w:r>
              <w:rPr>
                <w:lang w:val="en-US"/>
              </w:rPr>
              <w:t>Explaining the case</w:t>
            </w:r>
          </w:p>
          <w:p w:rsidR="002E39C5" w:rsidRDefault="002E39C5" w:rsidP="00015AC9">
            <w:pPr>
              <w:rPr>
                <w:lang w:val="en-US"/>
              </w:rPr>
            </w:pPr>
          </w:p>
          <w:p w:rsidR="002E39C5" w:rsidRDefault="002E39C5" w:rsidP="00015AC9">
            <w:pPr>
              <w:rPr>
                <w:lang w:val="en-US"/>
              </w:rPr>
            </w:pPr>
            <w:r>
              <w:rPr>
                <w:lang w:val="en-US"/>
              </w:rPr>
              <w:t>Vishnu, Tue, 17:14</w:t>
            </w:r>
          </w:p>
          <w:p w:rsidR="002E39C5" w:rsidRDefault="002E39C5" w:rsidP="00015AC9">
            <w:pPr>
              <w:rPr>
                <w:lang w:val="en-US"/>
              </w:rPr>
            </w:pPr>
            <w:r>
              <w:rPr>
                <w:lang w:val="en-US"/>
              </w:rPr>
              <w:t>Remove the Note</w:t>
            </w:r>
          </w:p>
          <w:p w:rsidR="003A24D7" w:rsidRPr="00A6399B"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0"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C1ah-200149</w:t>
            </w:r>
          </w:p>
          <w:p w:rsidR="007E62DA" w:rsidRDefault="007E62DA" w:rsidP="00015AC9">
            <w:pPr>
              <w:rPr>
                <w:rFonts w:cs="Arial"/>
                <w:color w:val="000000"/>
                <w:lang w:val="en-US"/>
              </w:rPr>
            </w:pPr>
          </w:p>
          <w:p w:rsidR="007E62DA" w:rsidRDefault="007E62DA" w:rsidP="00015AC9">
            <w:pPr>
              <w:rPr>
                <w:rFonts w:cs="Arial"/>
                <w:color w:val="000000"/>
                <w:lang w:val="en-US"/>
              </w:rPr>
            </w:pPr>
            <w:r>
              <w:rPr>
                <w:rFonts w:cs="Arial"/>
                <w:color w:val="000000"/>
                <w:lang w:val="en-US"/>
              </w:rPr>
              <w:t>Vishnu, Sat, 11:10</w:t>
            </w:r>
          </w:p>
          <w:p w:rsidR="007E62DA" w:rsidRDefault="007E62DA" w:rsidP="00015AC9">
            <w:pPr>
              <w:rPr>
                <w:rFonts w:cs="Arial"/>
                <w:color w:val="000000"/>
                <w:lang w:val="en-US"/>
              </w:rPr>
            </w:pPr>
            <w:r>
              <w:rPr>
                <w:rFonts w:cs="Arial"/>
                <w:color w:val="000000"/>
                <w:lang w:val="en-US"/>
              </w:rPr>
              <w:t>Requires changes in the CR</w:t>
            </w:r>
          </w:p>
          <w:p w:rsidR="00E92423" w:rsidRDefault="00E92423" w:rsidP="00015AC9">
            <w:pPr>
              <w:rPr>
                <w:rFonts w:cs="Arial"/>
                <w:color w:val="000000"/>
                <w:lang w:val="en-US"/>
              </w:rPr>
            </w:pPr>
          </w:p>
          <w:p w:rsidR="00E92423" w:rsidRDefault="00E92423" w:rsidP="00015AC9">
            <w:pPr>
              <w:rPr>
                <w:rFonts w:cs="Arial"/>
                <w:color w:val="000000"/>
                <w:lang w:val="en-US"/>
              </w:rPr>
            </w:pPr>
            <w:r>
              <w:rPr>
                <w:rFonts w:cs="Arial"/>
                <w:color w:val="000000"/>
                <w:lang w:val="en-US"/>
              </w:rPr>
              <w:t>Lena, Tue, 07:01</w:t>
            </w:r>
          </w:p>
          <w:p w:rsidR="00E92423" w:rsidRDefault="00E92423" w:rsidP="00015AC9">
            <w:pPr>
              <w:rPr>
                <w:rFonts w:cs="Arial"/>
                <w:color w:val="000000"/>
                <w:lang w:val="en-US"/>
              </w:rPr>
            </w:pPr>
            <w:r>
              <w:rPr>
                <w:rFonts w:cs="Arial"/>
                <w:color w:val="000000"/>
                <w:lang w:val="en-US"/>
              </w:rPr>
              <w:t>Provides rev</w:t>
            </w:r>
          </w:p>
          <w:p w:rsidR="00246368" w:rsidRDefault="00246368" w:rsidP="00015AC9">
            <w:pPr>
              <w:rPr>
                <w:rFonts w:cs="Arial"/>
                <w:color w:val="000000"/>
                <w:lang w:val="en-US"/>
              </w:rPr>
            </w:pPr>
          </w:p>
          <w:p w:rsidR="00246368" w:rsidRDefault="00246368" w:rsidP="00015AC9">
            <w:pPr>
              <w:rPr>
                <w:rFonts w:cs="Arial"/>
                <w:color w:val="000000"/>
                <w:lang w:val="en-US"/>
              </w:rPr>
            </w:pPr>
            <w:r>
              <w:rPr>
                <w:rFonts w:cs="Arial"/>
                <w:color w:val="000000"/>
                <w:lang w:val="en-US"/>
              </w:rPr>
              <w:t>Vishnu, Tue, 13:54</w:t>
            </w:r>
          </w:p>
          <w:p w:rsidR="00246368" w:rsidRDefault="00246368" w:rsidP="00015AC9">
            <w:pPr>
              <w:rPr>
                <w:rFonts w:cs="Arial"/>
                <w:color w:val="000000"/>
                <w:lang w:val="en-US"/>
              </w:rPr>
            </w:pPr>
            <w:r>
              <w:rPr>
                <w:rFonts w:cs="Arial"/>
                <w:color w:val="000000"/>
                <w:lang w:val="en-US"/>
              </w:rPr>
              <w:t>fine</w:t>
            </w:r>
          </w:p>
          <w:p w:rsidR="00E92423" w:rsidRPr="00A6399B" w:rsidRDefault="00E9242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1"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11690" w:rsidP="00015AC9">
            <w:pPr>
              <w:rPr>
                <w:rFonts w:cs="Arial"/>
                <w:color w:val="000000"/>
                <w:lang w:val="en-US"/>
              </w:rPr>
            </w:pPr>
            <w:r>
              <w:rPr>
                <w:rFonts w:cs="Arial"/>
                <w:color w:val="000000"/>
                <w:lang w:val="en-US"/>
              </w:rPr>
              <w:t>Vishnu, Fri, 16:10</w:t>
            </w:r>
          </w:p>
          <w:p w:rsidR="00111690" w:rsidRDefault="00111690" w:rsidP="00015AC9">
            <w:pPr>
              <w:rPr>
                <w:lang w:val="en-US"/>
              </w:rPr>
            </w:pPr>
            <w:r>
              <w:rPr>
                <w:lang w:val="en-US"/>
              </w:rPr>
              <w:t>We don’t think this CR is needed</w:t>
            </w:r>
          </w:p>
          <w:p w:rsidR="00992E41" w:rsidRDefault="00992E41" w:rsidP="00015AC9">
            <w:pPr>
              <w:rPr>
                <w:lang w:val="en-US"/>
              </w:rPr>
            </w:pPr>
          </w:p>
          <w:p w:rsidR="00992E41" w:rsidRDefault="00992E41" w:rsidP="00015AC9">
            <w:pPr>
              <w:rPr>
                <w:lang w:val="en-US"/>
              </w:rPr>
            </w:pPr>
            <w:r>
              <w:rPr>
                <w:lang w:val="en-US"/>
              </w:rPr>
              <w:t>Lena, Tue, 01:44</w:t>
            </w:r>
          </w:p>
          <w:p w:rsidR="00992E41" w:rsidRDefault="00992E41" w:rsidP="00015AC9">
            <w:pPr>
              <w:rPr>
                <w:lang w:val="en-US"/>
              </w:rPr>
            </w:pPr>
            <w:r>
              <w:rPr>
                <w:lang w:val="en-US"/>
              </w:rPr>
              <w:t>Explaining that this has been seen in the field, clarification needed</w:t>
            </w:r>
          </w:p>
          <w:p w:rsidR="00C312C3" w:rsidRDefault="00C312C3" w:rsidP="00015AC9">
            <w:pPr>
              <w:rPr>
                <w:lang w:val="en-US"/>
              </w:rPr>
            </w:pPr>
          </w:p>
          <w:p w:rsidR="00C312C3" w:rsidRDefault="00C312C3" w:rsidP="00015AC9">
            <w:pPr>
              <w:rPr>
                <w:lang w:val="en-US"/>
              </w:rPr>
            </w:pPr>
            <w:r>
              <w:rPr>
                <w:lang w:val="en-US"/>
              </w:rPr>
              <w:t>Vishnu Tue, 14:50</w:t>
            </w:r>
          </w:p>
          <w:p w:rsidR="00C312C3" w:rsidRDefault="00C312C3" w:rsidP="00015AC9">
            <w:pPr>
              <w:rPr>
                <w:lang w:val="en-US"/>
              </w:rPr>
            </w:pPr>
            <w:r>
              <w:rPr>
                <w:lang w:val="en-US"/>
              </w:rPr>
              <w:t>Still not convinced</w:t>
            </w:r>
          </w:p>
          <w:p w:rsidR="000F3A40" w:rsidRDefault="000F3A40" w:rsidP="00015AC9">
            <w:pPr>
              <w:rPr>
                <w:lang w:val="en-US"/>
              </w:rPr>
            </w:pPr>
          </w:p>
          <w:p w:rsidR="000F3A40" w:rsidRDefault="000F3A40" w:rsidP="00015AC9">
            <w:pPr>
              <w:rPr>
                <w:lang w:val="en-US"/>
              </w:rPr>
            </w:pPr>
            <w:r>
              <w:rPr>
                <w:lang w:val="en-US"/>
              </w:rPr>
              <w:t>Lena, Tue, 16:25</w:t>
            </w:r>
          </w:p>
          <w:p w:rsidR="000F3A40" w:rsidRDefault="000F3A40" w:rsidP="00015AC9">
            <w:pPr>
              <w:rPr>
                <w:lang w:val="en-US"/>
              </w:rPr>
            </w:pPr>
            <w:r>
              <w:rPr>
                <w:lang w:val="en-US"/>
              </w:rPr>
              <w:t>Why not clarificying this?</w:t>
            </w:r>
          </w:p>
          <w:p w:rsidR="00C312C3" w:rsidRPr="00A6399B" w:rsidRDefault="00C312C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2"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DF23A1" w:rsidRDefault="00DF23A1" w:rsidP="00015AC9">
            <w:pPr>
              <w:rPr>
                <w:lang w:val="en-US"/>
              </w:rPr>
            </w:pPr>
          </w:p>
          <w:p w:rsidR="00DF23A1" w:rsidRDefault="00DF23A1" w:rsidP="00015AC9">
            <w:pPr>
              <w:rPr>
                <w:lang w:val="en-US"/>
              </w:rPr>
            </w:pPr>
            <w:r>
              <w:rPr>
                <w:lang w:val="en-US"/>
              </w:rPr>
              <w:t>Shuzhen, Mon, 11:08</w:t>
            </w:r>
          </w:p>
          <w:p w:rsidR="00DF23A1" w:rsidRDefault="00DF23A1" w:rsidP="00015AC9">
            <w:pPr>
              <w:rPr>
                <w:lang w:val="en-US"/>
              </w:rPr>
            </w:pPr>
            <w:r>
              <w:rPr>
                <w:lang w:val="en-US"/>
              </w:rPr>
              <w:lastRenderedPageBreak/>
              <w:t xml:space="preserve">Asking for some </w:t>
            </w:r>
            <w:r w:rsidR="00F37BC5">
              <w:rPr>
                <w:lang w:val="en-US"/>
              </w:rPr>
              <w:t>clarification</w:t>
            </w:r>
          </w:p>
          <w:p w:rsidR="00F37BC5" w:rsidRDefault="00F37BC5" w:rsidP="00015AC9">
            <w:pPr>
              <w:rPr>
                <w:lang w:val="en-US"/>
              </w:rPr>
            </w:pPr>
          </w:p>
          <w:p w:rsidR="00F37BC5" w:rsidRDefault="00F37BC5" w:rsidP="00015AC9">
            <w:pPr>
              <w:rPr>
                <w:lang w:val="en-US"/>
              </w:rPr>
            </w:pPr>
            <w:r>
              <w:rPr>
                <w:lang w:val="en-US"/>
              </w:rPr>
              <w:t>Roozbeh, Mon, 17:55</w:t>
            </w:r>
          </w:p>
          <w:p w:rsidR="00F37BC5" w:rsidRDefault="00F37BC5" w:rsidP="00015AC9">
            <w:pPr>
              <w:rPr>
                <w:lang w:val="en-US"/>
              </w:rPr>
            </w:pPr>
            <w:r>
              <w:rPr>
                <w:lang w:val="en-US"/>
              </w:rPr>
              <w:t>Nothing is needed</w:t>
            </w:r>
          </w:p>
          <w:p w:rsidR="00CF5FBA" w:rsidRDefault="00CF5FBA" w:rsidP="00015AC9">
            <w:pPr>
              <w:rPr>
                <w:lang w:val="en-US"/>
              </w:rPr>
            </w:pPr>
          </w:p>
          <w:p w:rsidR="00CF5FBA" w:rsidRDefault="00CF5FBA" w:rsidP="00015AC9">
            <w:pPr>
              <w:rPr>
                <w:lang w:val="en-US"/>
              </w:rPr>
            </w:pPr>
            <w:r>
              <w:rPr>
                <w:lang w:val="en-US"/>
              </w:rPr>
              <w:t>Lena, Tue, 05:51</w:t>
            </w:r>
          </w:p>
          <w:p w:rsidR="00CF5FBA" w:rsidRDefault="00CF5FBA"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3"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4"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5"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6"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r>
              <w:rPr>
                <w:rFonts w:cs="Arial"/>
                <w:color w:val="000000"/>
                <w:lang w:val="en-US"/>
              </w:rPr>
              <w:t>Osamah, Thu,18:14</w:t>
            </w:r>
          </w:p>
          <w:p w:rsidR="00C034DC" w:rsidRDefault="00C034DC" w:rsidP="00015AC9">
            <w:pPr>
              <w:rPr>
                <w:rFonts w:cs="Arial"/>
                <w:color w:val="000000"/>
                <w:lang w:val="en-US"/>
              </w:rPr>
            </w:pPr>
            <w:r>
              <w:rPr>
                <w:rFonts w:cs="Arial"/>
                <w:color w:val="000000"/>
                <w:lang w:val="en-US"/>
              </w:rPr>
              <w:t>Wording to be improved</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Yanchao, Fri, 05:49</w:t>
            </w:r>
          </w:p>
          <w:p w:rsidR="00EA0582" w:rsidRDefault="00EA0582" w:rsidP="00015AC9">
            <w:pPr>
              <w:rPr>
                <w:rFonts w:cs="Arial"/>
                <w:color w:val="000000"/>
                <w:lang w:val="en-US"/>
              </w:rPr>
            </w:pPr>
            <w:r w:rsidRPr="00EA0582">
              <w:rPr>
                <w:rFonts w:cs="Arial"/>
                <w:color w:val="000000"/>
                <w:lang w:val="en-US"/>
              </w:rPr>
              <w:t>why start T3450 for this case</w:t>
            </w:r>
            <w:r>
              <w:rPr>
                <w:rFonts w:cs="Arial"/>
                <w:color w:val="000000"/>
                <w:lang w:val="en-US"/>
              </w:rPr>
              <w:t>?</w:t>
            </w:r>
          </w:p>
          <w:p w:rsidR="001F0B06" w:rsidRDefault="001F0B06" w:rsidP="00015AC9">
            <w:pPr>
              <w:rPr>
                <w:rFonts w:cs="Arial"/>
                <w:color w:val="000000"/>
                <w:lang w:val="en-US"/>
              </w:rPr>
            </w:pPr>
          </w:p>
          <w:p w:rsidR="001F0B06" w:rsidRDefault="001F0B06" w:rsidP="00015AC9">
            <w:pPr>
              <w:rPr>
                <w:rFonts w:cs="Arial"/>
                <w:color w:val="000000"/>
                <w:lang w:val="en-US"/>
              </w:rPr>
            </w:pPr>
            <w:r>
              <w:rPr>
                <w:rFonts w:cs="Arial"/>
                <w:color w:val="000000"/>
                <w:lang w:val="en-US"/>
              </w:rPr>
              <w:t>Maoki, Fri, 09:43</w:t>
            </w:r>
          </w:p>
          <w:p w:rsidR="001F0B06" w:rsidRDefault="001F0B06" w:rsidP="00015AC9">
            <w:pPr>
              <w:rPr>
                <w:rFonts w:cs="Arial"/>
                <w:color w:val="000000"/>
                <w:lang w:val="en-US"/>
              </w:rPr>
            </w:pPr>
            <w:r>
              <w:rPr>
                <w:rFonts w:cs="Arial"/>
                <w:color w:val="000000"/>
                <w:lang w:val="en-US"/>
              </w:rPr>
              <w:t>Has questions</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Mark</w:t>
            </w:r>
            <w:r w:rsidR="002046D6">
              <w:rPr>
                <w:rFonts w:cs="Arial"/>
                <w:color w:val="000000"/>
                <w:lang w:val="en-US"/>
              </w:rPr>
              <w:t>o</w:t>
            </w:r>
            <w:r>
              <w:rPr>
                <w:rFonts w:cs="Arial"/>
                <w:color w:val="000000"/>
                <w:lang w:val="en-US"/>
              </w:rPr>
              <w:t>. Fri, 10:54</w:t>
            </w:r>
          </w:p>
          <w:p w:rsidR="00E729DF" w:rsidRDefault="00E729DF" w:rsidP="00E729DF">
            <w:pPr>
              <w:rPr>
                <w:rFonts w:ascii="Calibri" w:hAnsi="Calibri"/>
                <w:lang w:val="en-US"/>
              </w:rPr>
            </w:pPr>
            <w:r>
              <w:rPr>
                <w:lang w:val="en-US"/>
              </w:rPr>
              <w:t>I do not see need for the CR.</w:t>
            </w:r>
          </w:p>
          <w:p w:rsidR="00E729DF" w:rsidRDefault="00E729DF" w:rsidP="00015AC9">
            <w:pPr>
              <w:rPr>
                <w:rFonts w:cs="Arial"/>
                <w:color w:val="000000"/>
                <w:lang w:val="en-US"/>
              </w:rPr>
            </w:pPr>
          </w:p>
          <w:p w:rsidR="00B1037D" w:rsidRDefault="00B1037D" w:rsidP="00015AC9">
            <w:pPr>
              <w:rPr>
                <w:rFonts w:cs="Arial"/>
                <w:color w:val="000000"/>
                <w:lang w:val="en-US"/>
              </w:rPr>
            </w:pPr>
            <w:r>
              <w:rPr>
                <w:rFonts w:cs="Arial"/>
                <w:color w:val="000000"/>
                <w:lang w:val="en-US"/>
              </w:rPr>
              <w:t>Fei, Fri, 11:18</w:t>
            </w:r>
          </w:p>
          <w:p w:rsidR="00B1037D" w:rsidRDefault="00B1037D" w:rsidP="00015AC9">
            <w:pPr>
              <w:rPr>
                <w:rFonts w:cs="Arial"/>
                <w:color w:val="000000"/>
                <w:lang w:val="en-US"/>
              </w:rPr>
            </w:pPr>
            <w:r>
              <w:rPr>
                <w:rFonts w:cs="Arial"/>
                <w:color w:val="000000"/>
                <w:lang w:val="en-US"/>
              </w:rPr>
              <w:t>Needs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Vishnu, Fri, 16:15</w:t>
            </w:r>
          </w:p>
          <w:p w:rsidR="00111690" w:rsidRDefault="00111690" w:rsidP="00015AC9">
            <w:pPr>
              <w:rPr>
                <w:rFonts w:cs="Arial"/>
                <w:color w:val="000000"/>
                <w:lang w:val="en-US"/>
              </w:rPr>
            </w:pPr>
            <w:r w:rsidRPr="00111690">
              <w:rPr>
                <w:rFonts w:cs="Arial"/>
                <w:color w:val="000000"/>
                <w:lang w:val="en-US"/>
              </w:rPr>
              <w:t>We don’t think this is a good solution for the problem described</w:t>
            </w:r>
          </w:p>
          <w:p w:rsidR="00B1037D" w:rsidRDefault="00B1037D" w:rsidP="00015AC9">
            <w:pPr>
              <w:rPr>
                <w:rFonts w:cs="Arial"/>
                <w:color w:val="000000"/>
                <w:lang w:val="en-US"/>
              </w:rPr>
            </w:pPr>
          </w:p>
          <w:p w:rsidR="007973EF" w:rsidRDefault="007973EF" w:rsidP="00015AC9">
            <w:pPr>
              <w:rPr>
                <w:rFonts w:cs="Arial"/>
                <w:color w:val="000000"/>
                <w:lang w:val="en-US"/>
              </w:rPr>
            </w:pPr>
            <w:r>
              <w:rPr>
                <w:rFonts w:cs="Arial"/>
                <w:color w:val="000000"/>
                <w:lang w:val="en-US"/>
              </w:rPr>
              <w:t>Ani, Sat, 22:30</w:t>
            </w:r>
          </w:p>
          <w:p w:rsidR="007973EF" w:rsidRDefault="002046D6" w:rsidP="00015AC9">
            <w:pPr>
              <w:rPr>
                <w:rFonts w:cs="Arial"/>
                <w:color w:val="000000"/>
                <w:lang w:val="en-US"/>
              </w:rPr>
            </w:pPr>
            <w:r>
              <w:rPr>
                <w:rFonts w:cs="Arial"/>
                <w:color w:val="000000"/>
                <w:lang w:val="en-US"/>
              </w:rPr>
              <w:t>Ansering all the questions.</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lastRenderedPageBreak/>
              <w:t>Maoki, Mon, 08:56</w:t>
            </w:r>
          </w:p>
          <w:p w:rsidR="00EB5350" w:rsidRDefault="00EB5350" w:rsidP="00015AC9">
            <w:pPr>
              <w:rPr>
                <w:rFonts w:cs="Arial"/>
                <w:color w:val="000000"/>
                <w:lang w:val="en-US"/>
              </w:rPr>
            </w:pPr>
            <w:r>
              <w:rPr>
                <w:rFonts w:cs="Arial"/>
                <w:color w:val="000000"/>
                <w:lang w:val="en-US"/>
              </w:rPr>
              <w:t>Still issues</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Ani, Mon, 09:21</w:t>
            </w:r>
          </w:p>
          <w:p w:rsidR="00EB5350" w:rsidRDefault="00EB5350" w:rsidP="00015AC9">
            <w:pPr>
              <w:rPr>
                <w:rFonts w:cs="Arial"/>
                <w:color w:val="000000"/>
                <w:lang w:val="en-US"/>
              </w:rPr>
            </w:pPr>
            <w:r>
              <w:rPr>
                <w:rFonts w:cs="Arial"/>
                <w:color w:val="000000"/>
                <w:lang w:val="en-US"/>
              </w:rPr>
              <w:t>arguments</w:t>
            </w:r>
          </w:p>
          <w:p w:rsidR="007973EF" w:rsidRDefault="007973EF" w:rsidP="00015AC9">
            <w:pPr>
              <w:rPr>
                <w:rFonts w:cs="Arial"/>
                <w:color w:val="000000"/>
                <w:lang w:val="en-US"/>
              </w:rPr>
            </w:pPr>
          </w:p>
          <w:p w:rsidR="00572B4E" w:rsidRDefault="00572B4E" w:rsidP="00015AC9">
            <w:pPr>
              <w:rPr>
                <w:rFonts w:cs="Arial"/>
                <w:color w:val="000000"/>
                <w:lang w:val="en-US"/>
              </w:rPr>
            </w:pPr>
            <w:r>
              <w:rPr>
                <w:rFonts w:cs="Arial"/>
                <w:color w:val="000000"/>
                <w:lang w:val="en-US"/>
              </w:rPr>
              <w:t>Vishnu, Mon, 23:00</w:t>
            </w:r>
          </w:p>
          <w:p w:rsidR="00572B4E" w:rsidRDefault="00572B4E" w:rsidP="00015AC9">
            <w:pPr>
              <w:rPr>
                <w:rFonts w:cs="Arial"/>
                <w:color w:val="000000"/>
                <w:lang w:val="en-US"/>
              </w:rPr>
            </w:pPr>
            <w:r>
              <w:rPr>
                <w:rFonts w:cs="Arial"/>
                <w:color w:val="000000"/>
                <w:lang w:val="en-US"/>
              </w:rPr>
              <w:t>Don’t prefer to go this way,</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ANi, Tue, 04:25</w:t>
            </w:r>
          </w:p>
          <w:p w:rsidR="00A8083F" w:rsidRDefault="00A8083F" w:rsidP="00015AC9">
            <w:pPr>
              <w:rPr>
                <w:rFonts w:cs="Arial"/>
                <w:color w:val="000000"/>
                <w:lang w:val="en-US"/>
              </w:rPr>
            </w:pPr>
            <w:r>
              <w:rPr>
                <w:rFonts w:cs="Arial"/>
                <w:color w:val="000000"/>
                <w:lang w:val="en-US"/>
              </w:rPr>
              <w:t xml:space="preserve">Would local release be OK? </w:t>
            </w:r>
          </w:p>
          <w:p w:rsidR="00F90FB3" w:rsidRDefault="00F90FB3" w:rsidP="00015AC9">
            <w:pPr>
              <w:rPr>
                <w:rFonts w:cs="Arial"/>
                <w:color w:val="000000"/>
                <w:lang w:val="en-US"/>
              </w:rPr>
            </w:pPr>
          </w:p>
          <w:p w:rsidR="00F90FB3" w:rsidRDefault="00F90FB3" w:rsidP="00015AC9">
            <w:pPr>
              <w:rPr>
                <w:rFonts w:cs="Arial"/>
                <w:color w:val="000000"/>
                <w:lang w:val="en-US"/>
              </w:rPr>
            </w:pPr>
            <w:r>
              <w:rPr>
                <w:rFonts w:cs="Arial"/>
                <w:color w:val="000000"/>
                <w:lang w:val="en-US"/>
              </w:rPr>
              <w:t>Maoki, Tue, 08:00</w:t>
            </w:r>
          </w:p>
          <w:p w:rsidR="00F90FB3" w:rsidRDefault="00F90FB3" w:rsidP="00015AC9">
            <w:pPr>
              <w:rPr>
                <w:rFonts w:cs="Arial"/>
                <w:color w:val="000000"/>
                <w:lang w:val="en-US"/>
              </w:rPr>
            </w:pPr>
            <w:r>
              <w:rPr>
                <w:rFonts w:cs="Arial"/>
                <w:color w:val="000000"/>
                <w:lang w:val="en-US"/>
              </w:rPr>
              <w:t>Local release is ok</w:t>
            </w:r>
          </w:p>
          <w:p w:rsidR="00496933" w:rsidRDefault="00496933" w:rsidP="00015AC9">
            <w:pPr>
              <w:rPr>
                <w:rFonts w:cs="Arial"/>
                <w:color w:val="000000"/>
                <w:lang w:val="en-US"/>
              </w:rPr>
            </w:pPr>
          </w:p>
          <w:p w:rsidR="00496933" w:rsidRDefault="00496933" w:rsidP="00015AC9">
            <w:pPr>
              <w:rPr>
                <w:rFonts w:cs="Arial"/>
                <w:color w:val="000000"/>
                <w:lang w:val="en-US"/>
              </w:rPr>
            </w:pPr>
            <w:r>
              <w:rPr>
                <w:rFonts w:cs="Arial"/>
                <w:color w:val="000000"/>
                <w:lang w:val="en-US"/>
              </w:rPr>
              <w:t>Vishnu, Tue, 09:36</w:t>
            </w:r>
          </w:p>
          <w:p w:rsidR="00496933" w:rsidRDefault="00496933" w:rsidP="00015AC9">
            <w:pPr>
              <w:rPr>
                <w:rFonts w:cs="Arial"/>
                <w:color w:val="000000"/>
                <w:lang w:val="en-US"/>
              </w:rPr>
            </w:pPr>
            <w:r>
              <w:rPr>
                <w:rFonts w:cs="Arial"/>
                <w:color w:val="000000"/>
                <w:lang w:val="en-US"/>
              </w:rPr>
              <w:t>Immediate release is fine</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Ani, Tue, 13:10</w:t>
            </w:r>
          </w:p>
          <w:p w:rsidR="00137232" w:rsidRDefault="00137232" w:rsidP="00015AC9">
            <w:pPr>
              <w:rPr>
                <w:rFonts w:cs="Arial"/>
                <w:color w:val="000000"/>
                <w:lang w:val="en-US"/>
              </w:rPr>
            </w:pPr>
            <w:r>
              <w:rPr>
                <w:rFonts w:cs="Arial"/>
                <w:color w:val="000000"/>
                <w:lang w:val="en-US"/>
              </w:rPr>
              <w:t>Providing rev</w:t>
            </w:r>
          </w:p>
          <w:p w:rsidR="00E10AFD" w:rsidRDefault="00E10AFD" w:rsidP="00015AC9">
            <w:pPr>
              <w:rPr>
                <w:rFonts w:cs="Arial"/>
                <w:color w:val="000000"/>
                <w:lang w:val="en-US"/>
              </w:rPr>
            </w:pPr>
          </w:p>
          <w:p w:rsidR="00E10AFD" w:rsidRDefault="00E10AFD" w:rsidP="00015AC9">
            <w:pPr>
              <w:rPr>
                <w:rFonts w:cs="Arial"/>
                <w:color w:val="000000"/>
                <w:lang w:val="en-US"/>
              </w:rPr>
            </w:pPr>
            <w:r>
              <w:rPr>
                <w:rFonts w:cs="Arial"/>
                <w:color w:val="000000"/>
                <w:lang w:val="en-US"/>
              </w:rPr>
              <w:t>Vishnu, Tue, 13:25</w:t>
            </w:r>
          </w:p>
          <w:p w:rsidR="00E10AFD" w:rsidRDefault="00E10AFD" w:rsidP="00015AC9">
            <w:pPr>
              <w:rPr>
                <w:rFonts w:cs="Arial"/>
                <w:color w:val="000000"/>
                <w:lang w:val="en-US"/>
              </w:rPr>
            </w:pPr>
            <w:r>
              <w:rPr>
                <w:rFonts w:cs="Arial"/>
                <w:color w:val="000000"/>
                <w:lang w:val="en-US"/>
              </w:rPr>
              <w:t>proposal</w:t>
            </w:r>
          </w:p>
          <w:p w:rsidR="00F90FB3" w:rsidRDefault="00F90FB3" w:rsidP="00015AC9">
            <w:pPr>
              <w:rPr>
                <w:rFonts w:cs="Arial"/>
                <w:color w:val="000000"/>
                <w:lang w:val="en-US"/>
              </w:rPr>
            </w:pPr>
          </w:p>
          <w:p w:rsidR="00EA0582" w:rsidRPr="00320476" w:rsidRDefault="00EA0582"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EB5350" w:rsidRPr="009A4107" w:rsidRDefault="00EB5350"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7"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Specify UE behaviour for NOTIFICATION message for additional state/sub-states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r>
              <w:rPr>
                <w:rFonts w:cs="Arial"/>
                <w:color w:val="000000"/>
                <w:lang w:val="en-US"/>
              </w:rPr>
              <w:t>Osamah, Thu, 18:15</w:t>
            </w:r>
          </w:p>
          <w:p w:rsidR="00C034DC" w:rsidRDefault="00926AF3" w:rsidP="00015AC9">
            <w:pPr>
              <w:rPr>
                <w:rFonts w:cs="Arial"/>
                <w:color w:val="000000"/>
                <w:lang w:val="en-US"/>
              </w:rPr>
            </w:pPr>
            <w:r>
              <w:rPr>
                <w:rFonts w:cs="Arial"/>
                <w:color w:val="000000"/>
                <w:lang w:val="en-US"/>
              </w:rPr>
              <w:t>E</w:t>
            </w:r>
            <w:r w:rsidR="00C034DC">
              <w:rPr>
                <w:rFonts w:cs="Arial"/>
                <w:color w:val="000000"/>
                <w:lang w:val="en-US"/>
              </w:rPr>
              <w:t>ditorial</w:t>
            </w:r>
          </w:p>
          <w:p w:rsidR="00926AF3" w:rsidRDefault="00926AF3" w:rsidP="00015AC9">
            <w:pPr>
              <w:rPr>
                <w:rFonts w:cs="Arial"/>
                <w:color w:val="000000"/>
                <w:lang w:val="en-US"/>
              </w:rPr>
            </w:pPr>
          </w:p>
          <w:p w:rsidR="00926AF3" w:rsidRDefault="00926AF3" w:rsidP="00015AC9">
            <w:pPr>
              <w:rPr>
                <w:rFonts w:cs="Arial"/>
                <w:color w:val="000000"/>
                <w:lang w:val="en-US"/>
              </w:rPr>
            </w:pPr>
            <w:r>
              <w:rPr>
                <w:rFonts w:cs="Arial"/>
                <w:color w:val="000000"/>
                <w:lang w:val="en-US"/>
              </w:rPr>
              <w:t>Vishnu, Fri, 16:38</w:t>
            </w:r>
          </w:p>
          <w:p w:rsidR="00926AF3" w:rsidRDefault="00926AF3" w:rsidP="00015AC9">
            <w:pPr>
              <w:rPr>
                <w:rFonts w:cs="Arial"/>
                <w:color w:val="000000"/>
                <w:lang w:val="en-US"/>
              </w:rPr>
            </w:pPr>
            <w:r>
              <w:rPr>
                <w:rFonts w:cs="Arial"/>
                <w:color w:val="000000"/>
                <w:lang w:val="en-US"/>
              </w:rPr>
              <w:t>Bullet b) causes inconsistency</w:t>
            </w:r>
          </w:p>
          <w:p w:rsidR="00886D9E" w:rsidRDefault="00886D9E" w:rsidP="00015AC9">
            <w:pPr>
              <w:rPr>
                <w:rFonts w:cs="Arial"/>
                <w:color w:val="000000"/>
                <w:lang w:val="en-US"/>
              </w:rPr>
            </w:pPr>
          </w:p>
          <w:p w:rsidR="00886D9E" w:rsidRDefault="00886D9E" w:rsidP="00015AC9">
            <w:pPr>
              <w:rPr>
                <w:rFonts w:cs="Arial"/>
                <w:color w:val="000000"/>
                <w:lang w:val="en-US"/>
              </w:rPr>
            </w:pPr>
            <w:r>
              <w:rPr>
                <w:rFonts w:cs="Arial"/>
                <w:color w:val="000000"/>
                <w:lang w:val="en-US"/>
              </w:rPr>
              <w:t>Ani, Sat, 15:45</w:t>
            </w:r>
          </w:p>
          <w:p w:rsidR="00886D9E" w:rsidRDefault="00886D9E" w:rsidP="00015AC9">
            <w:pPr>
              <w:rPr>
                <w:rFonts w:cs="Arial"/>
                <w:color w:val="000000"/>
                <w:lang w:val="en-US"/>
              </w:rPr>
            </w:pPr>
            <w:r>
              <w:rPr>
                <w:rFonts w:cs="Arial"/>
                <w:color w:val="000000"/>
                <w:lang w:val="en-US"/>
              </w:rPr>
              <w:t>Provides a rev</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20:29</w:t>
            </w:r>
          </w:p>
          <w:p w:rsidR="00185B54" w:rsidRDefault="00185B54" w:rsidP="00015AC9">
            <w:pPr>
              <w:rPr>
                <w:rFonts w:cs="Arial"/>
                <w:color w:val="000000"/>
                <w:lang w:val="en-US"/>
              </w:rPr>
            </w:pPr>
            <w:r>
              <w:rPr>
                <w:rFonts w:cs="Arial"/>
                <w:color w:val="000000"/>
                <w:lang w:val="en-US"/>
              </w:rPr>
              <w:t>Rev looks fine</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Vishnu, Sun, 21:37</w:t>
            </w:r>
          </w:p>
          <w:p w:rsidR="00C41086" w:rsidRDefault="00C41086" w:rsidP="00015AC9">
            <w:pPr>
              <w:rPr>
                <w:rFonts w:cs="Arial"/>
                <w:color w:val="000000"/>
                <w:lang w:val="en-US"/>
              </w:rPr>
            </w:pPr>
            <w:r>
              <w:rPr>
                <w:rFonts w:cs="Arial"/>
                <w:color w:val="000000"/>
                <w:lang w:val="en-US"/>
              </w:rPr>
              <w:t>Fine with the rev</w:t>
            </w:r>
          </w:p>
          <w:p w:rsidR="00926AF3" w:rsidRPr="00320476" w:rsidRDefault="00926AF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8"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r>
              <w:rPr>
                <w:rFonts w:cs="Arial"/>
                <w:color w:val="000000"/>
                <w:lang w:val="en-US"/>
              </w:rPr>
              <w:t>Osamah, Thu, 18:16</w:t>
            </w:r>
          </w:p>
          <w:p w:rsidR="00C034DC" w:rsidRDefault="00EA0582" w:rsidP="00015AC9">
            <w:pPr>
              <w:rPr>
                <w:rFonts w:cs="Arial"/>
                <w:color w:val="000000"/>
                <w:lang w:val="en-US"/>
              </w:rPr>
            </w:pPr>
            <w:r>
              <w:rPr>
                <w:rFonts w:cs="Arial"/>
                <w:color w:val="000000"/>
                <w:lang w:val="en-US"/>
              </w:rPr>
              <w:t>E</w:t>
            </w:r>
            <w:r w:rsidR="00C034DC">
              <w:rPr>
                <w:rFonts w:cs="Arial"/>
                <w:color w:val="000000"/>
                <w:lang w:val="en-US"/>
              </w:rPr>
              <w:t>ditrorial</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 xml:space="preserve">Yanchao,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09"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C1ah-200031</w:t>
            </w:r>
          </w:p>
          <w:p w:rsidR="00C034DC" w:rsidRDefault="00C034DC" w:rsidP="00015AC9">
            <w:pPr>
              <w:rPr>
                <w:rFonts w:cs="Arial"/>
                <w:color w:val="000000"/>
                <w:lang w:val="en-US"/>
              </w:rPr>
            </w:pPr>
          </w:p>
          <w:p w:rsidR="00C034DC" w:rsidRDefault="00C034DC" w:rsidP="00015AC9">
            <w:pPr>
              <w:rPr>
                <w:rFonts w:cs="Arial"/>
                <w:color w:val="000000"/>
                <w:lang w:val="en-US"/>
              </w:rPr>
            </w:pPr>
            <w:r>
              <w:rPr>
                <w:rFonts w:cs="Arial"/>
                <w:color w:val="000000"/>
                <w:lang w:val="en-US"/>
              </w:rPr>
              <w:t>Osamah, Thu, 18:17</w:t>
            </w:r>
          </w:p>
          <w:p w:rsidR="00C034DC" w:rsidRDefault="00C034DC" w:rsidP="00015AC9">
            <w:pPr>
              <w:rPr>
                <w:rFonts w:cs="Arial"/>
                <w:color w:val="000000"/>
                <w:lang w:val="en-US"/>
              </w:rPr>
            </w:pPr>
            <w:r>
              <w:rPr>
                <w:rFonts w:cs="Arial"/>
                <w:color w:val="000000"/>
                <w:lang w:val="en-US"/>
              </w:rPr>
              <w:t>Asks for clarification</w:t>
            </w:r>
          </w:p>
          <w:p w:rsidR="00C034DC" w:rsidRDefault="00C034DC" w:rsidP="00015AC9">
            <w:pPr>
              <w:rPr>
                <w:rFonts w:cs="Arial"/>
                <w:color w:val="000000"/>
                <w:lang w:val="en-US"/>
              </w:rPr>
            </w:pPr>
          </w:p>
          <w:p w:rsidR="00555C41" w:rsidRDefault="00555C41" w:rsidP="00015AC9">
            <w:pPr>
              <w:rPr>
                <w:rFonts w:cs="Arial"/>
                <w:color w:val="000000"/>
                <w:lang w:val="en-US"/>
              </w:rPr>
            </w:pPr>
            <w:r>
              <w:rPr>
                <w:rFonts w:cs="Arial"/>
                <w:color w:val="000000"/>
                <w:lang w:val="en-US"/>
              </w:rPr>
              <w:t>Ani, Fri, 05:56</w:t>
            </w:r>
          </w:p>
          <w:p w:rsidR="00555C41" w:rsidRDefault="00555C41" w:rsidP="00015AC9">
            <w:pPr>
              <w:rPr>
                <w:rFonts w:cs="Arial"/>
                <w:color w:val="000000"/>
                <w:lang w:val="en-US"/>
              </w:rPr>
            </w:pPr>
            <w:r>
              <w:rPr>
                <w:rFonts w:cs="Arial"/>
                <w:color w:val="000000"/>
                <w:lang w:val="en-US"/>
              </w:rPr>
              <w:t>Explaining to Osama</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Osama, Fri, 18:15</w:t>
            </w:r>
          </w:p>
          <w:p w:rsidR="00F65BFD" w:rsidRDefault="00F65BFD" w:rsidP="00015AC9">
            <w:pPr>
              <w:rPr>
                <w:rFonts w:cs="Arial"/>
                <w:color w:val="000000"/>
                <w:lang w:val="en-US"/>
              </w:rPr>
            </w:pPr>
            <w:r>
              <w:rPr>
                <w:rFonts w:cs="Arial"/>
                <w:color w:val="000000"/>
                <w:lang w:val="en-US"/>
              </w:rPr>
              <w:t>More con than pro, can live with it, tick ME box on the cover sheet</w:t>
            </w:r>
          </w:p>
          <w:p w:rsidR="00555C41" w:rsidRDefault="00555C41" w:rsidP="00015AC9">
            <w:pPr>
              <w:rPr>
                <w:rFonts w:cs="Arial"/>
                <w:color w:val="000000"/>
                <w:lang w:val="en-US"/>
              </w:rPr>
            </w:pPr>
          </w:p>
          <w:p w:rsidR="00FC690E" w:rsidRDefault="00FC690E" w:rsidP="00015AC9">
            <w:pPr>
              <w:rPr>
                <w:rFonts w:cs="Arial"/>
                <w:color w:val="000000"/>
                <w:lang w:val="en-US"/>
              </w:rPr>
            </w:pPr>
            <w:r>
              <w:rPr>
                <w:rFonts w:cs="Arial"/>
                <w:color w:val="000000"/>
                <w:lang w:val="en-US"/>
              </w:rPr>
              <w:t>Ani, Sat, 02:26</w:t>
            </w:r>
          </w:p>
          <w:p w:rsidR="00FC690E" w:rsidRDefault="00FC690E" w:rsidP="00015AC9">
            <w:pPr>
              <w:rPr>
                <w:rFonts w:cs="Arial"/>
                <w:color w:val="000000"/>
                <w:lang w:val="en-US"/>
              </w:rPr>
            </w:pPr>
            <w:r>
              <w:rPr>
                <w:rFonts w:cs="Arial"/>
                <w:color w:val="000000"/>
                <w:lang w:val="en-US"/>
              </w:rPr>
              <w:t>Acks to Osama, wants to get a bit more info</w:t>
            </w:r>
          </w:p>
          <w:p w:rsidR="00C034DC" w:rsidRPr="00320476" w:rsidRDefault="00C034DC"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10"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0516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95D0C" w:rsidRDefault="00195D0C" w:rsidP="00015AC9">
            <w:pPr>
              <w:rPr>
                <w:rFonts w:cs="Arial"/>
                <w:color w:val="000000"/>
                <w:lang w:val="en-US"/>
              </w:rPr>
            </w:pPr>
            <w:r>
              <w:rPr>
                <w:rFonts w:cs="Arial"/>
                <w:color w:val="000000"/>
                <w:lang w:val="en-US"/>
              </w:rPr>
              <w:lastRenderedPageBreak/>
              <w:t>Postponed</w:t>
            </w:r>
          </w:p>
          <w:p w:rsidR="00195D0C" w:rsidRDefault="00195D0C" w:rsidP="00015AC9">
            <w:pPr>
              <w:rPr>
                <w:rFonts w:cs="Arial"/>
                <w:color w:val="000000"/>
                <w:lang w:val="en-US"/>
              </w:rPr>
            </w:pPr>
            <w:r>
              <w:rPr>
                <w:rFonts w:cs="Arial"/>
                <w:color w:val="000000"/>
                <w:lang w:val="en-US"/>
              </w:rPr>
              <w:t>Based on email form the author</w:t>
            </w:r>
          </w:p>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lastRenderedPageBreak/>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Similar as ivo</w:t>
            </w:r>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Ivo, Mon, 12:53</w:t>
            </w:r>
          </w:p>
          <w:p w:rsidR="00601E9D" w:rsidRDefault="00601E9D" w:rsidP="00015AC9">
            <w:pPr>
              <w:rPr>
                <w:rFonts w:cs="Arial"/>
                <w:color w:val="000000"/>
                <w:lang w:val="en-US"/>
              </w:rPr>
            </w:pPr>
            <w:r>
              <w:rPr>
                <w:rFonts w:cs="Arial"/>
                <w:color w:val="000000"/>
                <w:lang w:val="en-US"/>
              </w:rPr>
              <w:t>CR does not work</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13:03</w:t>
            </w:r>
          </w:p>
          <w:p w:rsidR="00B11284" w:rsidRDefault="00B11284" w:rsidP="00015AC9">
            <w:pPr>
              <w:rPr>
                <w:rFonts w:cs="Arial"/>
                <w:color w:val="000000"/>
                <w:lang w:val="en-US"/>
              </w:rPr>
            </w:pPr>
            <w:r>
              <w:rPr>
                <w:rFonts w:cs="Arial"/>
                <w:color w:val="000000"/>
                <w:lang w:val="en-US"/>
              </w:rPr>
              <w:t>More agruments</w:t>
            </w:r>
          </w:p>
          <w:p w:rsidR="00CA0CBB" w:rsidRPr="00D33941" w:rsidRDefault="00CA0C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1"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Same as Ivo and Lena, without stage-2 this can not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2"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color w:val="000000"/>
                <w:lang w:val="en-US"/>
              </w:rPr>
            </w:pPr>
            <w:r>
              <w:rPr>
                <w:rFonts w:cs="Arial"/>
                <w:color w:val="000000"/>
                <w:lang w:val="en-US"/>
              </w:rPr>
              <w:t>Osamah, Thu, 22:01</w:t>
            </w:r>
          </w:p>
          <w:p w:rsidR="00381E9C" w:rsidRDefault="00381E9C" w:rsidP="00015AC9">
            <w:pPr>
              <w:rPr>
                <w:lang w:val="en-US"/>
              </w:rPr>
            </w:pPr>
            <w:r>
              <w:rPr>
                <w:lang w:val="en-US"/>
              </w:rPr>
              <w:t>Not extremely important to repeat DoS related counters in Annex C</w:t>
            </w:r>
          </w:p>
          <w:p w:rsidR="00240DFA" w:rsidRDefault="00240DFA" w:rsidP="00015AC9">
            <w:pPr>
              <w:rPr>
                <w:lang w:val="en-US"/>
              </w:rPr>
            </w:pPr>
          </w:p>
          <w:p w:rsidR="00240DFA" w:rsidRDefault="00240DFA" w:rsidP="00015AC9">
            <w:pPr>
              <w:rPr>
                <w:lang w:val="en-US"/>
              </w:rPr>
            </w:pPr>
            <w:r>
              <w:rPr>
                <w:lang w:val="en-US"/>
              </w:rPr>
              <w:t>Yanchao, Mon, 10:23</w:t>
            </w:r>
          </w:p>
          <w:p w:rsidR="00240DFA" w:rsidRDefault="00240DFA" w:rsidP="00015AC9">
            <w:pPr>
              <w:rPr>
                <w:lang w:val="en-US"/>
              </w:rPr>
            </w:pPr>
            <w:r>
              <w:rPr>
                <w:lang w:val="en-US"/>
              </w:rPr>
              <w:t>Provides a rev</w:t>
            </w:r>
          </w:p>
          <w:p w:rsidR="00E02C06" w:rsidRDefault="00E02C06" w:rsidP="00015AC9">
            <w:pPr>
              <w:rPr>
                <w:lang w:val="en-US"/>
              </w:rPr>
            </w:pPr>
          </w:p>
          <w:p w:rsidR="00E02C06" w:rsidRDefault="00E02C06" w:rsidP="00015AC9">
            <w:pPr>
              <w:rPr>
                <w:lang w:val="en-US"/>
              </w:rPr>
            </w:pPr>
            <w:r>
              <w:rPr>
                <w:lang w:val="en-US"/>
              </w:rPr>
              <w:t>Osama, Mon, 16:14</w:t>
            </w:r>
          </w:p>
          <w:p w:rsidR="00E02C06" w:rsidRDefault="00E02C06" w:rsidP="00015AC9">
            <w:pPr>
              <w:rPr>
                <w:lang w:val="en-US"/>
              </w:rPr>
            </w:pPr>
            <w:r>
              <w:rPr>
                <w:lang w:val="en-US"/>
              </w:rPr>
              <w:t>Further comments</w:t>
            </w:r>
          </w:p>
          <w:p w:rsidR="00513863" w:rsidRDefault="00513863" w:rsidP="00015AC9">
            <w:pPr>
              <w:rPr>
                <w:lang w:val="en-US"/>
              </w:rPr>
            </w:pPr>
          </w:p>
          <w:p w:rsidR="00FA50E6" w:rsidRDefault="00FA50E6" w:rsidP="00FA50E6">
            <w:pPr>
              <w:rPr>
                <w:lang w:val="en-US"/>
              </w:rPr>
            </w:pPr>
            <w:r>
              <w:rPr>
                <w:lang w:val="en-US"/>
              </w:rPr>
              <w:t>Yanchao, Tue, 08:59</w:t>
            </w:r>
          </w:p>
          <w:p w:rsidR="00FA50E6" w:rsidRDefault="00FA50E6" w:rsidP="00FA50E6">
            <w:pPr>
              <w:rPr>
                <w:lang w:val="en-US"/>
              </w:rPr>
            </w:pPr>
            <w:r>
              <w:rPr>
                <w:lang w:val="en-US"/>
              </w:rPr>
              <w:t>Provides a rev</w:t>
            </w:r>
          </w:p>
          <w:p w:rsidR="00513863" w:rsidRDefault="00513863" w:rsidP="00015AC9">
            <w:pPr>
              <w:rPr>
                <w:lang w:val="en-US"/>
              </w:rPr>
            </w:pPr>
          </w:p>
          <w:p w:rsidR="000F3A40" w:rsidRDefault="000F3A40" w:rsidP="00015AC9">
            <w:pPr>
              <w:rPr>
                <w:lang w:val="en-US"/>
              </w:rPr>
            </w:pPr>
            <w:r>
              <w:rPr>
                <w:lang w:val="en-US"/>
              </w:rPr>
              <w:t>Osama, Tue, 16:18</w:t>
            </w:r>
          </w:p>
          <w:p w:rsidR="000F3A40" w:rsidRDefault="000F3A40" w:rsidP="00015AC9">
            <w:pPr>
              <w:rPr>
                <w:lang w:val="en-US"/>
              </w:rPr>
            </w:pPr>
            <w:r>
              <w:rPr>
                <w:lang w:val="en-US"/>
              </w:rPr>
              <w:t>Further comments</w:t>
            </w:r>
          </w:p>
          <w:p w:rsidR="00240DFA" w:rsidRPr="00D33941" w:rsidRDefault="00240DF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3"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18ED" w:rsidRPr="00C034DC" w:rsidRDefault="001718ED" w:rsidP="001718ED">
            <w:pPr>
              <w:rPr>
                <w:rFonts w:cs="Arial"/>
                <w:color w:val="000000"/>
              </w:rPr>
            </w:pPr>
            <w:r w:rsidRPr="00C034DC">
              <w:rPr>
                <w:rFonts w:cs="Arial"/>
                <w:color w:val="000000"/>
              </w:rPr>
              <w:t>Kaj, Thu, 14:59</w:t>
            </w:r>
          </w:p>
          <w:p w:rsidR="001718ED" w:rsidRDefault="001718ED" w:rsidP="001718ED">
            <w:pPr>
              <w:rPr>
                <w:rFonts w:cs="Arial"/>
                <w:color w:val="000000"/>
              </w:rPr>
            </w:pPr>
            <w:r w:rsidRPr="00334B0D">
              <w:rPr>
                <w:rFonts w:cs="Arial"/>
                <w:color w:val="000000"/>
              </w:rPr>
              <w:t>An “e.g.“ is miss</w:t>
            </w:r>
            <w:r>
              <w:rPr>
                <w:rFonts w:cs="Arial"/>
                <w:color w:val="000000"/>
              </w:rPr>
              <w:t>ing</w:t>
            </w:r>
          </w:p>
          <w:p w:rsidR="00015AC9" w:rsidRDefault="00015AC9" w:rsidP="00015AC9">
            <w:pPr>
              <w:rPr>
                <w:rFonts w:cs="Arial"/>
                <w:color w:val="000000"/>
              </w:rPr>
            </w:pPr>
          </w:p>
          <w:p w:rsidR="001718ED" w:rsidRDefault="001718ED" w:rsidP="00015AC9">
            <w:pPr>
              <w:rPr>
                <w:rFonts w:cs="Arial"/>
                <w:color w:val="000000"/>
              </w:rPr>
            </w:pPr>
            <w:r>
              <w:rPr>
                <w:rFonts w:cs="Arial"/>
                <w:color w:val="000000"/>
              </w:rPr>
              <w:t>Yanchao, Mon, 05:27</w:t>
            </w:r>
          </w:p>
          <w:p w:rsidR="001718ED" w:rsidRDefault="008F5EBA" w:rsidP="00015AC9">
            <w:pPr>
              <w:rPr>
                <w:rFonts w:cs="Arial"/>
                <w:color w:val="000000"/>
              </w:rPr>
            </w:pPr>
            <w:r>
              <w:rPr>
                <w:rFonts w:cs="Arial"/>
                <w:color w:val="000000"/>
              </w:rPr>
              <w:t>C</w:t>
            </w:r>
            <w:r w:rsidR="001718ED">
              <w:rPr>
                <w:rFonts w:cs="Arial"/>
                <w:color w:val="000000"/>
              </w:rPr>
              <w:t>larifying</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Kaj, Mon, 14:01</w:t>
            </w:r>
          </w:p>
          <w:p w:rsidR="008F5EBA" w:rsidRPr="001718ED" w:rsidRDefault="008F5EBA" w:rsidP="00015AC9">
            <w:pPr>
              <w:rPr>
                <w:rFonts w:cs="Arial"/>
                <w:color w:val="000000"/>
              </w:rPr>
            </w:pPr>
            <w:r>
              <w:rPr>
                <w:rFonts w:cs="Arial"/>
                <w:color w:val="000000"/>
              </w:rPr>
              <w:t>fine</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4"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t>Commenting the content of the CR</w:t>
            </w:r>
          </w:p>
          <w:p w:rsidR="000A3C0A" w:rsidRDefault="000A3C0A" w:rsidP="00015AC9">
            <w:pPr>
              <w:rPr>
                <w:lang w:val="en-US"/>
              </w:rPr>
            </w:pPr>
          </w:p>
          <w:p w:rsidR="000A3C0A" w:rsidRDefault="000A3C0A" w:rsidP="00015AC9">
            <w:pPr>
              <w:rPr>
                <w:lang w:val="en-US"/>
              </w:rPr>
            </w:pPr>
            <w:r>
              <w:rPr>
                <w:lang w:val="en-US"/>
              </w:rPr>
              <w:t>PeterS,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675F73" w:rsidRDefault="00675F73" w:rsidP="00015AC9">
            <w:pPr>
              <w:rPr>
                <w:lang w:val="en-US"/>
              </w:rPr>
            </w:pPr>
            <w:r>
              <w:rPr>
                <w:lang w:val="en-US"/>
              </w:rPr>
              <w:t>Lazaros, Tue, 18:24</w:t>
            </w:r>
          </w:p>
          <w:p w:rsidR="00675F73" w:rsidRDefault="00675F73" w:rsidP="00015AC9">
            <w:pPr>
              <w:rPr>
                <w:lang w:val="en-US"/>
              </w:rPr>
            </w:pPr>
            <w:r>
              <w:rPr>
                <w:lang w:val="en-US"/>
              </w:rPr>
              <w:t>Wait for the RAN3 LS</w:t>
            </w:r>
          </w:p>
          <w:p w:rsidR="00A90372" w:rsidRDefault="00A90372" w:rsidP="00015AC9">
            <w:pPr>
              <w:rPr>
                <w:lang w:val="en-US"/>
              </w:rPr>
            </w:pPr>
          </w:p>
          <w:p w:rsidR="00A90372" w:rsidRDefault="00A90372" w:rsidP="00015AC9">
            <w:pPr>
              <w:rPr>
                <w:lang w:val="en-US"/>
              </w:rPr>
            </w:pPr>
            <w:r>
              <w:rPr>
                <w:lang w:val="en-US"/>
              </w:rPr>
              <w:t>PeterS, Tue, 10:45</w:t>
            </w:r>
          </w:p>
          <w:p w:rsidR="00A90372" w:rsidRDefault="00A90372" w:rsidP="00015AC9">
            <w:pPr>
              <w:rPr>
                <w:lang w:val="en-US"/>
              </w:rPr>
            </w:pPr>
            <w:r>
              <w:rPr>
                <w:lang w:val="en-US"/>
              </w:rPr>
              <w:t>Commenting</w:t>
            </w:r>
          </w:p>
          <w:p w:rsidR="00A90372" w:rsidRDefault="00A90372"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5"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84290" w:rsidP="00015AC9">
            <w:pPr>
              <w:rPr>
                <w:rFonts w:cs="Arial"/>
                <w:color w:val="000000"/>
                <w:lang w:val="en-US"/>
              </w:rPr>
            </w:pPr>
            <w:r>
              <w:rPr>
                <w:rFonts w:cs="Arial"/>
                <w:color w:val="000000"/>
                <w:lang w:val="en-US"/>
              </w:rPr>
              <w:t>Roozbeh, Thu, 23:13</w:t>
            </w:r>
          </w:p>
          <w:p w:rsidR="00284290" w:rsidRDefault="00284290" w:rsidP="00015AC9">
            <w:pPr>
              <w:rPr>
                <w:rFonts w:cs="Arial"/>
                <w:color w:val="000000"/>
                <w:lang w:val="en-US"/>
              </w:rPr>
            </w:pPr>
            <w:r>
              <w:rPr>
                <w:rFonts w:cs="Arial"/>
                <w:color w:val="000000"/>
                <w:lang w:val="en-US"/>
              </w:rPr>
              <w:t>Editorial on the cover page</w:t>
            </w:r>
          </w:p>
          <w:p w:rsidR="00C20CFE" w:rsidRDefault="00C20CFE" w:rsidP="00015AC9">
            <w:pPr>
              <w:rPr>
                <w:rFonts w:cs="Arial"/>
                <w:color w:val="000000"/>
                <w:lang w:val="en-US"/>
              </w:rPr>
            </w:pPr>
          </w:p>
          <w:p w:rsidR="00C20CFE" w:rsidRDefault="00C20CFE" w:rsidP="00015AC9">
            <w:pPr>
              <w:rPr>
                <w:rFonts w:cs="Arial"/>
                <w:color w:val="000000"/>
                <w:lang w:val="en-US"/>
              </w:rPr>
            </w:pPr>
            <w:r>
              <w:rPr>
                <w:rFonts w:cs="Arial"/>
                <w:color w:val="000000"/>
                <w:lang w:val="en-US"/>
              </w:rPr>
              <w:t>Mikael, Fri, 07:40</w:t>
            </w:r>
          </w:p>
          <w:p w:rsidR="00C20CFE" w:rsidRPr="00A6399B" w:rsidRDefault="00C20CFE" w:rsidP="00015AC9">
            <w:pPr>
              <w:rPr>
                <w:rFonts w:cs="Arial"/>
                <w:color w:val="000000"/>
                <w:lang w:val="en-US"/>
              </w:rPr>
            </w:pPr>
            <w:r>
              <w:rPr>
                <w:rFonts w:cs="Arial"/>
                <w:color w:val="000000"/>
                <w:lang w:val="en-US"/>
              </w:rPr>
              <w:t>Asks roozbeh to use correct subject line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6"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7"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3346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8"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23:24</w:t>
            </w:r>
          </w:p>
          <w:p w:rsidR="0019246F" w:rsidRDefault="0019246F" w:rsidP="00015AC9">
            <w:pPr>
              <w:rPr>
                <w:rFonts w:cs="Arial"/>
                <w:color w:val="000000"/>
                <w:lang w:val="en-US"/>
              </w:rPr>
            </w:pPr>
            <w:r>
              <w:rPr>
                <w:rFonts w:cs="Arial"/>
                <w:color w:val="000000"/>
                <w:lang w:val="en-US"/>
              </w:rPr>
              <w:t>Cover page needs improvement, existing text has a spelling error</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Rae, Fri, 12:12</w:t>
            </w:r>
          </w:p>
          <w:p w:rsidR="003F25E7" w:rsidRDefault="003F25E7" w:rsidP="00015AC9">
            <w:pPr>
              <w:rPr>
                <w:rFonts w:cs="Arial"/>
                <w:color w:val="000000"/>
                <w:lang w:val="en-US"/>
              </w:rPr>
            </w:pPr>
            <w:r>
              <w:rPr>
                <w:rFonts w:cs="Arial"/>
                <w:color w:val="000000"/>
                <w:lang w:val="en-US"/>
              </w:rPr>
              <w:t>Not clear this can happen</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Vishnau, Fri, 16:46</w:t>
            </w:r>
          </w:p>
          <w:p w:rsidR="004157B5" w:rsidRDefault="004157B5" w:rsidP="00015AC9">
            <w:pPr>
              <w:rPr>
                <w:rFonts w:cs="Arial"/>
                <w:color w:val="000000"/>
                <w:lang w:val="en-US"/>
              </w:rPr>
            </w:pPr>
            <w:r>
              <w:rPr>
                <w:rFonts w:cs="Arial"/>
                <w:color w:val="000000"/>
                <w:lang w:val="en-US"/>
              </w:rPr>
              <w:t>This does not solve the problem</w:t>
            </w:r>
          </w:p>
          <w:p w:rsidR="00371EB3" w:rsidRDefault="00371EB3"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Ani, Sat, 22:49</w:t>
            </w:r>
          </w:p>
          <w:p w:rsidR="002046D6" w:rsidRDefault="002046D6" w:rsidP="00015AC9">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3F25E7" w:rsidRPr="00D33941" w:rsidRDefault="003F25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19"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0"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23:53</w:t>
            </w:r>
          </w:p>
          <w:p w:rsidR="0019246F" w:rsidRDefault="0019246F" w:rsidP="00015AC9">
            <w:pPr>
              <w:rPr>
                <w:rFonts w:cs="Arial"/>
                <w:color w:val="000000"/>
                <w:lang w:val="en-US"/>
              </w:rPr>
            </w:pPr>
            <w:r>
              <w:rPr>
                <w:rFonts w:cs="Arial"/>
                <w:color w:val="000000"/>
                <w:lang w:val="en-US"/>
              </w:rPr>
              <w:t>Is in general agreement, some rewording needed, asks a question</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04:05</w:t>
            </w:r>
          </w:p>
          <w:p w:rsidR="00F0303B" w:rsidRDefault="00F0303B" w:rsidP="00015AC9">
            <w:pPr>
              <w:rPr>
                <w:rFonts w:cs="Arial"/>
                <w:color w:val="000000"/>
                <w:lang w:val="en-US"/>
              </w:rPr>
            </w:pPr>
            <w:r>
              <w:rPr>
                <w:rFonts w:cs="Arial"/>
                <w:color w:val="000000"/>
                <w:lang w:val="en-US"/>
              </w:rPr>
              <w:t>Clarification fine, capability indication not needed</w:t>
            </w:r>
          </w:p>
          <w:p w:rsidR="00127126" w:rsidRDefault="00127126" w:rsidP="00015AC9">
            <w:pPr>
              <w:rPr>
                <w:rFonts w:cs="Arial"/>
                <w:color w:val="000000"/>
                <w:lang w:val="en-US"/>
              </w:rPr>
            </w:pPr>
          </w:p>
          <w:p w:rsidR="00127126" w:rsidRDefault="00127126" w:rsidP="00015AC9">
            <w:pPr>
              <w:rPr>
                <w:rFonts w:cs="Arial"/>
                <w:color w:val="000000"/>
                <w:lang w:val="en-US"/>
              </w:rPr>
            </w:pPr>
            <w:r>
              <w:rPr>
                <w:rFonts w:cs="Arial"/>
                <w:color w:val="000000"/>
                <w:lang w:val="en-US"/>
              </w:rPr>
              <w:t>Sung, Sat, 00:06</w:t>
            </w:r>
          </w:p>
          <w:p w:rsidR="00127126" w:rsidRDefault="00127126" w:rsidP="00015AC9">
            <w:pPr>
              <w:rPr>
                <w:rFonts w:cs="Arial"/>
                <w:color w:val="000000"/>
                <w:lang w:val="en-US"/>
              </w:rPr>
            </w:pPr>
            <w:r>
              <w:rPr>
                <w:rFonts w:cs="Arial"/>
                <w:color w:val="000000"/>
                <w:lang w:val="en-US"/>
              </w:rPr>
              <w:t>Commenting what he sees is needed, minimal</w:t>
            </w:r>
          </w:p>
          <w:p w:rsidR="00E922BF" w:rsidRDefault="00E922BF" w:rsidP="00015AC9">
            <w:pPr>
              <w:rPr>
                <w:rFonts w:cs="Arial"/>
                <w:color w:val="000000"/>
                <w:lang w:val="en-US"/>
              </w:rPr>
            </w:pPr>
          </w:p>
          <w:p w:rsidR="00E922BF" w:rsidRDefault="00E922BF" w:rsidP="00015AC9">
            <w:pPr>
              <w:rPr>
                <w:rFonts w:cs="Arial"/>
                <w:color w:val="000000"/>
                <w:lang w:val="en-US"/>
              </w:rPr>
            </w:pPr>
            <w:r>
              <w:rPr>
                <w:rFonts w:cs="Arial"/>
                <w:color w:val="000000"/>
                <w:lang w:val="en-US"/>
              </w:rPr>
              <w:t>Osama, Sat, 02:49</w:t>
            </w:r>
          </w:p>
          <w:p w:rsidR="00E922BF" w:rsidRDefault="00E922BF" w:rsidP="00015AC9">
            <w:pPr>
              <w:rPr>
                <w:rFonts w:cs="Arial"/>
                <w:color w:val="000000"/>
                <w:lang w:val="en-US"/>
              </w:rPr>
            </w:pPr>
            <w:r>
              <w:rPr>
                <w:rFonts w:cs="Arial"/>
                <w:color w:val="000000"/>
                <w:lang w:val="en-US"/>
              </w:rPr>
              <w:t>Asking questions</w:t>
            </w:r>
          </w:p>
          <w:p w:rsidR="00E922BF" w:rsidRDefault="00E922BF" w:rsidP="00015AC9">
            <w:pPr>
              <w:rPr>
                <w:rFonts w:cs="Arial"/>
                <w:color w:val="000000"/>
                <w:lang w:val="en-US"/>
              </w:rPr>
            </w:pPr>
          </w:p>
          <w:p w:rsidR="0019246F" w:rsidRDefault="00E922BF" w:rsidP="00015AC9">
            <w:pPr>
              <w:rPr>
                <w:rFonts w:cs="Arial"/>
                <w:color w:val="000000"/>
                <w:lang w:val="en-US"/>
              </w:rPr>
            </w:pPr>
            <w:r>
              <w:rPr>
                <w:rFonts w:cs="Arial"/>
                <w:color w:val="000000"/>
                <w:lang w:val="en-US"/>
              </w:rPr>
              <w:t>Ani, Sat, 04:27</w:t>
            </w:r>
          </w:p>
          <w:p w:rsidR="00E922BF" w:rsidRDefault="00E922BF" w:rsidP="00015AC9">
            <w:pPr>
              <w:rPr>
                <w:rFonts w:cs="Arial"/>
                <w:color w:val="000000"/>
                <w:lang w:val="en-US"/>
              </w:rPr>
            </w:pPr>
            <w:r>
              <w:rPr>
                <w:rFonts w:cs="Arial"/>
                <w:color w:val="000000"/>
                <w:lang w:val="en-US"/>
              </w:rPr>
              <w:t>Same as S</w:t>
            </w:r>
            <w:r w:rsidR="00C41086">
              <w:rPr>
                <w:rFonts w:cs="Arial"/>
                <w:color w:val="000000"/>
                <w:lang w:val="en-US"/>
              </w:rPr>
              <w:t>u</w:t>
            </w:r>
            <w:r>
              <w:rPr>
                <w:rFonts w:cs="Arial"/>
                <w:color w:val="000000"/>
                <w:lang w:val="en-US"/>
              </w:rPr>
              <w:t>ng</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Lena, Sun, 20:39</w:t>
            </w:r>
          </w:p>
          <w:p w:rsidR="00C41086" w:rsidRDefault="00C41086" w:rsidP="00015AC9">
            <w:pPr>
              <w:rPr>
                <w:rFonts w:cs="Arial"/>
                <w:color w:val="000000"/>
                <w:lang w:val="en-US"/>
              </w:rPr>
            </w:pPr>
            <w:r>
              <w:rPr>
                <w:rFonts w:cs="Arial"/>
                <w:color w:val="000000"/>
                <w:lang w:val="en-US"/>
              </w:rPr>
              <w:t>Agrees with Sung, Ani</w:t>
            </w:r>
          </w:p>
          <w:p w:rsidR="00572B4E" w:rsidRDefault="00572B4E" w:rsidP="00015AC9">
            <w:pPr>
              <w:rPr>
                <w:rFonts w:cs="Arial"/>
                <w:color w:val="000000"/>
                <w:lang w:val="en-US"/>
              </w:rPr>
            </w:pPr>
          </w:p>
          <w:p w:rsidR="00572B4E" w:rsidRDefault="00572B4E" w:rsidP="00015AC9">
            <w:pPr>
              <w:rPr>
                <w:rFonts w:cs="Arial"/>
                <w:color w:val="000000"/>
                <w:lang w:val="en-US"/>
              </w:rPr>
            </w:pPr>
            <w:r>
              <w:rPr>
                <w:rFonts w:cs="Arial"/>
                <w:color w:val="000000"/>
                <w:lang w:val="en-US"/>
              </w:rPr>
              <w:t>Kaj, Mon, 22:47</w:t>
            </w:r>
          </w:p>
          <w:p w:rsidR="00572B4E" w:rsidRDefault="00572B4E" w:rsidP="00015AC9">
            <w:pPr>
              <w:rPr>
                <w:rFonts w:cs="Arial"/>
                <w:color w:val="000000"/>
                <w:lang w:val="en-US"/>
              </w:rPr>
            </w:pPr>
            <w:r>
              <w:rPr>
                <w:rFonts w:cs="Arial"/>
                <w:color w:val="000000"/>
                <w:lang w:val="en-US"/>
              </w:rPr>
              <w:t>Explaining the approach, why 5GMM capability is needed</w:t>
            </w:r>
          </w:p>
          <w:p w:rsidR="0019246F" w:rsidRPr="00D33941"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1"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2"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23"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45A11" w:rsidRDefault="00445A11" w:rsidP="00015AC9">
            <w:pPr>
              <w:rPr>
                <w:rFonts w:cs="Arial"/>
                <w:color w:val="000000"/>
                <w:lang w:val="en-US"/>
              </w:rPr>
            </w:pPr>
            <w:r>
              <w:rPr>
                <w:rFonts w:cs="Arial"/>
                <w:color w:val="000000"/>
                <w:lang w:val="en-US"/>
              </w:rPr>
              <w:t>Postponed</w:t>
            </w:r>
          </w:p>
          <w:p w:rsidR="00445A11" w:rsidRDefault="00445A11" w:rsidP="00015AC9">
            <w:pPr>
              <w:rPr>
                <w:rFonts w:cs="Arial"/>
                <w:color w:val="000000"/>
                <w:lang w:val="en-US"/>
              </w:rPr>
            </w:pPr>
            <w:r>
              <w:rPr>
                <w:rFonts w:cs="Arial"/>
                <w:color w:val="000000"/>
                <w:lang w:val="en-US"/>
              </w:rPr>
              <w:t>Based on request from author, tue, 18:03</w:t>
            </w:r>
          </w:p>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JJ, Mon, 11:01</w:t>
            </w:r>
          </w:p>
          <w:p w:rsidR="00DF23A1" w:rsidRDefault="00DF23A1" w:rsidP="00015AC9">
            <w:pPr>
              <w:rPr>
                <w:rFonts w:cs="Arial"/>
                <w:color w:val="000000"/>
                <w:lang w:val="en-US"/>
              </w:rPr>
            </w:pPr>
            <w:r>
              <w:rPr>
                <w:rFonts w:cs="Arial"/>
                <w:color w:val="000000"/>
                <w:lang w:val="en-US"/>
              </w:rPr>
              <w:t>Guidance from SA2/SA3 useful</w:t>
            </w:r>
          </w:p>
          <w:p w:rsidR="00185B54" w:rsidRPr="00A6399B" w:rsidRDefault="00185B54"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4"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t>Requires rewording</w:t>
            </w:r>
          </w:p>
          <w:p w:rsidR="00795324" w:rsidRDefault="00795324" w:rsidP="00015AC9">
            <w:pPr>
              <w:rPr>
                <w:rFonts w:cs="Arial"/>
                <w:color w:val="000000"/>
                <w:lang w:val="en-US"/>
              </w:rPr>
            </w:pPr>
          </w:p>
          <w:p w:rsidR="00795324" w:rsidRDefault="00795324" w:rsidP="00015AC9">
            <w:pPr>
              <w:rPr>
                <w:rFonts w:cs="Arial"/>
                <w:color w:val="000000"/>
                <w:lang w:val="en-US"/>
              </w:rPr>
            </w:pPr>
            <w:r>
              <w:rPr>
                <w:rFonts w:cs="Arial"/>
                <w:color w:val="000000"/>
                <w:lang w:val="en-US"/>
              </w:rPr>
              <w:t>Rae, Fri, 11:47</w:t>
            </w:r>
          </w:p>
          <w:p w:rsidR="00795324" w:rsidRDefault="00795324" w:rsidP="00015AC9">
            <w:pPr>
              <w:rPr>
                <w:rFonts w:cs="Arial"/>
                <w:color w:val="000000"/>
                <w:lang w:val="en-US"/>
              </w:rPr>
            </w:pPr>
            <w:r>
              <w:rPr>
                <w:rFonts w:cs="Arial"/>
                <w:color w:val="000000"/>
                <w:lang w:val="en-US"/>
              </w:rPr>
              <w:t>Comments</w:t>
            </w:r>
          </w:p>
          <w:p w:rsidR="00795324" w:rsidRDefault="00795324" w:rsidP="00015AC9">
            <w:pPr>
              <w:rPr>
                <w:rFonts w:cs="Arial"/>
                <w:color w:val="000000"/>
                <w:lang w:val="en-US"/>
              </w:rPr>
            </w:pPr>
          </w:p>
          <w:p w:rsidR="000A0EE2" w:rsidRDefault="000A0EE2" w:rsidP="00015AC9">
            <w:pPr>
              <w:rPr>
                <w:rFonts w:cs="Arial"/>
                <w:color w:val="000000"/>
                <w:lang w:val="en-US"/>
              </w:rPr>
            </w:pPr>
            <w:r>
              <w:rPr>
                <w:rFonts w:cs="Arial"/>
                <w:color w:val="000000"/>
                <w:lang w:val="en-US"/>
              </w:rPr>
              <w:t>Roozbeh, Sun, 19:31</w:t>
            </w:r>
          </w:p>
          <w:p w:rsidR="000A0EE2" w:rsidRDefault="000A0EE2" w:rsidP="00015AC9">
            <w:pPr>
              <w:rPr>
                <w:rFonts w:cs="Arial"/>
                <w:color w:val="000000"/>
                <w:lang w:val="en-US"/>
              </w:rPr>
            </w:pPr>
            <w:r>
              <w:rPr>
                <w:rFonts w:cs="Arial"/>
                <w:color w:val="000000"/>
                <w:lang w:val="en-US"/>
              </w:rPr>
              <w:t>Providing rev in Inbox</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Maoki, Mon ,09:18</w:t>
            </w:r>
          </w:p>
          <w:p w:rsidR="00EB5350" w:rsidRDefault="00EB5350" w:rsidP="00015AC9">
            <w:pPr>
              <w:rPr>
                <w:rFonts w:cs="Arial"/>
                <w:color w:val="000000"/>
                <w:lang w:val="en-US"/>
              </w:rPr>
            </w:pPr>
            <w:r>
              <w:rPr>
                <w:rFonts w:cs="Arial"/>
                <w:color w:val="000000"/>
                <w:lang w:val="en-US"/>
              </w:rPr>
              <w:t>More to consider</w:t>
            </w:r>
          </w:p>
          <w:p w:rsidR="00913F33" w:rsidRDefault="00913F33" w:rsidP="00015AC9">
            <w:pPr>
              <w:rPr>
                <w:rFonts w:cs="Arial"/>
                <w:color w:val="000000"/>
                <w:lang w:val="en-US"/>
              </w:rPr>
            </w:pPr>
          </w:p>
          <w:p w:rsidR="00E12913" w:rsidRDefault="00E12913" w:rsidP="00015AC9">
            <w:pPr>
              <w:rPr>
                <w:rFonts w:cs="Arial"/>
                <w:color w:val="000000"/>
                <w:lang w:val="en-US"/>
              </w:rPr>
            </w:pPr>
            <w:r>
              <w:rPr>
                <w:rFonts w:cs="Arial"/>
                <w:color w:val="000000"/>
                <w:lang w:val="en-US"/>
              </w:rPr>
              <w:t>Roozbeh, Tue, 02:24</w:t>
            </w:r>
          </w:p>
          <w:p w:rsidR="00E12913" w:rsidRDefault="00E12913" w:rsidP="00015AC9">
            <w:pPr>
              <w:rPr>
                <w:rFonts w:cs="Arial"/>
                <w:color w:val="000000"/>
                <w:lang w:val="en-US"/>
              </w:rPr>
            </w:pPr>
            <w:r>
              <w:rPr>
                <w:rFonts w:cs="Arial"/>
                <w:color w:val="000000"/>
                <w:lang w:val="en-US"/>
              </w:rPr>
              <w:t>Explaining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lastRenderedPageBreak/>
              <w:t>Rae, Tue, 04:15</w:t>
            </w:r>
          </w:p>
          <w:p w:rsidR="00A8083F" w:rsidRDefault="00A8083F" w:rsidP="00015AC9">
            <w:pPr>
              <w:rPr>
                <w:rFonts w:cs="Arial"/>
                <w:color w:val="000000"/>
                <w:lang w:val="en-US"/>
              </w:rPr>
            </w:pPr>
            <w:r>
              <w:rPr>
                <w:rFonts w:cs="Arial"/>
                <w:color w:val="000000"/>
                <w:lang w:val="en-US"/>
              </w:rPr>
              <w:t>Some comments on the rev</w:t>
            </w:r>
          </w:p>
          <w:p w:rsidR="00CF5FBA" w:rsidRDefault="00CF5FBA" w:rsidP="00015AC9">
            <w:pPr>
              <w:rPr>
                <w:rFonts w:cs="Arial"/>
                <w:color w:val="000000"/>
                <w:lang w:val="en-US"/>
              </w:rPr>
            </w:pPr>
          </w:p>
          <w:p w:rsidR="00CF5FBA" w:rsidRDefault="00CF5FBA" w:rsidP="00015AC9">
            <w:pPr>
              <w:rPr>
                <w:rFonts w:cs="Arial"/>
                <w:color w:val="000000"/>
                <w:lang w:val="en-US"/>
              </w:rPr>
            </w:pPr>
            <w:r>
              <w:rPr>
                <w:rFonts w:cs="Arial"/>
                <w:color w:val="000000"/>
                <w:lang w:val="en-US"/>
              </w:rPr>
              <w:t>Joy, Tue, 05:45</w:t>
            </w:r>
          </w:p>
          <w:p w:rsidR="00CF5FBA" w:rsidRDefault="00CF5FBA" w:rsidP="00015AC9">
            <w:pPr>
              <w:rPr>
                <w:rFonts w:cs="Arial"/>
                <w:color w:val="000000"/>
                <w:lang w:val="en-US"/>
              </w:rPr>
            </w:pPr>
            <w:r>
              <w:rPr>
                <w:rFonts w:cs="Arial"/>
                <w:color w:val="000000"/>
                <w:lang w:val="en-US"/>
              </w:rPr>
              <w:t>Generally fine, editorial</w:t>
            </w:r>
          </w:p>
          <w:p w:rsidR="009A1DBA" w:rsidRDefault="009A1DBA" w:rsidP="00015AC9">
            <w:pPr>
              <w:rPr>
                <w:rFonts w:cs="Arial"/>
                <w:color w:val="000000"/>
                <w:lang w:val="en-US"/>
              </w:rPr>
            </w:pPr>
          </w:p>
          <w:p w:rsidR="009A1DBA" w:rsidRDefault="009A1DBA" w:rsidP="00015AC9">
            <w:pPr>
              <w:rPr>
                <w:rFonts w:cs="Arial"/>
                <w:color w:val="000000"/>
                <w:lang w:val="en-US"/>
              </w:rPr>
            </w:pPr>
            <w:r>
              <w:rPr>
                <w:rFonts w:cs="Arial"/>
                <w:color w:val="000000"/>
                <w:lang w:val="en-US"/>
              </w:rPr>
              <w:t>Jj, Tue, 07:36</w:t>
            </w:r>
          </w:p>
          <w:p w:rsidR="009A1DBA" w:rsidRDefault="009A1DBA" w:rsidP="00015AC9">
            <w:pPr>
              <w:rPr>
                <w:rFonts w:cs="Arial"/>
                <w:color w:val="000000"/>
                <w:lang w:val="en-US"/>
              </w:rPr>
            </w:pPr>
            <w:r>
              <w:rPr>
                <w:rFonts w:cs="Arial"/>
                <w:color w:val="000000"/>
                <w:lang w:val="en-US"/>
              </w:rPr>
              <w:t>Agreeing with Rae</w:t>
            </w:r>
          </w:p>
          <w:p w:rsidR="00E12913" w:rsidRPr="00FA5187" w:rsidRDefault="00E1291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5"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Default="00FA5187" w:rsidP="00015AC9">
            <w:pPr>
              <w:rPr>
                <w:rFonts w:cs="Arial"/>
                <w:color w:val="000000"/>
                <w:lang w:val="en-US"/>
              </w:rPr>
            </w:pPr>
          </w:p>
          <w:p w:rsidR="00601E9D" w:rsidRDefault="00601E9D" w:rsidP="00015AC9">
            <w:pPr>
              <w:rPr>
                <w:rFonts w:cs="Arial"/>
                <w:color w:val="000000"/>
                <w:lang w:val="en-US"/>
              </w:rPr>
            </w:pPr>
            <w:r>
              <w:rPr>
                <w:rFonts w:cs="Arial"/>
                <w:color w:val="000000"/>
                <w:lang w:val="en-US"/>
              </w:rPr>
              <w:t>JJ, Mon, 12:55</w:t>
            </w:r>
          </w:p>
          <w:p w:rsidR="00601E9D" w:rsidRDefault="00601E9D" w:rsidP="00015AC9">
            <w:pPr>
              <w:rPr>
                <w:rFonts w:cs="Arial"/>
                <w:color w:val="000000"/>
                <w:lang w:val="en-US"/>
              </w:rPr>
            </w:pPr>
            <w:r>
              <w:rPr>
                <w:rFonts w:cs="Arial"/>
                <w:color w:val="000000"/>
                <w:lang w:val="en-US"/>
              </w:rPr>
              <w:t>Answering</w:t>
            </w:r>
          </w:p>
          <w:p w:rsidR="00601E9D" w:rsidRDefault="00601E9D" w:rsidP="00015AC9">
            <w:pPr>
              <w:rPr>
                <w:rFonts w:cs="Arial"/>
                <w:color w:val="000000"/>
                <w:lang w:val="en-US"/>
              </w:rPr>
            </w:pPr>
          </w:p>
          <w:p w:rsidR="009A1DBA" w:rsidRDefault="009A1DBA" w:rsidP="00015AC9">
            <w:pPr>
              <w:rPr>
                <w:rFonts w:cs="Arial"/>
                <w:color w:val="000000"/>
                <w:lang w:val="en-US"/>
              </w:rPr>
            </w:pPr>
            <w:r>
              <w:rPr>
                <w:rFonts w:cs="Arial"/>
                <w:color w:val="000000"/>
                <w:lang w:val="en-US"/>
              </w:rPr>
              <w:t>Jj, Tue, 07.24</w:t>
            </w:r>
          </w:p>
          <w:p w:rsidR="009A1DBA" w:rsidRDefault="00137232" w:rsidP="00015AC9">
            <w:pPr>
              <w:rPr>
                <w:rFonts w:cs="Arial"/>
                <w:color w:val="000000"/>
                <w:lang w:val="en-US"/>
              </w:rPr>
            </w:pPr>
            <w:r>
              <w:rPr>
                <w:rFonts w:cs="Arial"/>
                <w:color w:val="000000"/>
                <w:lang w:val="en-US"/>
              </w:rPr>
              <w:t>R</w:t>
            </w:r>
            <w:r w:rsidR="009A1DBA">
              <w:rPr>
                <w:rFonts w:cs="Arial"/>
                <w:color w:val="000000"/>
                <w:lang w:val="en-US"/>
              </w:rPr>
              <w:t>ev</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Ivo, Tue, 12:56</w:t>
            </w:r>
          </w:p>
          <w:p w:rsidR="00137232" w:rsidRDefault="00137232" w:rsidP="00015AC9">
            <w:pPr>
              <w:rPr>
                <w:rFonts w:cs="Arial"/>
                <w:color w:val="000000"/>
                <w:lang w:val="en-US"/>
              </w:rPr>
            </w:pPr>
            <w:r>
              <w:rPr>
                <w:rFonts w:cs="Arial"/>
                <w:color w:val="000000"/>
                <w:lang w:val="en-US"/>
              </w:rPr>
              <w:t>Withdraws his comment</w:t>
            </w:r>
          </w:p>
          <w:p w:rsidR="00C312C3" w:rsidRDefault="00C312C3" w:rsidP="00015AC9">
            <w:pPr>
              <w:rPr>
                <w:rFonts w:cs="Arial"/>
                <w:color w:val="000000"/>
                <w:lang w:val="en-US"/>
              </w:rPr>
            </w:pPr>
          </w:p>
          <w:p w:rsidR="00C312C3" w:rsidRDefault="00C312C3" w:rsidP="00015AC9">
            <w:pPr>
              <w:rPr>
                <w:rFonts w:cs="Arial"/>
                <w:color w:val="000000"/>
                <w:lang w:val="en-US"/>
              </w:rPr>
            </w:pPr>
            <w:r>
              <w:rPr>
                <w:rFonts w:cs="Arial"/>
                <w:color w:val="000000"/>
                <w:lang w:val="en-US"/>
              </w:rPr>
              <w:t>Lena, Tue, 15:40</w:t>
            </w:r>
          </w:p>
          <w:p w:rsidR="00C312C3" w:rsidRDefault="00C312C3" w:rsidP="00015AC9">
            <w:pPr>
              <w:rPr>
                <w:rFonts w:cs="Arial"/>
                <w:color w:val="000000"/>
                <w:lang w:val="en-US"/>
              </w:rPr>
            </w:pPr>
            <w:r>
              <w:rPr>
                <w:rFonts w:cs="Arial"/>
                <w:color w:val="000000"/>
                <w:lang w:val="en-US"/>
              </w:rPr>
              <w:t>Providing rev</w:t>
            </w:r>
          </w:p>
          <w:p w:rsidR="000F3A40" w:rsidRDefault="000F3A40" w:rsidP="00015AC9">
            <w:pPr>
              <w:rPr>
                <w:rFonts w:cs="Arial"/>
                <w:color w:val="000000"/>
                <w:lang w:val="en-US"/>
              </w:rPr>
            </w:pPr>
          </w:p>
          <w:p w:rsidR="000F3A40" w:rsidRDefault="000F3A40" w:rsidP="00015AC9">
            <w:pPr>
              <w:rPr>
                <w:rFonts w:cs="Arial"/>
                <w:color w:val="000000"/>
                <w:lang w:val="en-US"/>
              </w:rPr>
            </w:pPr>
            <w:r>
              <w:rPr>
                <w:rFonts w:cs="Arial"/>
                <w:color w:val="000000"/>
                <w:lang w:val="en-US"/>
              </w:rPr>
              <w:t>JJ, Tue, 15:54</w:t>
            </w:r>
          </w:p>
          <w:p w:rsidR="000F3A40" w:rsidRPr="00FA5187" w:rsidRDefault="000F3A40" w:rsidP="00015AC9">
            <w:pPr>
              <w:rPr>
                <w:rFonts w:cs="Arial"/>
                <w:color w:val="000000"/>
                <w:lang w:val="en-US"/>
              </w:rPr>
            </w:pPr>
            <w:r>
              <w:rPr>
                <w:rFonts w:cs="Arial"/>
                <w:color w:val="000000"/>
                <w:lang w:val="en-US"/>
              </w:rPr>
              <w:t>Rev looks fine</w:t>
            </w:r>
          </w:p>
          <w:p w:rsidR="00FA5187" w:rsidRDefault="00FA5187" w:rsidP="00015AC9">
            <w:pPr>
              <w:rPr>
                <w:rFonts w:cs="Arial"/>
                <w:color w:val="000000"/>
                <w:lang w:val="en-US"/>
              </w:rPr>
            </w:pPr>
          </w:p>
          <w:p w:rsidR="000F3A40" w:rsidRDefault="000F3A40" w:rsidP="00015AC9">
            <w:pPr>
              <w:rPr>
                <w:rFonts w:cs="Arial"/>
                <w:color w:val="000000"/>
                <w:lang w:val="en-US"/>
              </w:rPr>
            </w:pPr>
            <w:r>
              <w:rPr>
                <w:rFonts w:cs="Arial"/>
                <w:color w:val="000000"/>
                <w:lang w:val="en-US"/>
              </w:rPr>
              <w:t>JJ, Tue, 15:54</w:t>
            </w:r>
          </w:p>
          <w:p w:rsidR="000F3A40" w:rsidRDefault="000F3A40" w:rsidP="00015AC9">
            <w:pPr>
              <w:rPr>
                <w:rFonts w:cs="Arial"/>
                <w:color w:val="000000"/>
                <w:lang w:val="en-US"/>
              </w:rPr>
            </w:pPr>
            <w:r>
              <w:rPr>
                <w:rFonts w:cs="Arial"/>
                <w:color w:val="000000"/>
                <w:lang w:val="en-US"/>
              </w:rPr>
              <w:t>Unclear</w:t>
            </w:r>
          </w:p>
          <w:p w:rsidR="000F3A40" w:rsidRPr="00FA5187" w:rsidRDefault="000F3A40"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6"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Default="00764345" w:rsidP="00015AC9">
            <w:pPr>
              <w:rPr>
                <w:rFonts w:cs="Arial"/>
                <w:color w:val="000000"/>
                <w:lang w:val="en-US"/>
              </w:rPr>
            </w:pPr>
            <w:r w:rsidRPr="00FA5187">
              <w:rPr>
                <w:rFonts w:cs="Arial"/>
                <w:color w:val="000000"/>
                <w:lang w:val="en-US"/>
              </w:rPr>
              <w:t>Newly introduced condition is not correct, new NOTE not complete</w:t>
            </w:r>
          </w:p>
          <w:p w:rsidR="00381E9C" w:rsidRDefault="00381E9C" w:rsidP="00015AC9">
            <w:pPr>
              <w:rPr>
                <w:rFonts w:cs="Arial"/>
                <w:color w:val="000000"/>
                <w:lang w:val="en-US"/>
              </w:rPr>
            </w:pP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Roozbeh, Fri, 00:11</w:t>
            </w:r>
          </w:p>
          <w:p w:rsidR="00BF5745" w:rsidRDefault="00BF5745" w:rsidP="00015AC9">
            <w:pPr>
              <w:rPr>
                <w:rFonts w:cs="Arial"/>
                <w:color w:val="000000"/>
                <w:lang w:val="en-US"/>
              </w:rPr>
            </w:pPr>
            <w:r>
              <w:rPr>
                <w:rFonts w:cs="Arial"/>
                <w:color w:val="000000"/>
                <w:lang w:val="en-US"/>
              </w:rPr>
              <w:t>Update cover page, requests changes</w:t>
            </w:r>
          </w:p>
          <w:p w:rsidR="00BF5745" w:rsidRDefault="00BF5745" w:rsidP="00015AC9">
            <w:pPr>
              <w:rPr>
                <w:rFonts w:cs="Arial"/>
                <w:color w:val="000000"/>
                <w:lang w:val="en-US"/>
              </w:rPr>
            </w:pPr>
          </w:p>
          <w:p w:rsidR="00381E9C" w:rsidRDefault="00185B54" w:rsidP="00015AC9">
            <w:pPr>
              <w:rPr>
                <w:rFonts w:cs="Arial"/>
                <w:color w:val="000000"/>
                <w:lang w:val="en-US"/>
              </w:rPr>
            </w:pPr>
            <w:r>
              <w:rPr>
                <w:rFonts w:cs="Arial"/>
                <w:color w:val="000000"/>
                <w:lang w:val="en-US"/>
              </w:rPr>
              <w:t>Roozbeh, Sat, 20:44</w:t>
            </w:r>
          </w:p>
          <w:p w:rsidR="00185B54" w:rsidRDefault="00185B54" w:rsidP="00015AC9">
            <w:pPr>
              <w:rPr>
                <w:rFonts w:cs="Arial"/>
                <w:color w:val="000000"/>
                <w:lang w:val="en-US"/>
              </w:rPr>
            </w:pPr>
            <w:r>
              <w:rPr>
                <w:rFonts w:cs="Arial"/>
                <w:color w:val="000000"/>
                <w:lang w:val="en-US"/>
              </w:rPr>
              <w:t>Resending the comment, correct Ai</w:t>
            </w:r>
          </w:p>
          <w:p w:rsidR="00A90372" w:rsidRDefault="00A90372" w:rsidP="00015AC9">
            <w:pPr>
              <w:rPr>
                <w:rFonts w:cs="Arial"/>
                <w:color w:val="000000"/>
                <w:lang w:val="en-US"/>
              </w:rPr>
            </w:pPr>
          </w:p>
          <w:p w:rsidR="00A90372" w:rsidRDefault="00A90372" w:rsidP="00015AC9">
            <w:pPr>
              <w:rPr>
                <w:rFonts w:cs="Arial"/>
                <w:color w:val="000000"/>
                <w:lang w:val="en-US"/>
              </w:rPr>
            </w:pPr>
            <w:r>
              <w:rPr>
                <w:rFonts w:cs="Arial"/>
                <w:color w:val="000000"/>
                <w:lang w:val="en-US"/>
              </w:rPr>
              <w:t>SangMin, Tue, 10:33</w:t>
            </w:r>
          </w:p>
          <w:p w:rsidR="00A90372" w:rsidRPr="00FA5187" w:rsidRDefault="00A90372" w:rsidP="00015AC9">
            <w:pPr>
              <w:rPr>
                <w:rFonts w:cs="Arial"/>
                <w:color w:val="000000"/>
                <w:lang w:val="en-US"/>
              </w:rPr>
            </w:pPr>
            <w:r>
              <w:rPr>
                <w:rFonts w:cs="Arial"/>
                <w:color w:val="000000"/>
                <w:lang w:val="en-US"/>
              </w:rPr>
              <w:lastRenderedPageBreak/>
              <w:t>commenting</w:t>
            </w:r>
          </w:p>
          <w:p w:rsidR="00764345" w:rsidRPr="00FA5187" w:rsidRDefault="007643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7"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015AC9">
            <w:pPr>
              <w:rPr>
                <w:rFonts w:cs="Arial"/>
                <w:color w:val="000000"/>
                <w:lang w:val="en-US"/>
              </w:rPr>
            </w:pPr>
            <w:r>
              <w:rPr>
                <w:rFonts w:cs="Arial"/>
                <w:color w:val="000000"/>
                <w:lang w:val="en-US"/>
              </w:rPr>
              <w:t>Osamah, Thu, 18:41</w:t>
            </w:r>
          </w:p>
          <w:p w:rsidR="00C034DC" w:rsidRDefault="00C034DC" w:rsidP="00015AC9">
            <w:pPr>
              <w:rPr>
                <w:rFonts w:cs="Arial"/>
                <w:color w:val="000000"/>
                <w:lang w:val="en-US"/>
              </w:rPr>
            </w:pPr>
            <w:r>
              <w:rPr>
                <w:rFonts w:cs="Arial"/>
                <w:color w:val="000000"/>
                <w:lang w:val="en-US"/>
              </w:rPr>
              <w:t>Needs to be CAT 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Cristina, Fri, 04:20</w:t>
            </w:r>
          </w:p>
          <w:p w:rsidR="00F0303B" w:rsidRDefault="00F0303B" w:rsidP="00015AC9">
            <w:pPr>
              <w:rPr>
                <w:rFonts w:cs="Arial"/>
                <w:color w:val="000000"/>
                <w:lang w:val="en-US"/>
              </w:rPr>
            </w:pPr>
            <w:r>
              <w:rPr>
                <w:rFonts w:cs="Arial"/>
                <w:color w:val="000000"/>
                <w:lang w:val="en-US"/>
              </w:rPr>
              <w:t>Will change category</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Roozbeh, Sun 20:51</w:t>
            </w:r>
          </w:p>
          <w:p w:rsidR="00C41086" w:rsidRDefault="00C41086" w:rsidP="00015AC9">
            <w:pPr>
              <w:rPr>
                <w:rFonts w:cs="Arial"/>
                <w:color w:val="000000"/>
                <w:lang w:val="en-US"/>
              </w:rPr>
            </w:pPr>
            <w:r>
              <w:rPr>
                <w:rFonts w:cs="Arial"/>
                <w:color w:val="000000"/>
                <w:lang w:val="en-US"/>
              </w:rPr>
              <w:t>Wants to keep CAT F</w:t>
            </w:r>
          </w:p>
          <w:p w:rsidR="00F0303B" w:rsidRDefault="00F0303B"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10:53</w:t>
            </w:r>
          </w:p>
          <w:p w:rsidR="00DF23A1" w:rsidRDefault="00DF23A1" w:rsidP="00015AC9">
            <w:pPr>
              <w:rPr>
                <w:rFonts w:cs="Arial"/>
                <w:color w:val="000000"/>
                <w:lang w:val="en-US"/>
              </w:rPr>
            </w:pPr>
            <w:r>
              <w:rPr>
                <w:rFonts w:cs="Arial"/>
                <w:color w:val="000000"/>
                <w:lang w:val="en-US"/>
              </w:rPr>
              <w:t>Explaining on categories</w:t>
            </w:r>
          </w:p>
          <w:p w:rsidR="00F37BC5" w:rsidRDefault="00F37BC5" w:rsidP="00015AC9">
            <w:pPr>
              <w:rPr>
                <w:rFonts w:cs="Arial"/>
                <w:color w:val="000000"/>
                <w:lang w:val="en-US"/>
              </w:rPr>
            </w:pPr>
          </w:p>
          <w:p w:rsidR="00F37BC5" w:rsidRDefault="00F37BC5" w:rsidP="00015AC9">
            <w:pPr>
              <w:rPr>
                <w:rFonts w:cs="Arial"/>
                <w:color w:val="000000"/>
                <w:lang w:val="en-US"/>
              </w:rPr>
            </w:pPr>
            <w:r>
              <w:rPr>
                <w:rFonts w:cs="Arial"/>
                <w:color w:val="000000"/>
                <w:lang w:val="en-US"/>
              </w:rPr>
              <w:t>Roozbeh, Mon, 17:56</w:t>
            </w:r>
          </w:p>
          <w:p w:rsidR="00F37BC5" w:rsidRDefault="00F37BC5" w:rsidP="00015AC9">
            <w:pPr>
              <w:rPr>
                <w:rFonts w:cs="Arial"/>
                <w:color w:val="000000"/>
                <w:lang w:val="en-US"/>
              </w:rPr>
            </w:pPr>
            <w:r>
              <w:rPr>
                <w:rFonts w:cs="Arial"/>
                <w:color w:val="000000"/>
                <w:lang w:val="en-US"/>
              </w:rPr>
              <w:t>CAT F</w:t>
            </w:r>
          </w:p>
          <w:p w:rsidR="00992E41" w:rsidRDefault="00992E41" w:rsidP="00015AC9">
            <w:pPr>
              <w:rPr>
                <w:rFonts w:cs="Arial"/>
                <w:color w:val="000000"/>
                <w:lang w:val="en-US"/>
              </w:rPr>
            </w:pPr>
          </w:p>
          <w:p w:rsidR="00992E41" w:rsidRDefault="00992E41" w:rsidP="00015AC9">
            <w:pPr>
              <w:rPr>
                <w:rFonts w:cs="Arial"/>
                <w:color w:val="000000"/>
                <w:lang w:val="en-US"/>
              </w:rPr>
            </w:pPr>
            <w:r>
              <w:rPr>
                <w:rFonts w:cs="Arial"/>
                <w:color w:val="000000"/>
                <w:lang w:val="en-US"/>
              </w:rPr>
              <w:t>Crisitna, Tue, 01:54</w:t>
            </w:r>
          </w:p>
          <w:p w:rsidR="00992E41" w:rsidRDefault="00992E41" w:rsidP="00015AC9">
            <w:pPr>
              <w:rPr>
                <w:rFonts w:cs="Arial"/>
                <w:color w:val="000000"/>
                <w:lang w:val="en-US"/>
              </w:rPr>
            </w:pPr>
            <w:r>
              <w:rPr>
                <w:rFonts w:cs="Arial"/>
                <w:color w:val="000000"/>
                <w:lang w:val="en-US"/>
              </w:rPr>
              <w:t>Wants to keep CAT F</w:t>
            </w:r>
          </w:p>
          <w:p w:rsidR="00DF23A1" w:rsidRPr="00FA5187" w:rsidRDefault="00DF23A1" w:rsidP="00015AC9">
            <w:pPr>
              <w:rPr>
                <w:rFonts w:cs="Arial"/>
                <w:color w:val="000000"/>
                <w:lang w:val="en-US"/>
              </w:rPr>
            </w:pPr>
          </w:p>
        </w:tc>
      </w:tr>
      <w:tr w:rsidR="00015AC9" w:rsidRPr="009A4107" w:rsidTr="00A8083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28"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t>Joy, Thu, 11:53</w:t>
            </w:r>
          </w:p>
          <w:p w:rsidR="00DE1375" w:rsidRDefault="00DE1375" w:rsidP="00015AC9">
            <w:r>
              <w:t>the changes should be applicable only when the UE is regsitered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t>Kaj, Thu, 15:05</w:t>
            </w:r>
          </w:p>
          <w:p w:rsidR="00334B0D" w:rsidRDefault="00334B0D" w:rsidP="00015AC9">
            <w:r>
              <w:t>Requires changes</w:t>
            </w:r>
          </w:p>
          <w:p w:rsidR="00334B0D" w:rsidRDefault="00334B0D" w:rsidP="00015AC9"/>
          <w:p w:rsidR="001904FC" w:rsidRDefault="001904FC" w:rsidP="00015AC9">
            <w:r>
              <w:t>Sung, Thu, 23:10</w:t>
            </w:r>
          </w:p>
          <w:p w:rsidR="001904FC" w:rsidRDefault="001904FC" w:rsidP="00015AC9">
            <w:r>
              <w:t>Needs improvement, agrees with some of Kaj’s proposals</w:t>
            </w:r>
          </w:p>
          <w:p w:rsidR="007C6AFC" w:rsidRDefault="007C6AFC" w:rsidP="00015AC9"/>
          <w:p w:rsidR="007C6AFC" w:rsidRDefault="007C6AFC" w:rsidP="00015AC9">
            <w:r>
              <w:t>Roozbeh, Fri, 01:00</w:t>
            </w:r>
          </w:p>
          <w:p w:rsidR="007C6AFC" w:rsidRDefault="007C6AFC" w:rsidP="00015AC9">
            <w:r>
              <w:t>Update cover sheet, some improvement needed</w:t>
            </w:r>
          </w:p>
          <w:p w:rsidR="00E922BF" w:rsidRDefault="00E922BF" w:rsidP="00015AC9"/>
          <w:p w:rsidR="00E922BF" w:rsidRDefault="00E922BF" w:rsidP="00015AC9">
            <w:r>
              <w:t>Amer, Sat, 04:41</w:t>
            </w:r>
          </w:p>
          <w:p w:rsidR="00E922BF" w:rsidRDefault="00E922BF" w:rsidP="00015AC9">
            <w:r>
              <w:t xml:space="preserve">Answering ot Sung </w:t>
            </w:r>
          </w:p>
          <w:p w:rsidR="00484B9D" w:rsidRDefault="00484B9D" w:rsidP="00015AC9"/>
          <w:p w:rsidR="00484B9D" w:rsidRDefault="00484B9D" w:rsidP="00015AC9">
            <w:r>
              <w:lastRenderedPageBreak/>
              <w:t>Ani, Mon, 08:11</w:t>
            </w:r>
          </w:p>
          <w:p w:rsidR="00484B9D" w:rsidRDefault="00B11284" w:rsidP="00015AC9">
            <w:r>
              <w:t>C</w:t>
            </w:r>
            <w:r w:rsidR="00484B9D">
              <w:t>omments</w:t>
            </w:r>
          </w:p>
          <w:p w:rsidR="00B11284" w:rsidRDefault="00B11284" w:rsidP="00015AC9"/>
          <w:p w:rsidR="00B11284" w:rsidRDefault="00B11284" w:rsidP="00015AC9">
            <w:r>
              <w:t>Kaj, Mon, 13:48</w:t>
            </w:r>
          </w:p>
          <w:p w:rsidR="00B11284" w:rsidRDefault="00B11284" w:rsidP="00015AC9">
            <w:r>
              <w:t xml:space="preserve">Comments, </w:t>
            </w:r>
          </w:p>
          <w:p w:rsidR="00F37BC5" w:rsidRDefault="00F37BC5" w:rsidP="00015AC9"/>
          <w:p w:rsidR="00F37BC5" w:rsidRDefault="00F37BC5" w:rsidP="00015AC9">
            <w:r>
              <w:t>Chend, Mon, 17:52</w:t>
            </w:r>
          </w:p>
          <w:p w:rsidR="00F37BC5" w:rsidRDefault="002E39C5" w:rsidP="00015AC9">
            <w:r>
              <w:t>D</w:t>
            </w:r>
            <w:r w:rsidR="00F37BC5">
              <w:t>efending</w:t>
            </w:r>
          </w:p>
          <w:p w:rsidR="002E39C5" w:rsidRDefault="002E39C5" w:rsidP="00015AC9"/>
          <w:p w:rsidR="002E39C5" w:rsidRDefault="002E39C5" w:rsidP="00015AC9">
            <w:r>
              <w:t>Chen; Tue, 16:58</w:t>
            </w:r>
          </w:p>
          <w:p w:rsidR="002E39C5" w:rsidRDefault="002E39C5" w:rsidP="00015AC9">
            <w:r>
              <w:t>Providing a rev</w:t>
            </w:r>
          </w:p>
          <w:p w:rsidR="00DE1375" w:rsidRPr="007E577A" w:rsidRDefault="00DE1375" w:rsidP="00015AC9">
            <w:pPr>
              <w:rPr>
                <w:rFonts w:cs="Arial"/>
                <w:color w:val="000000"/>
                <w:lang w:val="en-US"/>
              </w:rPr>
            </w:pPr>
          </w:p>
        </w:tc>
      </w:tr>
      <w:tr w:rsidR="00015AC9" w:rsidRPr="009A4107" w:rsidTr="00A8083F">
        <w:tc>
          <w:tcPr>
            <w:tcW w:w="976" w:type="dxa"/>
            <w:tcBorders>
              <w:top w:val="nil"/>
              <w:left w:val="thinThickThinSmallGap" w:sz="24" w:space="0" w:color="auto"/>
              <w:bottom w:val="nil"/>
            </w:tcBorders>
            <w:shd w:val="clear" w:color="auto" w:fill="auto"/>
          </w:tcPr>
          <w:p w:rsidR="00F37BC5" w:rsidRPr="009A4107" w:rsidRDefault="00F37B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29"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A8083F" w:rsidRDefault="00A8083F" w:rsidP="00015AC9">
            <w:pPr>
              <w:rPr>
                <w:rFonts w:cs="Arial"/>
                <w:color w:val="000000"/>
                <w:lang w:val="en-US"/>
              </w:rPr>
            </w:pPr>
            <w:r>
              <w:rPr>
                <w:rFonts w:cs="Arial"/>
                <w:color w:val="000000"/>
                <w:lang w:val="en-US"/>
              </w:rPr>
              <w:t>Withdrawn</w:t>
            </w:r>
          </w:p>
          <w:p w:rsidR="00A8083F" w:rsidRDefault="00A8083F" w:rsidP="00015AC9">
            <w:pPr>
              <w:rPr>
                <w:rFonts w:cs="Arial"/>
                <w:color w:val="000000"/>
                <w:lang w:val="en-US"/>
              </w:rPr>
            </w:pPr>
            <w:r>
              <w:rPr>
                <w:rFonts w:cs="Arial"/>
                <w:color w:val="000000"/>
                <w:lang w:val="en-US"/>
              </w:rPr>
              <w:t>Based on request from author, Tue, 04:23</w:t>
            </w:r>
          </w:p>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Cristin</w:t>
            </w:r>
            <w:r w:rsidR="00484B9D">
              <w:rPr>
                <w:rFonts w:cs="Arial"/>
                <w:color w:val="000000"/>
                <w:lang w:val="en-US"/>
              </w:rPr>
              <w:t>a</w:t>
            </w:r>
            <w:r>
              <w:rPr>
                <w:rFonts w:cs="Arial"/>
                <w:color w:val="000000"/>
                <w:lang w:val="en-US"/>
              </w:rPr>
              <w:t>,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r>
              <w:rPr>
                <w:rFonts w:cs="Arial"/>
                <w:color w:val="000000"/>
                <w:lang w:val="en-US"/>
              </w:rPr>
              <w:t>Yanchao,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Does not agree with yanchao</w:t>
            </w:r>
          </w:p>
          <w:p w:rsidR="00AA46C0" w:rsidRDefault="00AA46C0" w:rsidP="00015AC9">
            <w:pPr>
              <w:rPr>
                <w:rFonts w:cs="Arial"/>
                <w:color w:val="000000"/>
                <w:lang w:val="en-US"/>
              </w:rPr>
            </w:pPr>
          </w:p>
          <w:p w:rsidR="00E40B0B" w:rsidRDefault="00E40B0B" w:rsidP="00015AC9">
            <w:pPr>
              <w:rPr>
                <w:rFonts w:cs="Arial"/>
                <w:color w:val="000000"/>
                <w:lang w:val="en-US"/>
              </w:rPr>
            </w:pPr>
            <w:r>
              <w:rPr>
                <w:rFonts w:cs="Arial"/>
                <w:color w:val="000000"/>
                <w:lang w:val="en-US"/>
              </w:rPr>
              <w:t>Yanchao,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484B9D" w:rsidRDefault="00484B9D" w:rsidP="00015AC9">
            <w:pPr>
              <w:rPr>
                <w:rFonts w:cs="Arial"/>
                <w:color w:val="000000"/>
                <w:lang w:val="en-US"/>
              </w:rPr>
            </w:pPr>
            <w:r>
              <w:rPr>
                <w:rFonts w:cs="Arial"/>
                <w:color w:val="000000"/>
                <w:lang w:val="en-US"/>
              </w:rPr>
              <w:t>Ani, Mon, 08:32</w:t>
            </w:r>
          </w:p>
          <w:p w:rsidR="00484B9D" w:rsidRDefault="00484B9D" w:rsidP="00015AC9">
            <w:pPr>
              <w:rPr>
                <w:rFonts w:cs="Arial"/>
                <w:color w:val="000000"/>
                <w:lang w:val="en-US"/>
              </w:rPr>
            </w:pPr>
            <w:r>
              <w:rPr>
                <w:rFonts w:cs="Arial"/>
                <w:color w:val="000000"/>
                <w:lang w:val="en-US"/>
              </w:rPr>
              <w:t>CR is not needed</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11:08</w:t>
            </w:r>
          </w:p>
          <w:p w:rsidR="00DF23A1" w:rsidRDefault="00601E9D" w:rsidP="00015AC9">
            <w:pPr>
              <w:rPr>
                <w:rFonts w:cs="Arial"/>
                <w:color w:val="000000"/>
                <w:lang w:val="en-US"/>
              </w:rPr>
            </w:pPr>
            <w:r>
              <w:rPr>
                <w:rFonts w:cs="Arial"/>
                <w:color w:val="000000"/>
                <w:lang w:val="en-US"/>
              </w:rPr>
              <w:t>C</w:t>
            </w:r>
            <w:r w:rsidR="00DF23A1">
              <w:rPr>
                <w:rFonts w:cs="Arial"/>
                <w:color w:val="000000"/>
                <w:lang w:val="en-US"/>
              </w:rPr>
              <w:t>ommenting</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Ani, Mon, 12:57</w:t>
            </w:r>
          </w:p>
          <w:p w:rsidR="00601E9D" w:rsidRDefault="00601E9D" w:rsidP="00015AC9">
            <w:pPr>
              <w:rPr>
                <w:rFonts w:cs="Arial"/>
                <w:color w:val="000000"/>
                <w:lang w:val="en-US"/>
              </w:rPr>
            </w:pPr>
            <w:r>
              <w:rPr>
                <w:rFonts w:cs="Arial"/>
                <w:color w:val="000000"/>
                <w:lang w:val="en-US"/>
              </w:rPr>
              <w:t>No change needed</w:t>
            </w: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0"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1"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r>
              <w:rPr>
                <w:rFonts w:cs="Arial"/>
                <w:color w:val="000000"/>
                <w:lang w:val="en-US"/>
              </w:rPr>
              <w:t>Osamah,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Thinks it is CAT F, happy to chang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C41086" w:rsidRDefault="00C41086" w:rsidP="00C034DC">
            <w:pPr>
              <w:rPr>
                <w:rFonts w:cs="Arial"/>
                <w:color w:val="000000"/>
                <w:lang w:val="en-US"/>
              </w:rPr>
            </w:pPr>
          </w:p>
          <w:p w:rsidR="00C41086" w:rsidRDefault="00C41086" w:rsidP="00C034DC">
            <w:pPr>
              <w:rPr>
                <w:rFonts w:cs="Arial"/>
                <w:color w:val="000000"/>
                <w:lang w:val="en-US"/>
              </w:rPr>
            </w:pPr>
            <w:r>
              <w:rPr>
                <w:rFonts w:cs="Arial"/>
                <w:color w:val="000000"/>
                <w:lang w:val="en-US"/>
              </w:rPr>
              <w:t>Roozbeh, Sun, 20:46</w:t>
            </w:r>
          </w:p>
          <w:p w:rsidR="00C41086" w:rsidRDefault="00C41086" w:rsidP="00C034DC">
            <w:pPr>
              <w:rPr>
                <w:rFonts w:cs="Arial"/>
                <w:color w:val="000000"/>
                <w:lang w:val="en-US"/>
              </w:rPr>
            </w:pPr>
            <w:r>
              <w:rPr>
                <w:rFonts w:cs="Arial"/>
                <w:color w:val="000000"/>
                <w:lang w:val="en-US"/>
              </w:rPr>
              <w:t>CAT F</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2"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A667D0">
            <w:pPr>
              <w:jc w:val="both"/>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02:38</w:t>
            </w:r>
          </w:p>
          <w:p w:rsidR="002C4DDE" w:rsidRDefault="002C4DDE" w:rsidP="00015AC9">
            <w:pPr>
              <w:rPr>
                <w:rFonts w:cs="Arial"/>
                <w:color w:val="000000"/>
                <w:lang w:val="en-US"/>
              </w:rPr>
            </w:pPr>
            <w:r>
              <w:rPr>
                <w:rFonts w:cs="Arial"/>
                <w:color w:val="000000"/>
                <w:lang w:val="en-US"/>
              </w:rPr>
              <w:t>GBR ok, non-GBR to be rewritten</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Cristina, Fi, 12:20</w:t>
            </w:r>
          </w:p>
          <w:p w:rsidR="003F25E7" w:rsidRDefault="00377B00" w:rsidP="00015AC9">
            <w:pPr>
              <w:rPr>
                <w:rFonts w:cs="Arial"/>
                <w:color w:val="000000"/>
                <w:lang w:val="en-US"/>
              </w:rPr>
            </w:pPr>
            <w:r>
              <w:rPr>
                <w:rFonts w:cs="Arial"/>
                <w:color w:val="000000"/>
                <w:lang w:val="en-US"/>
              </w:rPr>
              <w:t>Asking from Osama</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Osama, Fri, 20:07</w:t>
            </w:r>
          </w:p>
          <w:p w:rsidR="008566BC" w:rsidRDefault="008566BC" w:rsidP="00015AC9">
            <w:pPr>
              <w:rPr>
                <w:rFonts w:cs="Arial"/>
                <w:color w:val="000000"/>
                <w:lang w:val="en-US"/>
              </w:rPr>
            </w:pPr>
            <w:r>
              <w:rPr>
                <w:rFonts w:cs="Arial"/>
                <w:color w:val="000000"/>
                <w:lang w:val="en-US"/>
              </w:rPr>
              <w:t>Suggestion looks good, is it “or” or “and”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05:09</w:t>
            </w:r>
          </w:p>
          <w:p w:rsidR="001C692A" w:rsidRDefault="001C692A" w:rsidP="00015AC9">
            <w:pPr>
              <w:rPr>
                <w:rFonts w:cs="Arial"/>
                <w:color w:val="000000"/>
                <w:lang w:val="en-US"/>
              </w:rPr>
            </w:pPr>
            <w:r>
              <w:rPr>
                <w:rFonts w:cs="Arial"/>
                <w:color w:val="000000"/>
                <w:lang w:val="en-US"/>
              </w:rPr>
              <w:t>Acks Osama</w:t>
            </w:r>
          </w:p>
          <w:p w:rsidR="00ED44C5" w:rsidRDefault="00ED44C5" w:rsidP="00015AC9">
            <w:pPr>
              <w:rPr>
                <w:rFonts w:cs="Arial"/>
                <w:color w:val="000000"/>
                <w:lang w:val="en-US"/>
              </w:rPr>
            </w:pPr>
          </w:p>
          <w:p w:rsidR="002C4DDE" w:rsidRPr="00A6399B" w:rsidRDefault="002C4DDE"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3"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4"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Default="00FA5187" w:rsidP="00015AC9">
            <w:pPr>
              <w:rPr>
                <w:rFonts w:cs="Arial"/>
                <w:color w:val="000000"/>
                <w:lang w:val="en-US"/>
              </w:rPr>
            </w:pPr>
            <w:r w:rsidRPr="00FA5187">
              <w:rPr>
                <w:rFonts w:cs="Arial"/>
                <w:color w:val="000000"/>
                <w:lang w:val="en-US"/>
              </w:rPr>
              <w:t>Broken styles, some of the new bullets are already covered by existing bulltets</w:t>
            </w:r>
          </w:p>
          <w:p w:rsidR="00F81531" w:rsidRDefault="00F81531" w:rsidP="00015AC9">
            <w:pPr>
              <w:rPr>
                <w:rFonts w:cs="Arial"/>
                <w:color w:val="000000"/>
                <w:lang w:val="en-US"/>
              </w:rPr>
            </w:pPr>
          </w:p>
          <w:p w:rsidR="00F81531" w:rsidRDefault="00F81531" w:rsidP="00015AC9">
            <w:pPr>
              <w:rPr>
                <w:rFonts w:cs="Arial"/>
                <w:color w:val="000000"/>
                <w:lang w:val="en-US"/>
              </w:rPr>
            </w:pPr>
            <w:r>
              <w:rPr>
                <w:rFonts w:cs="Arial"/>
                <w:color w:val="000000"/>
                <w:lang w:val="en-US"/>
              </w:rPr>
              <w:t>Sung, Fri, 01:20</w:t>
            </w:r>
          </w:p>
          <w:p w:rsidR="00F81531" w:rsidRDefault="00F81531" w:rsidP="00015AC9">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Cristian, Fri, 06:27</w:t>
            </w:r>
          </w:p>
          <w:p w:rsidR="00AA46C0" w:rsidRDefault="00AA46C0" w:rsidP="00015AC9">
            <w:pPr>
              <w:rPr>
                <w:rFonts w:cs="Arial"/>
                <w:color w:val="000000"/>
                <w:lang w:val="en-US"/>
              </w:rPr>
            </w:pPr>
            <w:r>
              <w:rPr>
                <w:rFonts w:cs="Arial"/>
                <w:color w:val="000000"/>
                <w:lang w:val="en-US"/>
              </w:rPr>
              <w:t>Will provide a revision</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00:40</w:t>
            </w:r>
          </w:p>
          <w:p w:rsidR="001D26DB" w:rsidRDefault="001C692A" w:rsidP="00015AC9">
            <w:pPr>
              <w:rPr>
                <w:rFonts w:cs="Arial"/>
                <w:color w:val="000000"/>
                <w:lang w:val="en-US"/>
              </w:rPr>
            </w:pPr>
            <w:r>
              <w:rPr>
                <w:rFonts w:cs="Arial"/>
                <w:color w:val="000000"/>
                <w:lang w:val="en-US"/>
              </w:rPr>
              <w:t>question</w:t>
            </w:r>
            <w:r w:rsidR="001D26DB">
              <w:rPr>
                <w:rFonts w:cs="Arial"/>
                <w:color w:val="000000"/>
                <w:lang w:val="en-US"/>
              </w:rPr>
              <w:t xml:space="preserve"> on the registration type</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05:29</w:t>
            </w:r>
          </w:p>
          <w:p w:rsidR="001C692A" w:rsidRDefault="001C692A" w:rsidP="00015AC9">
            <w:pPr>
              <w:rPr>
                <w:rFonts w:cs="Arial"/>
                <w:color w:val="000000"/>
                <w:lang w:val="en-US"/>
              </w:rPr>
            </w:pPr>
            <w:r>
              <w:rPr>
                <w:rFonts w:cs="Arial"/>
                <w:color w:val="000000"/>
                <w:lang w:val="en-US"/>
              </w:rPr>
              <w:t>Answering Sung</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22:31</w:t>
            </w:r>
          </w:p>
          <w:p w:rsidR="00B03D9D" w:rsidRDefault="00B03D9D" w:rsidP="00015AC9">
            <w:pPr>
              <w:rPr>
                <w:rFonts w:cs="Arial"/>
                <w:color w:val="000000"/>
                <w:lang w:val="en-US"/>
              </w:rPr>
            </w:pPr>
            <w:r>
              <w:rPr>
                <w:rFonts w:cs="Arial"/>
                <w:color w:val="000000"/>
                <w:lang w:val="en-US"/>
              </w:rPr>
              <w:t>Some things not clear, cover page update needed</w:t>
            </w:r>
          </w:p>
          <w:p w:rsidR="001C692A" w:rsidRDefault="001C692A" w:rsidP="00015AC9">
            <w:pPr>
              <w:rPr>
                <w:rFonts w:cs="Arial"/>
                <w:color w:val="000000"/>
                <w:lang w:val="en-US"/>
              </w:rPr>
            </w:pPr>
          </w:p>
          <w:p w:rsidR="00616982" w:rsidRDefault="00616982" w:rsidP="00015AC9">
            <w:pPr>
              <w:rPr>
                <w:rFonts w:cs="Arial"/>
                <w:color w:val="000000"/>
                <w:lang w:val="en-US"/>
              </w:rPr>
            </w:pPr>
            <w:r>
              <w:rPr>
                <w:rFonts w:cs="Arial"/>
                <w:color w:val="000000"/>
                <w:lang w:val="en-US"/>
              </w:rPr>
              <w:t>Cristina, Mon, 04:21</w:t>
            </w:r>
          </w:p>
          <w:p w:rsidR="00616982" w:rsidRDefault="00B11284" w:rsidP="00015AC9">
            <w:pPr>
              <w:rPr>
                <w:rFonts w:cs="Arial"/>
                <w:color w:val="000000"/>
                <w:lang w:val="en-US"/>
              </w:rPr>
            </w:pPr>
            <w:r>
              <w:rPr>
                <w:rFonts w:cs="Arial"/>
                <w:color w:val="000000"/>
                <w:lang w:val="en-US"/>
              </w:rPr>
              <w:t>E</w:t>
            </w:r>
            <w:r w:rsidR="00616982">
              <w:rPr>
                <w:rFonts w:cs="Arial"/>
                <w:color w:val="000000"/>
                <w:lang w:val="en-US"/>
              </w:rPr>
              <w:t>xplaining</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13:48</w:t>
            </w:r>
          </w:p>
          <w:p w:rsidR="00B11284" w:rsidRDefault="00B11284" w:rsidP="00015AC9">
            <w:pPr>
              <w:rPr>
                <w:rFonts w:cs="Arial"/>
                <w:color w:val="000000"/>
                <w:lang w:val="en-US"/>
              </w:rPr>
            </w:pPr>
            <w:r>
              <w:rPr>
                <w:rFonts w:cs="Arial"/>
                <w:color w:val="000000"/>
                <w:lang w:val="en-US"/>
              </w:rPr>
              <w:t>Challenging the CR</w:t>
            </w:r>
          </w:p>
          <w:p w:rsidR="00513863" w:rsidRDefault="00513863" w:rsidP="00015AC9">
            <w:pPr>
              <w:rPr>
                <w:rFonts w:cs="Arial"/>
                <w:color w:val="000000"/>
                <w:lang w:val="en-US"/>
              </w:rPr>
            </w:pPr>
          </w:p>
          <w:p w:rsidR="00513863" w:rsidRDefault="00513863" w:rsidP="00015AC9">
            <w:pPr>
              <w:rPr>
                <w:rFonts w:cs="Arial"/>
                <w:color w:val="000000"/>
                <w:lang w:val="en-US"/>
              </w:rPr>
            </w:pPr>
            <w:r>
              <w:rPr>
                <w:rFonts w:cs="Arial"/>
                <w:color w:val="000000"/>
                <w:lang w:val="en-US"/>
              </w:rPr>
              <w:t>Cristian, Tue, 02:42</w:t>
            </w:r>
          </w:p>
          <w:p w:rsidR="00513863" w:rsidRDefault="00137232" w:rsidP="00015AC9">
            <w:pPr>
              <w:rPr>
                <w:rFonts w:cs="Arial"/>
                <w:color w:val="000000"/>
                <w:lang w:val="en-US"/>
              </w:rPr>
            </w:pPr>
            <w:r>
              <w:rPr>
                <w:rFonts w:cs="Arial"/>
                <w:color w:val="000000"/>
                <w:lang w:val="en-US"/>
              </w:rPr>
              <w:t>Explaining</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Ivo, Tue, 12:38</w:t>
            </w:r>
          </w:p>
          <w:p w:rsidR="00137232" w:rsidRDefault="00137232" w:rsidP="00015AC9">
            <w:pPr>
              <w:rPr>
                <w:rFonts w:cs="Arial"/>
                <w:color w:val="000000"/>
                <w:lang w:val="en-US"/>
              </w:rPr>
            </w:pPr>
            <w:r>
              <w:rPr>
                <w:rFonts w:cs="Arial"/>
                <w:color w:val="000000"/>
                <w:lang w:val="en-US"/>
              </w:rPr>
              <w:t>Additional wording</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Cristian, Tue, 12:59</w:t>
            </w:r>
          </w:p>
          <w:p w:rsidR="00137232" w:rsidRDefault="00137232" w:rsidP="00015AC9">
            <w:pPr>
              <w:rPr>
                <w:rFonts w:cs="Arial"/>
                <w:color w:val="000000"/>
                <w:lang w:val="en-US"/>
              </w:rPr>
            </w:pPr>
            <w:r>
              <w:rPr>
                <w:rFonts w:cs="Arial"/>
                <w:color w:val="000000"/>
                <w:lang w:val="en-US"/>
              </w:rPr>
              <w:t>Additional change needed?</w:t>
            </w:r>
          </w:p>
          <w:p w:rsidR="001D26DB" w:rsidRPr="00FA5187" w:rsidRDefault="001D26DB" w:rsidP="00015AC9">
            <w:pPr>
              <w:rPr>
                <w:rFonts w:cs="Arial"/>
                <w:color w:val="000000"/>
                <w:lang w:val="en-US"/>
              </w:rPr>
            </w:pPr>
          </w:p>
        </w:tc>
      </w:tr>
      <w:tr w:rsidR="00015AC9" w:rsidRPr="009A4107" w:rsidTr="0020016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35"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0161" w:rsidRDefault="00200161" w:rsidP="00015AC9">
            <w:pPr>
              <w:rPr>
                <w:rFonts w:cs="Arial"/>
                <w:color w:val="000000"/>
                <w:lang w:val="en-US"/>
              </w:rPr>
            </w:pPr>
            <w:r>
              <w:rPr>
                <w:rFonts w:cs="Arial"/>
                <w:color w:val="000000"/>
                <w:lang w:val="en-US"/>
              </w:rPr>
              <w:t>Postponed</w:t>
            </w:r>
          </w:p>
          <w:p w:rsidR="00200161" w:rsidRDefault="00200161" w:rsidP="00015AC9">
            <w:pPr>
              <w:rPr>
                <w:rFonts w:cs="Arial"/>
                <w:color w:val="000000"/>
                <w:lang w:val="en-US"/>
              </w:rPr>
            </w:pPr>
            <w:r>
              <w:rPr>
                <w:rFonts w:cs="Arial"/>
                <w:color w:val="000000"/>
                <w:lang w:val="en-US"/>
              </w:rPr>
              <w:t>Request form author, Mon11:14</w:t>
            </w:r>
          </w:p>
          <w:p w:rsidR="00200161" w:rsidRDefault="00200161" w:rsidP="00015AC9">
            <w:pPr>
              <w:rPr>
                <w:rFonts w:cs="Arial"/>
                <w:color w:val="000000"/>
                <w:lang w:val="en-US"/>
              </w:rPr>
            </w:pPr>
          </w:p>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eCall only mode is allowed to select a PLMN in NG-RAN when the PLMN does NOT </w:t>
            </w:r>
            <w:r>
              <w:rPr>
                <w:lang w:val="en-US"/>
              </w:rPr>
              <w:lastRenderedPageBreak/>
              <w:t>advertise support for eCall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CR is not including any specification change needed to support eCall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6"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Does not undertand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t>Sung, Sat, 18:03</w:t>
            </w:r>
          </w:p>
          <w:p w:rsidR="00886D9E" w:rsidRDefault="00886D9E" w:rsidP="00015AC9">
            <w:pPr>
              <w:rPr>
                <w:rFonts w:cs="Arial"/>
                <w:color w:val="000000"/>
                <w:lang w:val="en-US"/>
              </w:rPr>
            </w:pPr>
            <w:r>
              <w:rPr>
                <w:rFonts w:cs="Arial"/>
                <w:color w:val="000000"/>
                <w:lang w:val="en-US"/>
              </w:rPr>
              <w:t>CR is not needed</w:t>
            </w:r>
          </w:p>
          <w:p w:rsidR="00484B9D" w:rsidRDefault="00484B9D" w:rsidP="00015AC9">
            <w:pPr>
              <w:rPr>
                <w:rFonts w:cs="Arial"/>
                <w:color w:val="000000"/>
                <w:lang w:val="en-US"/>
              </w:rPr>
            </w:pPr>
          </w:p>
          <w:p w:rsidR="00484B9D" w:rsidRDefault="00484B9D" w:rsidP="00015AC9">
            <w:pPr>
              <w:rPr>
                <w:rFonts w:cs="Arial"/>
                <w:color w:val="000000"/>
                <w:lang w:val="en-US"/>
              </w:rPr>
            </w:pPr>
            <w:r>
              <w:rPr>
                <w:rFonts w:cs="Arial"/>
                <w:color w:val="000000"/>
                <w:lang w:val="en-US"/>
              </w:rPr>
              <w:t>Kundan, Mon, 08:32</w:t>
            </w:r>
          </w:p>
          <w:p w:rsidR="00484B9D" w:rsidRDefault="00484B9D" w:rsidP="00015AC9">
            <w:pPr>
              <w:rPr>
                <w:rFonts w:cs="Arial"/>
                <w:color w:val="000000"/>
                <w:lang w:val="en-US"/>
              </w:rPr>
            </w:pPr>
            <w:r>
              <w:rPr>
                <w:rFonts w:cs="Arial"/>
                <w:color w:val="000000"/>
                <w:lang w:val="en-US"/>
              </w:rPr>
              <w:t>Explaining to Fei/Sung</w:t>
            </w:r>
          </w:p>
          <w:p w:rsidR="00484B9D" w:rsidRDefault="00484B9D" w:rsidP="00015AC9">
            <w:pPr>
              <w:rPr>
                <w:rFonts w:cs="Arial"/>
                <w:color w:val="000000"/>
                <w:lang w:val="en-US"/>
              </w:rPr>
            </w:pPr>
          </w:p>
          <w:p w:rsidR="00C570A9" w:rsidRDefault="00C570A9" w:rsidP="00015AC9">
            <w:pPr>
              <w:rPr>
                <w:rFonts w:cs="Arial"/>
                <w:color w:val="000000"/>
                <w:lang w:val="en-US"/>
              </w:rPr>
            </w:pPr>
            <w:r>
              <w:rPr>
                <w:rFonts w:cs="Arial"/>
                <w:color w:val="000000"/>
                <w:lang w:val="en-US"/>
              </w:rPr>
              <w:t>Kundan, Mon, 08:47</w:t>
            </w:r>
          </w:p>
          <w:p w:rsidR="00C570A9" w:rsidRDefault="00C570A9" w:rsidP="00015AC9">
            <w:pPr>
              <w:rPr>
                <w:rFonts w:cs="Arial"/>
                <w:color w:val="000000"/>
                <w:lang w:val="en-US"/>
              </w:rPr>
            </w:pPr>
            <w:r>
              <w:rPr>
                <w:rFonts w:cs="Arial"/>
                <w:color w:val="000000"/>
                <w:lang w:val="en-US"/>
              </w:rPr>
              <w:t>Explaining to Fei</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Fei, Mon, 08.54</w:t>
            </w:r>
          </w:p>
          <w:p w:rsidR="00EB5350" w:rsidRDefault="00EB5350"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7"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lastRenderedPageBreak/>
              <w:t>Can not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r>
              <w:rPr>
                <w:rFonts w:cs="Arial"/>
                <w:color w:val="000000"/>
                <w:lang w:val="en-US"/>
              </w:rPr>
              <w:t>Echos Lena and Ivo</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8"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r>
              <w:rPr>
                <w:rFonts w:cs="Arial"/>
                <w:color w:val="000000"/>
                <w:lang w:val="en-US"/>
              </w:rPr>
              <w:t>Summery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414279" w:rsidRDefault="00414279" w:rsidP="00015AC9">
            <w:pPr>
              <w:rPr>
                <w:color w:val="000000"/>
                <w:lang w:val="en-US"/>
              </w:rPr>
            </w:pPr>
          </w:p>
          <w:p w:rsidR="00414279" w:rsidRDefault="00414279" w:rsidP="00015AC9">
            <w:pPr>
              <w:rPr>
                <w:color w:val="000000"/>
                <w:lang w:val="en-US"/>
              </w:rPr>
            </w:pPr>
            <w:r>
              <w:rPr>
                <w:color w:val="000000"/>
                <w:lang w:val="en-US"/>
              </w:rPr>
              <w:t>Lin, Tue, 04:56</w:t>
            </w:r>
          </w:p>
          <w:p w:rsidR="00414279" w:rsidRDefault="002E39C5" w:rsidP="00015AC9">
            <w:pPr>
              <w:rPr>
                <w:color w:val="000000"/>
                <w:lang w:val="en-US"/>
              </w:rPr>
            </w:pPr>
            <w:r>
              <w:rPr>
                <w:color w:val="000000"/>
                <w:lang w:val="en-US"/>
              </w:rPr>
              <w:t>O</w:t>
            </w:r>
            <w:r w:rsidR="00414279">
              <w:rPr>
                <w:color w:val="000000"/>
                <w:lang w:val="en-US"/>
              </w:rPr>
              <w:t>ngoing</w:t>
            </w:r>
          </w:p>
          <w:p w:rsidR="002E39C5" w:rsidRDefault="002E39C5" w:rsidP="00015AC9">
            <w:pPr>
              <w:rPr>
                <w:color w:val="000000"/>
                <w:lang w:val="en-US"/>
              </w:rPr>
            </w:pPr>
          </w:p>
          <w:p w:rsidR="002E39C5" w:rsidRDefault="002E39C5" w:rsidP="00015AC9">
            <w:pPr>
              <w:rPr>
                <w:color w:val="000000"/>
                <w:lang w:val="en-US"/>
              </w:rPr>
            </w:pPr>
            <w:r>
              <w:rPr>
                <w:color w:val="000000"/>
                <w:lang w:val="en-US"/>
              </w:rPr>
              <w:t>Mikael, Tue, 17:01</w:t>
            </w:r>
          </w:p>
          <w:p w:rsidR="002E39C5" w:rsidRDefault="002E39C5" w:rsidP="00015AC9">
            <w:pPr>
              <w:rPr>
                <w:color w:val="000000"/>
                <w:lang w:val="en-US"/>
              </w:rPr>
            </w:pPr>
            <w:r>
              <w:rPr>
                <w:color w:val="000000"/>
                <w:lang w:val="en-US"/>
              </w:rPr>
              <w:t>Same as Lin, this is not needed</w:t>
            </w:r>
          </w:p>
          <w:p w:rsidR="0019246F" w:rsidRPr="00A6399B"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2E39C5" w:rsidRPr="009A4107" w:rsidRDefault="002E39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39"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w:t>
            </w:r>
          </w:p>
          <w:p w:rsidR="00414279" w:rsidRDefault="00414279" w:rsidP="00015AC9">
            <w:pPr>
              <w:rPr>
                <w:rFonts w:cs="Arial"/>
                <w:color w:val="000000"/>
                <w:lang w:val="en-US"/>
              </w:rPr>
            </w:pPr>
          </w:p>
          <w:p w:rsidR="00445A11" w:rsidRDefault="00445A11" w:rsidP="00015AC9">
            <w:pPr>
              <w:rPr>
                <w:rFonts w:cs="Arial"/>
                <w:color w:val="000000"/>
                <w:lang w:val="en-US"/>
              </w:rPr>
            </w:pPr>
            <w:r>
              <w:rPr>
                <w:rFonts w:cs="Arial"/>
                <w:color w:val="000000"/>
                <w:lang w:val="en-US"/>
              </w:rPr>
              <w:t>Mikael, Tue, 17:37</w:t>
            </w:r>
          </w:p>
          <w:p w:rsidR="00445A11" w:rsidRDefault="00445A11" w:rsidP="00015AC9">
            <w:pPr>
              <w:rPr>
                <w:rFonts w:cs="Arial"/>
                <w:color w:val="000000"/>
                <w:lang w:val="en-US"/>
              </w:rPr>
            </w:pPr>
            <w:r>
              <w:rPr>
                <w:rFonts w:cs="Arial"/>
                <w:color w:val="000000"/>
                <w:lang w:val="en-US"/>
              </w:rPr>
              <w:t>Similar as Lin, not needed</w:t>
            </w:r>
          </w:p>
          <w:p w:rsidR="00445A11" w:rsidRDefault="00445A11" w:rsidP="00015AC9">
            <w:pPr>
              <w:rPr>
                <w:rFonts w:cs="Arial"/>
                <w:color w:val="000000"/>
                <w:lang w:val="en-US"/>
              </w:rPr>
            </w:pP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0"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 disc with Sung</w:t>
            </w:r>
          </w:p>
          <w:p w:rsidR="00DF4819" w:rsidRDefault="00DF4819" w:rsidP="00414279">
            <w:pPr>
              <w:rPr>
                <w:color w:val="000000"/>
                <w:lang w:val="en-US"/>
              </w:rPr>
            </w:pPr>
          </w:p>
          <w:p w:rsidR="00DF4819" w:rsidRDefault="00DF4819" w:rsidP="00414279">
            <w:pPr>
              <w:rPr>
                <w:color w:val="000000"/>
                <w:lang w:val="en-US"/>
              </w:rPr>
            </w:pPr>
            <w:r>
              <w:rPr>
                <w:color w:val="000000"/>
                <w:lang w:val="en-US"/>
              </w:rPr>
              <w:t>Ani, Tue, 06:40</w:t>
            </w:r>
          </w:p>
          <w:p w:rsidR="00DF4819" w:rsidRDefault="00E92423" w:rsidP="00414279">
            <w:pPr>
              <w:rPr>
                <w:color w:val="000000"/>
                <w:lang w:val="en-US"/>
              </w:rPr>
            </w:pPr>
            <w:r>
              <w:rPr>
                <w:color w:val="000000"/>
                <w:lang w:val="en-US"/>
              </w:rPr>
              <w:t>Same as lin and Amer</w:t>
            </w:r>
          </w:p>
          <w:p w:rsidR="00414279" w:rsidRDefault="00414279" w:rsidP="00015AC9">
            <w:pPr>
              <w:rPr>
                <w:rFonts w:cs="Arial"/>
                <w:color w:val="000000"/>
                <w:lang w:val="en-US"/>
              </w:rPr>
            </w:pP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1"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not backward compatible since Rel-15 AMF will consider such registration procedure as initial registration, not convinced yet tha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Not inline with SA2, non backward compatible</w:t>
            </w:r>
          </w:p>
          <w:p w:rsidR="002046D6" w:rsidRDefault="002046D6" w:rsidP="00015AC9">
            <w:pPr>
              <w:rPr>
                <w:lang w:val="en-US"/>
              </w:rPr>
            </w:pPr>
          </w:p>
          <w:p w:rsidR="002046D6" w:rsidRDefault="002046D6" w:rsidP="00015AC9">
            <w:pPr>
              <w:rPr>
                <w:lang w:val="en-US"/>
              </w:rPr>
            </w:pPr>
            <w:r>
              <w:rPr>
                <w:lang w:val="en-US"/>
              </w:rPr>
              <w:t>Sung, Sun, 02:39</w:t>
            </w:r>
          </w:p>
          <w:p w:rsidR="002046D6" w:rsidRDefault="002046D6" w:rsidP="00015AC9">
            <w:pPr>
              <w:rPr>
                <w:lang w:val="en-US"/>
              </w:rPr>
            </w:pPr>
            <w:r>
              <w:rPr>
                <w:lang w:val="en-US"/>
              </w:rPr>
              <w:t xml:space="preserve">Rev which is backward compatible, </w:t>
            </w:r>
            <w:r w:rsidR="001D16A8">
              <w:rPr>
                <w:lang w:val="en-US"/>
              </w:rPr>
              <w:t>explaining</w:t>
            </w:r>
          </w:p>
          <w:p w:rsidR="00B03D9D" w:rsidRDefault="00B03D9D" w:rsidP="00015AC9">
            <w:pPr>
              <w:rPr>
                <w:lang w:val="en-US"/>
              </w:rPr>
            </w:pPr>
          </w:p>
          <w:p w:rsidR="00B03D9D" w:rsidRDefault="00B03D9D" w:rsidP="00015AC9">
            <w:pPr>
              <w:rPr>
                <w:lang w:val="en-US"/>
              </w:rPr>
            </w:pPr>
            <w:r>
              <w:rPr>
                <w:lang w:val="en-US"/>
              </w:rPr>
              <w:t>Lena, Sun, 22:42</w:t>
            </w:r>
          </w:p>
          <w:p w:rsidR="00B03D9D" w:rsidRDefault="00B03D9D" w:rsidP="00015AC9">
            <w:pPr>
              <w:rPr>
                <w:lang w:val="en-US"/>
              </w:rPr>
            </w:pPr>
            <w:r>
              <w:rPr>
                <w:lang w:val="en-US"/>
              </w:rPr>
              <w:t>this should be discussed in SA2 first</w:t>
            </w:r>
          </w:p>
          <w:p w:rsidR="003819A3" w:rsidRDefault="003819A3" w:rsidP="00015AC9">
            <w:pPr>
              <w:rPr>
                <w:lang w:val="en-US"/>
              </w:rPr>
            </w:pPr>
          </w:p>
          <w:p w:rsidR="003819A3" w:rsidRDefault="003819A3" w:rsidP="00015AC9">
            <w:pPr>
              <w:rPr>
                <w:lang w:val="en-US"/>
              </w:rPr>
            </w:pPr>
            <w:r>
              <w:rPr>
                <w:lang w:val="en-US"/>
              </w:rPr>
              <w:t>Rae, Mon, 05:46</w:t>
            </w:r>
          </w:p>
          <w:p w:rsidR="003819A3" w:rsidRDefault="003819A3" w:rsidP="00015AC9">
            <w:pPr>
              <w:rPr>
                <w:lang w:val="en-US"/>
              </w:rPr>
            </w:pPr>
            <w:r>
              <w:rPr>
                <w:lang w:val="en-US"/>
              </w:rPr>
              <w:t>SA2 first</w:t>
            </w:r>
          </w:p>
          <w:p w:rsidR="00567A25" w:rsidRDefault="00567A25" w:rsidP="00015AC9">
            <w:pPr>
              <w:rPr>
                <w:lang w:val="en-US"/>
              </w:rPr>
            </w:pPr>
          </w:p>
          <w:p w:rsidR="00567A25" w:rsidRDefault="00567A25" w:rsidP="00015AC9">
            <w:pPr>
              <w:rPr>
                <w:lang w:val="en-US"/>
              </w:rPr>
            </w:pPr>
            <w:r>
              <w:rPr>
                <w:lang w:val="en-US"/>
              </w:rPr>
              <w:t>Fei, Mon, 09:56</w:t>
            </w:r>
          </w:p>
          <w:p w:rsidR="00567A25" w:rsidRDefault="00414279" w:rsidP="00015AC9">
            <w:pPr>
              <w:rPr>
                <w:lang w:val="en-US"/>
              </w:rPr>
            </w:pPr>
            <w:r>
              <w:rPr>
                <w:lang w:val="en-US"/>
              </w:rPr>
              <w:t>C</w:t>
            </w:r>
            <w:r w:rsidR="00567A25">
              <w:rPr>
                <w:lang w:val="en-US"/>
              </w:rPr>
              <w:t>oncerned</w:t>
            </w:r>
          </w:p>
          <w:p w:rsidR="00414279" w:rsidRDefault="00414279" w:rsidP="00015AC9">
            <w:pPr>
              <w:rPr>
                <w:lang w:val="en-US"/>
              </w:rPr>
            </w:pPr>
          </w:p>
          <w:p w:rsidR="00414279" w:rsidRDefault="00414279" w:rsidP="00015AC9">
            <w:pPr>
              <w:rPr>
                <w:lang w:val="en-US"/>
              </w:rPr>
            </w:pPr>
            <w:r>
              <w:rPr>
                <w:lang w:val="en-US"/>
              </w:rPr>
              <w:t>Lin, Tue, 05:15</w:t>
            </w:r>
          </w:p>
          <w:p w:rsidR="00414279" w:rsidRDefault="00414279" w:rsidP="00015AC9">
            <w:pPr>
              <w:rPr>
                <w:lang w:val="en-US"/>
              </w:rPr>
            </w:pPr>
            <w:r>
              <w:rPr>
                <w:lang w:val="en-US"/>
              </w:rPr>
              <w:lastRenderedPageBreak/>
              <w:t>There is still an NBC issue, concerns</w:t>
            </w:r>
          </w:p>
          <w:p w:rsidR="003819A3" w:rsidRPr="00AF30FB" w:rsidRDefault="003819A3" w:rsidP="00015AC9">
            <w:pPr>
              <w:rPr>
                <w:lang w:val="en-US"/>
              </w:rPr>
            </w:pP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2"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3"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color w:val="000000"/>
                <w:lang w:val="en-US"/>
              </w:rPr>
            </w:pPr>
            <w:r>
              <w:rPr>
                <w:rFonts w:cs="Arial"/>
                <w:color w:val="000000"/>
                <w:lang w:val="en-US"/>
              </w:rPr>
              <w:t>Lin, Fri, 10:41</w:t>
            </w:r>
          </w:p>
          <w:p w:rsidR="00E729DF" w:rsidRDefault="00E729DF" w:rsidP="00015AC9">
            <w:pPr>
              <w:rPr>
                <w:rFonts w:cs="Arial"/>
                <w:color w:val="000000"/>
                <w:lang w:val="en-US"/>
              </w:rPr>
            </w:pPr>
            <w:r w:rsidRPr="00E729DF">
              <w:rPr>
                <w:rFonts w:cs="Arial"/>
                <w:color w:val="000000"/>
                <w:lang w:val="en-US"/>
              </w:rPr>
              <w:t>current text is not so accurate but better to modify the existing text</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Sung, Fri, 16:48</w:t>
            </w:r>
          </w:p>
          <w:p w:rsidR="004157B5" w:rsidRDefault="004157B5" w:rsidP="00015AC9">
            <w:pPr>
              <w:rPr>
                <w:rFonts w:cs="Arial"/>
                <w:color w:val="000000"/>
                <w:lang w:val="en-US"/>
              </w:rPr>
            </w:pPr>
            <w:r>
              <w:rPr>
                <w:rFonts w:cs="Arial"/>
                <w:color w:val="000000"/>
                <w:lang w:val="en-US"/>
              </w:rPr>
              <w:t>Asking form Lin</w:t>
            </w:r>
          </w:p>
          <w:p w:rsidR="00414279" w:rsidRDefault="00414279"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05:20</w:t>
            </w:r>
          </w:p>
          <w:p w:rsidR="00414279" w:rsidRDefault="00414279" w:rsidP="00015AC9">
            <w:pPr>
              <w:rPr>
                <w:rFonts w:cs="Arial"/>
                <w:color w:val="000000"/>
                <w:lang w:val="en-US"/>
              </w:rPr>
            </w:pPr>
            <w:r>
              <w:rPr>
                <w:rFonts w:cs="Arial"/>
                <w:color w:val="000000"/>
                <w:lang w:val="en-US"/>
              </w:rPr>
              <w:t>commenting</w:t>
            </w:r>
          </w:p>
          <w:p w:rsidR="004157B5" w:rsidRPr="00AF30FB" w:rsidRDefault="004157B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4"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C1ah-200179</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02:54</w:t>
            </w:r>
          </w:p>
          <w:p w:rsidR="002C4DDE" w:rsidRDefault="002C4DDE" w:rsidP="00015AC9">
            <w:pPr>
              <w:rPr>
                <w:rFonts w:cs="Arial"/>
                <w:color w:val="000000"/>
                <w:lang w:val="en-US"/>
              </w:rPr>
            </w:pPr>
            <w:r>
              <w:rPr>
                <w:rFonts w:cs="Arial"/>
                <w:color w:val="000000"/>
                <w:lang w:val="en-US"/>
              </w:rPr>
              <w:t>“or” instead of “and”</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04:39</w:t>
            </w:r>
          </w:p>
          <w:p w:rsidR="00616C1B" w:rsidRDefault="00616C1B" w:rsidP="00015AC9">
            <w:pPr>
              <w:rPr>
                <w:rFonts w:cs="Arial"/>
                <w:color w:val="000000"/>
                <w:lang w:val="en-US"/>
              </w:rPr>
            </w:pPr>
            <w:r>
              <w:rPr>
                <w:rFonts w:cs="Arial"/>
                <w:color w:val="000000"/>
                <w:lang w:val="en-US"/>
              </w:rPr>
              <w:t>asks a question</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Lin, Fri, 10:34</w:t>
            </w:r>
          </w:p>
          <w:p w:rsidR="00E729DF" w:rsidRDefault="00E729DF" w:rsidP="00015AC9">
            <w:pPr>
              <w:rPr>
                <w:rFonts w:cs="Arial"/>
                <w:color w:val="000000"/>
                <w:lang w:val="en-US"/>
              </w:rPr>
            </w:pPr>
            <w:r>
              <w:rPr>
                <w:rFonts w:cs="Arial"/>
                <w:color w:val="000000"/>
                <w:lang w:val="en-US"/>
              </w:rPr>
              <w:t>Ok in principle, requests some changes</w:t>
            </w:r>
          </w:p>
          <w:p w:rsidR="00616C1B" w:rsidRPr="00A6399B" w:rsidRDefault="00616C1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5"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6"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Kai, Thu, 15:35</w:t>
            </w:r>
          </w:p>
          <w:p w:rsidR="007A572A" w:rsidRDefault="007A572A" w:rsidP="00015AC9">
            <w:pPr>
              <w:rPr>
                <w:rFonts w:cs="Arial"/>
                <w:color w:val="000000"/>
                <w:lang w:val="en-US"/>
              </w:rPr>
            </w:pPr>
            <w:r>
              <w:rPr>
                <w:rFonts w:cs="Arial"/>
                <w:color w:val="000000"/>
                <w:lang w:val="en-US"/>
              </w:rPr>
              <w:t>Fine, some comments</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21:45</w:t>
            </w:r>
          </w:p>
          <w:p w:rsidR="007A572A" w:rsidRDefault="007A572A" w:rsidP="00015AC9">
            <w:pPr>
              <w:rPr>
                <w:rFonts w:cs="Arial"/>
                <w:color w:val="000000"/>
                <w:lang w:val="en-US"/>
              </w:rPr>
            </w:pPr>
            <w:r>
              <w:rPr>
                <w:rFonts w:cs="Arial"/>
                <w:color w:val="000000"/>
                <w:lang w:val="en-US"/>
              </w:rPr>
              <w:t>Provides rev</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7"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lastRenderedPageBreak/>
              <w:t xml:space="preserve">SMF does not receive </w:t>
            </w:r>
            <w:r>
              <w:rPr>
                <w:lang w:val="en-US"/>
              </w:rPr>
              <w:t>PDU SESSION RESOURCE RELEASE RESPONSE ,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8F5EBA" w:rsidRDefault="008F5EBA" w:rsidP="00015AC9">
            <w:pPr>
              <w:rPr>
                <w:rFonts w:cs="Arial"/>
                <w:color w:val="000000"/>
                <w:lang w:val="en-US"/>
              </w:rPr>
            </w:pPr>
            <w:r>
              <w:rPr>
                <w:rFonts w:cs="Arial"/>
                <w:color w:val="000000"/>
                <w:lang w:val="en-US"/>
              </w:rPr>
              <w:t>Ivo, Mon, 14:08</w:t>
            </w:r>
          </w:p>
          <w:p w:rsidR="008F5EBA" w:rsidRDefault="008F5EBA" w:rsidP="00015AC9">
            <w:pPr>
              <w:rPr>
                <w:rFonts w:cs="Arial"/>
                <w:color w:val="000000"/>
                <w:lang w:val="en-US"/>
              </w:rPr>
            </w:pPr>
            <w:r>
              <w:rPr>
                <w:rFonts w:cs="Arial"/>
                <w:color w:val="000000"/>
                <w:lang w:val="en-US"/>
              </w:rPr>
              <w:t>New comment</w:t>
            </w:r>
          </w:p>
          <w:p w:rsidR="001F0B06" w:rsidRDefault="001F0B06"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05:33</w:t>
            </w:r>
          </w:p>
          <w:p w:rsidR="00414279" w:rsidRPr="00A6399B" w:rsidRDefault="00414279" w:rsidP="00015AC9">
            <w:pPr>
              <w:rPr>
                <w:rFonts w:cs="Arial"/>
                <w:color w:val="000000"/>
                <w:lang w:val="en-US"/>
              </w:rPr>
            </w:pPr>
            <w:r>
              <w:rPr>
                <w:rFonts w:cs="Arial"/>
                <w:color w:val="000000"/>
                <w:lang w:val="en-US"/>
              </w:rPr>
              <w:t>This is not NAS, why add it?</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C312C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48"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C312C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49"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C312C3" w:rsidRDefault="00C312C3" w:rsidP="00496E03">
            <w:pPr>
              <w:rPr>
                <w:rFonts w:cs="Arial"/>
                <w:color w:val="000000"/>
                <w:lang w:val="en-US"/>
              </w:rPr>
            </w:pPr>
            <w:r>
              <w:rPr>
                <w:rFonts w:cs="Arial"/>
                <w:color w:val="000000"/>
                <w:lang w:val="en-US"/>
              </w:rPr>
              <w:t>Postponed</w:t>
            </w:r>
          </w:p>
          <w:p w:rsidR="00C312C3" w:rsidRDefault="00C312C3" w:rsidP="00496E03">
            <w:pPr>
              <w:rPr>
                <w:rFonts w:cs="Arial"/>
                <w:color w:val="000000"/>
                <w:lang w:val="en-US"/>
              </w:rPr>
            </w:pPr>
            <w:r>
              <w:rPr>
                <w:rFonts w:cs="Arial"/>
                <w:color w:val="000000"/>
                <w:lang w:val="en-US"/>
              </w:rPr>
              <w:t>Based on request from author, Tue, 15:49</w:t>
            </w:r>
          </w:p>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Default="00AF30FB" w:rsidP="00496E03">
            <w:pPr>
              <w:rPr>
                <w:rFonts w:cs="Arial"/>
                <w:color w:val="000000"/>
                <w:lang w:val="en-US"/>
              </w:rPr>
            </w:pPr>
            <w:r>
              <w:rPr>
                <w:rFonts w:cs="Arial"/>
                <w:color w:val="000000"/>
                <w:lang w:val="en-US"/>
              </w:rPr>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do not prefer to have these new definitions in 24.501</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0"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Andrew, Thu,  11:59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Does not like if, if the group agrees, andrew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r>
              <w:rPr>
                <w:rFonts w:cs="Arial"/>
                <w:color w:val="000000"/>
              </w:rPr>
              <w:t>Mahmou, Fri, 23:39</w:t>
            </w:r>
          </w:p>
          <w:p w:rsidR="00D03362" w:rsidRDefault="00D03362" w:rsidP="00015AC9">
            <w:pPr>
              <w:rPr>
                <w:rFonts w:cs="Arial"/>
                <w:color w:val="000000"/>
              </w:rPr>
            </w:pPr>
            <w:r>
              <w:rPr>
                <w:rFonts w:cs="Arial"/>
                <w:color w:val="000000"/>
              </w:rPr>
              <w:t>Fine to wait for further comments</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Mahmoud, Mon, 17:40</w:t>
            </w:r>
          </w:p>
          <w:p w:rsidR="008F5EBA" w:rsidRDefault="008F5EBA" w:rsidP="00015AC9">
            <w:pPr>
              <w:rPr>
                <w:rFonts w:cs="Arial"/>
                <w:color w:val="000000"/>
              </w:rPr>
            </w:pPr>
            <w:r>
              <w:rPr>
                <w:rFonts w:cs="Arial"/>
                <w:color w:val="000000"/>
              </w:rPr>
              <w:t>Fine with Fei’s comment</w:t>
            </w:r>
          </w:p>
          <w:p w:rsidR="000F3A40" w:rsidRDefault="000F3A40" w:rsidP="00015AC9">
            <w:pPr>
              <w:rPr>
                <w:rFonts w:cs="Arial"/>
                <w:color w:val="000000"/>
              </w:rPr>
            </w:pPr>
          </w:p>
          <w:p w:rsidR="000F3A40" w:rsidRDefault="000F3A40" w:rsidP="00015AC9">
            <w:pPr>
              <w:rPr>
                <w:rFonts w:cs="Arial"/>
                <w:color w:val="000000"/>
              </w:rPr>
            </w:pPr>
            <w:r>
              <w:rPr>
                <w:rFonts w:cs="Arial"/>
                <w:color w:val="000000"/>
              </w:rPr>
              <w:t>Mikael, Tue, 16:14</w:t>
            </w:r>
          </w:p>
          <w:p w:rsidR="000F3A40" w:rsidRPr="000F3A40" w:rsidRDefault="000F3A40" w:rsidP="000F3A40">
            <w:pPr>
              <w:rPr>
                <w:rFonts w:cs="Arial"/>
                <w:color w:val="000000"/>
                <w:lang w:val="en-US"/>
              </w:rPr>
            </w:pPr>
            <w:r>
              <w:rPr>
                <w:rFonts w:cs="Arial"/>
                <w:color w:val="000000"/>
                <w:lang w:val="en-US"/>
              </w:rPr>
              <w:t xml:space="preserve">Needs SA3 analysis first, </w:t>
            </w:r>
            <w:r w:rsidRPr="000F3A40">
              <w:rPr>
                <w:rFonts w:cs="Arial"/>
                <w:color w:val="000000"/>
                <w:lang w:val="en-US"/>
              </w:rPr>
              <w:t>request the CR postponed and await SA3 outcom</w:t>
            </w:r>
          </w:p>
          <w:p w:rsidR="000F3A40" w:rsidRPr="000F3A40" w:rsidRDefault="000F3A40" w:rsidP="00015AC9">
            <w:pPr>
              <w:rPr>
                <w:rFonts w:cs="Arial"/>
                <w:color w:val="000000"/>
                <w:lang w:val="en-US"/>
              </w:rPr>
            </w:pP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1"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2"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D0101F">
              <w:rPr>
                <w:rFonts w:cs="Arial"/>
                <w:color w:val="000000"/>
                <w:lang w:val="en-US"/>
              </w:rPr>
              <w:t>Revision of C1-199032</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Kaj, Thu, 16:32</w:t>
            </w:r>
          </w:p>
          <w:p w:rsidR="00111690" w:rsidRDefault="00111690" w:rsidP="00015AC9">
            <w:pPr>
              <w:rPr>
                <w:rFonts w:cs="Arial"/>
                <w:color w:val="000000"/>
                <w:lang w:val="en-US"/>
              </w:rPr>
            </w:pPr>
            <w:r>
              <w:rPr>
                <w:rFonts w:cs="Arial"/>
                <w:color w:val="000000"/>
                <w:lang w:val="en-US"/>
              </w:rPr>
              <w:t>Fine, some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 xml:space="preserve">Osama, Fri, </w:t>
            </w:r>
            <w:r w:rsidR="00A4340D">
              <w:rPr>
                <w:rFonts w:cs="Arial"/>
                <w:color w:val="000000"/>
                <w:lang w:val="en-US"/>
              </w:rPr>
              <w:t>16:18</w:t>
            </w:r>
          </w:p>
          <w:p w:rsidR="00A4340D" w:rsidRDefault="00A4340D" w:rsidP="00015AC9">
            <w:pPr>
              <w:rPr>
                <w:rFonts w:cs="Arial"/>
                <w:color w:val="000000"/>
                <w:lang w:val="en-US"/>
              </w:rPr>
            </w:pPr>
            <w:r>
              <w:rPr>
                <w:rFonts w:cs="Arial"/>
                <w:color w:val="000000"/>
                <w:lang w:val="en-US"/>
              </w:rPr>
              <w:t>Commenting</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lastRenderedPageBreak/>
              <w:t>Lin, Sat, 08:33</w:t>
            </w:r>
          </w:p>
          <w:p w:rsidR="00065F11" w:rsidRDefault="00065F11" w:rsidP="00015AC9">
            <w:pPr>
              <w:rPr>
                <w:rFonts w:cs="Arial"/>
                <w:color w:val="000000"/>
                <w:lang w:val="en-US"/>
              </w:rPr>
            </w:pPr>
            <w:r>
              <w:rPr>
                <w:rFonts w:cs="Arial"/>
                <w:color w:val="000000"/>
                <w:lang w:val="en-US"/>
              </w:rPr>
              <w:t>Provides rev</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Osama, Sun 20:07</w:t>
            </w:r>
          </w:p>
          <w:p w:rsidR="00C41086" w:rsidRDefault="00C41086" w:rsidP="00015AC9">
            <w:pPr>
              <w:rPr>
                <w:rFonts w:cs="Arial"/>
                <w:color w:val="000000"/>
                <w:lang w:val="en-US"/>
              </w:rPr>
            </w:pPr>
            <w:r>
              <w:rPr>
                <w:rFonts w:cs="Arial"/>
                <w:color w:val="000000"/>
                <w:lang w:val="en-US"/>
              </w:rPr>
              <w:t>Further questions</w:t>
            </w:r>
          </w:p>
          <w:p w:rsidR="009024B0" w:rsidRDefault="009024B0" w:rsidP="00015AC9">
            <w:pPr>
              <w:rPr>
                <w:rFonts w:cs="Arial"/>
                <w:color w:val="000000"/>
                <w:lang w:val="en-US"/>
              </w:rPr>
            </w:pPr>
          </w:p>
          <w:p w:rsidR="009024B0" w:rsidRDefault="009024B0" w:rsidP="00015AC9">
            <w:pPr>
              <w:rPr>
                <w:rFonts w:cs="Arial"/>
                <w:color w:val="000000"/>
                <w:lang w:val="en-US"/>
              </w:rPr>
            </w:pPr>
            <w:r>
              <w:rPr>
                <w:rFonts w:cs="Arial"/>
                <w:color w:val="000000"/>
                <w:lang w:val="en-US"/>
              </w:rPr>
              <w:t>Lin, Tue, 12:01</w:t>
            </w:r>
          </w:p>
          <w:p w:rsidR="009024B0" w:rsidRDefault="009024B0" w:rsidP="00015AC9">
            <w:pPr>
              <w:rPr>
                <w:rFonts w:cs="Arial"/>
                <w:color w:val="000000"/>
                <w:lang w:val="en-US"/>
              </w:rPr>
            </w:pPr>
            <w:r>
              <w:rPr>
                <w:rFonts w:cs="Arial"/>
                <w:color w:val="000000"/>
                <w:lang w:val="en-US"/>
              </w:rPr>
              <w:t>rev</w:t>
            </w:r>
          </w:p>
          <w:p w:rsidR="00A4340D" w:rsidRPr="00D0101F" w:rsidRDefault="00A434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3"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4"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22:29</w:t>
            </w:r>
          </w:p>
          <w:p w:rsidR="00B73525" w:rsidRDefault="00B73525" w:rsidP="00015AC9">
            <w:pPr>
              <w:rPr>
                <w:rFonts w:cs="Arial"/>
                <w:color w:val="000000"/>
                <w:lang w:val="en-US"/>
              </w:rPr>
            </w:pPr>
            <w:r>
              <w:rPr>
                <w:rFonts w:cs="Arial"/>
                <w:color w:val="000000"/>
                <w:lang w:val="en-US"/>
              </w:rPr>
              <w:t>Same as Lena</w:t>
            </w:r>
          </w:p>
          <w:p w:rsidR="00DA16AC" w:rsidRDefault="00DA16AC" w:rsidP="00015AC9">
            <w:pPr>
              <w:rPr>
                <w:rFonts w:cs="Arial"/>
                <w:color w:val="000000"/>
                <w:lang w:val="en-US"/>
              </w:rPr>
            </w:pPr>
          </w:p>
          <w:p w:rsidR="00DA16AC" w:rsidRDefault="00DA16AC" w:rsidP="00015AC9">
            <w:pPr>
              <w:rPr>
                <w:rFonts w:cs="Arial"/>
                <w:color w:val="000000"/>
                <w:lang w:val="en-US"/>
              </w:rPr>
            </w:pPr>
            <w:r>
              <w:rPr>
                <w:rFonts w:cs="Arial"/>
                <w:color w:val="000000"/>
                <w:lang w:val="en-US"/>
              </w:rPr>
              <w:t>Lin, Mon, 12:21</w:t>
            </w:r>
          </w:p>
          <w:p w:rsidR="00DA16AC" w:rsidRPr="00913F33" w:rsidRDefault="00DA16AC" w:rsidP="00015AC9">
            <w:pPr>
              <w:rPr>
                <w:rFonts w:cs="Arial"/>
                <w:color w:val="000000"/>
                <w:lang w:val="en-US"/>
              </w:rPr>
            </w:pPr>
            <w:r>
              <w:rPr>
                <w:rFonts w:cs="Arial"/>
                <w:color w:val="000000"/>
                <w:lang w:val="en-US"/>
              </w:rPr>
              <w:t>Providing a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5"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 further issue with security context</w:t>
            </w:r>
          </w:p>
          <w:p w:rsidR="00B73525" w:rsidRDefault="00B73525" w:rsidP="00015AC9">
            <w:pPr>
              <w:rPr>
                <w:lang w:val="en-US"/>
              </w:rPr>
            </w:pPr>
          </w:p>
          <w:p w:rsidR="00B73525" w:rsidRDefault="00B73525" w:rsidP="00015AC9">
            <w:pPr>
              <w:rPr>
                <w:lang w:val="en-US"/>
              </w:rPr>
            </w:pPr>
            <w:r>
              <w:rPr>
                <w:lang w:val="en-US"/>
              </w:rPr>
              <w:t>Sung, Fri, 22:34</w:t>
            </w:r>
          </w:p>
          <w:p w:rsidR="00B73525" w:rsidRDefault="00B73525" w:rsidP="00015AC9">
            <w:pPr>
              <w:rPr>
                <w:lang w:val="en-US"/>
              </w:rPr>
            </w:pPr>
            <w:r>
              <w:rPr>
                <w:lang w:val="en-US"/>
              </w:rPr>
              <w:t>Same as Lena</w:t>
            </w:r>
          </w:p>
          <w:p w:rsidR="00065F11" w:rsidRDefault="00065F11" w:rsidP="00015AC9">
            <w:pPr>
              <w:rPr>
                <w:lang w:val="en-US"/>
              </w:rPr>
            </w:pPr>
          </w:p>
          <w:p w:rsidR="00065F11" w:rsidRDefault="00065F11" w:rsidP="00015AC9">
            <w:pPr>
              <w:rPr>
                <w:lang w:val="en-US"/>
              </w:rPr>
            </w:pPr>
            <w:r>
              <w:rPr>
                <w:lang w:val="en-US"/>
              </w:rPr>
              <w:t>Lin, Sat, 09:10</w:t>
            </w:r>
          </w:p>
          <w:p w:rsidR="00065F11" w:rsidRDefault="00065F11" w:rsidP="00015AC9">
            <w:pPr>
              <w:rPr>
                <w:lang w:val="en-US"/>
              </w:rPr>
            </w:pPr>
            <w:r>
              <w:rPr>
                <w:lang w:val="en-US"/>
              </w:rPr>
              <w:t>Provides a rev, but asks to send an LS to SA3</w:t>
            </w:r>
          </w:p>
          <w:p w:rsidR="001D16A8" w:rsidRDefault="001D16A8" w:rsidP="00015AC9">
            <w:pPr>
              <w:rPr>
                <w:lang w:val="en-US"/>
              </w:rPr>
            </w:pPr>
          </w:p>
          <w:p w:rsidR="001D16A8" w:rsidRDefault="001D16A8" w:rsidP="00015AC9">
            <w:pPr>
              <w:rPr>
                <w:lang w:val="en-US"/>
              </w:rPr>
            </w:pPr>
            <w:r>
              <w:rPr>
                <w:lang w:val="en-US"/>
              </w:rPr>
              <w:t>Sung, sun, 02:45</w:t>
            </w:r>
          </w:p>
          <w:p w:rsidR="001D16A8" w:rsidRDefault="001D16A8" w:rsidP="00015AC9">
            <w:pPr>
              <w:rPr>
                <w:lang w:val="en-US"/>
              </w:rPr>
            </w:pPr>
            <w:r>
              <w:rPr>
                <w:lang w:val="en-US"/>
              </w:rPr>
              <w:t>Fine with the rev, fine with sending LS</w:t>
            </w:r>
          </w:p>
          <w:p w:rsidR="001D16A8" w:rsidRDefault="001D16A8" w:rsidP="00015AC9">
            <w:pPr>
              <w:rPr>
                <w:lang w:val="en-US"/>
              </w:rPr>
            </w:pP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56"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7"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2213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lastRenderedPageBreak/>
              <w:t>Ivo, Thu, 12:51</w:t>
            </w:r>
          </w:p>
          <w:p w:rsidR="00C04736" w:rsidRDefault="00C04736" w:rsidP="00015AC9">
            <w:pPr>
              <w:rPr>
                <w:rFonts w:cs="Arial"/>
                <w:color w:val="000000"/>
                <w:lang w:val="en-US"/>
              </w:rPr>
            </w:pPr>
            <w:r w:rsidRPr="00C04736">
              <w:rPr>
                <w:rFonts w:cs="Arial"/>
                <w:color w:val="000000"/>
                <w:lang w:val="en-US"/>
              </w:rPr>
              <w:lastRenderedPageBreak/>
              <w:t xml:space="preserve">Do not see this as mandatory AMF action, not convinced that this is really quicker </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20:39</w:t>
            </w:r>
          </w:p>
          <w:p w:rsidR="007A572A" w:rsidRDefault="007A572A" w:rsidP="00015AC9">
            <w:pPr>
              <w:rPr>
                <w:rFonts w:cs="Arial"/>
                <w:color w:val="000000"/>
                <w:lang w:val="en-US"/>
              </w:rPr>
            </w:pPr>
            <w:r>
              <w:rPr>
                <w:rFonts w:cs="Arial"/>
                <w:color w:val="000000"/>
                <w:lang w:val="en-US"/>
              </w:rPr>
              <w:t>Decision criteria not known in the network</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22:52</w:t>
            </w:r>
          </w:p>
          <w:p w:rsidR="00B03D9D" w:rsidRPr="00B03D9D" w:rsidRDefault="00B03D9D" w:rsidP="00015AC9">
            <w:pPr>
              <w:rPr>
                <w:rFonts w:cs="Arial"/>
                <w:color w:val="000000"/>
              </w:rPr>
            </w:pPr>
            <w:r>
              <w:rPr>
                <w:rFonts w:cs="Arial"/>
                <w:color w:val="000000"/>
              </w:rPr>
              <w:t>Not in favour of this change</w:t>
            </w:r>
          </w:p>
          <w:p w:rsidR="007A572A" w:rsidRPr="00C04736" w:rsidRDefault="007A572A"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58"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59"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Pr>
                <w:rFonts w:cs="Arial"/>
                <w:color w:val="000000"/>
                <w:lang w:val="en-US"/>
              </w:rPr>
              <w:t>“message” is missing</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05:15</w:t>
            </w:r>
          </w:p>
          <w:p w:rsidR="001C692A" w:rsidRPr="00C04736" w:rsidRDefault="001C692A" w:rsidP="00015AC9">
            <w:pPr>
              <w:rPr>
                <w:rFonts w:cs="Arial"/>
                <w:color w:val="000000"/>
                <w:lang w:val="en-US"/>
              </w:rPr>
            </w:pPr>
            <w:r>
              <w:rPr>
                <w:rFonts w:cs="Arial"/>
                <w:color w:val="000000"/>
                <w:lang w:val="en-US"/>
              </w:rPr>
              <w:t>Will be done in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60"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1"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57A6C" w:rsidP="00015AC9">
            <w:pPr>
              <w:rPr>
                <w:rFonts w:cs="Arial"/>
                <w:color w:val="000000"/>
                <w:lang w:val="en-US"/>
              </w:rPr>
            </w:pPr>
            <w:r>
              <w:rPr>
                <w:rFonts w:cs="Arial"/>
                <w:color w:val="000000"/>
                <w:lang w:val="en-US"/>
              </w:rPr>
              <w:t>Amer, Thu, 20:28</w:t>
            </w:r>
          </w:p>
          <w:p w:rsidR="00C57A6C" w:rsidRDefault="00C57A6C" w:rsidP="00015AC9">
            <w:pPr>
              <w:rPr>
                <w:rFonts w:cs="Arial"/>
                <w:color w:val="000000"/>
                <w:lang w:val="en-US"/>
              </w:rPr>
            </w:pPr>
            <w:r>
              <w:rPr>
                <w:rFonts w:cs="Arial"/>
                <w:color w:val="000000"/>
                <w:lang w:val="en-US"/>
              </w:rPr>
              <w:t>Check the CN box on cover sheet</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04:51</w:t>
            </w:r>
          </w:p>
          <w:p w:rsidR="00616C1B" w:rsidRDefault="00616C1B" w:rsidP="00015AC9">
            <w:pPr>
              <w:rPr>
                <w:rFonts w:cs="Arial"/>
                <w:color w:val="000000"/>
                <w:lang w:val="en-US"/>
              </w:rPr>
            </w:pPr>
            <w:r>
              <w:rPr>
                <w:rFonts w:cs="Arial"/>
                <w:color w:val="000000"/>
                <w:lang w:val="en-US"/>
              </w:rPr>
              <w:t>Note to be enhanced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05:27</w:t>
            </w:r>
          </w:p>
          <w:p w:rsidR="001C692A" w:rsidRDefault="001C692A" w:rsidP="00015AC9">
            <w:pPr>
              <w:rPr>
                <w:rFonts w:cs="Arial"/>
                <w:color w:val="000000"/>
                <w:lang w:val="en-US"/>
              </w:rPr>
            </w:pPr>
            <w:r>
              <w:rPr>
                <w:rFonts w:cs="Arial"/>
                <w:color w:val="000000"/>
                <w:lang w:val="en-US"/>
              </w:rPr>
              <w:t>Asking Fei to clarify, acks Amer</w:t>
            </w:r>
          </w:p>
          <w:p w:rsidR="00C57A6C" w:rsidRDefault="00C57A6C" w:rsidP="00015AC9">
            <w:pPr>
              <w:rPr>
                <w:rFonts w:cs="Arial"/>
                <w:color w:val="000000"/>
                <w:lang w:val="en-US"/>
              </w:rPr>
            </w:pPr>
          </w:p>
          <w:p w:rsidR="00EE7A1E" w:rsidRDefault="00EE7A1E" w:rsidP="00015AC9">
            <w:pPr>
              <w:rPr>
                <w:rFonts w:cs="Arial"/>
                <w:color w:val="000000"/>
                <w:lang w:val="en-US"/>
              </w:rPr>
            </w:pPr>
            <w:r>
              <w:rPr>
                <w:rFonts w:cs="Arial"/>
                <w:color w:val="000000"/>
                <w:lang w:val="en-US"/>
              </w:rPr>
              <w:t>Fei, Tue, 08:31</w:t>
            </w:r>
          </w:p>
          <w:p w:rsidR="00EE7A1E" w:rsidRDefault="00137232" w:rsidP="00015AC9">
            <w:pPr>
              <w:rPr>
                <w:rFonts w:cs="Arial"/>
                <w:color w:val="000000"/>
                <w:lang w:val="en-US"/>
              </w:rPr>
            </w:pPr>
            <w:r>
              <w:rPr>
                <w:rFonts w:cs="Arial"/>
                <w:color w:val="000000"/>
                <w:lang w:val="en-US"/>
              </w:rPr>
              <w:t>Proposal</w:t>
            </w:r>
          </w:p>
          <w:p w:rsidR="00137232" w:rsidRDefault="00137232" w:rsidP="00015AC9">
            <w:pPr>
              <w:rPr>
                <w:rFonts w:cs="Arial"/>
                <w:color w:val="000000"/>
                <w:lang w:val="en-US"/>
              </w:rPr>
            </w:pPr>
          </w:p>
          <w:p w:rsidR="00137232" w:rsidRDefault="00137232" w:rsidP="00015AC9">
            <w:pPr>
              <w:rPr>
                <w:rFonts w:cs="Arial"/>
                <w:color w:val="000000"/>
                <w:lang w:val="en-US"/>
              </w:rPr>
            </w:pPr>
            <w:r>
              <w:rPr>
                <w:rFonts w:cs="Arial"/>
                <w:color w:val="000000"/>
                <w:lang w:val="en-US"/>
              </w:rPr>
              <w:t>Lin, Tue, 12:22</w:t>
            </w:r>
          </w:p>
          <w:p w:rsidR="00137232" w:rsidRDefault="00137232" w:rsidP="00015AC9">
            <w:pPr>
              <w:rPr>
                <w:rFonts w:cs="Arial"/>
                <w:color w:val="000000"/>
                <w:lang w:val="en-US"/>
              </w:rPr>
            </w:pPr>
            <w:r>
              <w:rPr>
                <w:rFonts w:cs="Arial"/>
                <w:color w:val="000000"/>
                <w:lang w:val="en-US"/>
              </w:rPr>
              <w:t>rev</w:t>
            </w:r>
          </w:p>
          <w:p w:rsidR="00C57A6C" w:rsidRPr="00C04736" w:rsidRDefault="00C57A6C"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62"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3"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34DC" w:rsidRDefault="00C034DC" w:rsidP="00015AC9">
            <w:pPr>
              <w:rPr>
                <w:rFonts w:cs="Arial"/>
                <w:color w:val="000000"/>
                <w:lang w:val="en-US"/>
              </w:rPr>
            </w:pPr>
          </w:p>
          <w:p w:rsidR="00C034DC" w:rsidRDefault="00C034DC" w:rsidP="00015AC9">
            <w:pPr>
              <w:rPr>
                <w:rFonts w:cs="Arial"/>
                <w:color w:val="000000"/>
                <w:lang w:val="en-US"/>
              </w:rPr>
            </w:pPr>
            <w:r>
              <w:rPr>
                <w:rFonts w:cs="Arial"/>
                <w:color w:val="000000"/>
                <w:lang w:val="en-US"/>
              </w:rPr>
              <w:t>Osamah, Thu, 19:02</w:t>
            </w:r>
          </w:p>
          <w:p w:rsidR="00C034DC" w:rsidRDefault="00C034DC" w:rsidP="00015AC9">
            <w:pPr>
              <w:rPr>
                <w:rFonts w:cs="Arial"/>
                <w:color w:val="000000"/>
                <w:lang w:val="en-US"/>
              </w:rPr>
            </w:pPr>
            <w:r>
              <w:rPr>
                <w:rFonts w:cs="Arial"/>
                <w:color w:val="000000"/>
                <w:lang w:val="en-US"/>
              </w:rPr>
              <w:lastRenderedPageBreak/>
              <w:t>Changes to clause 6.x not needed, additional comments</w:t>
            </w:r>
          </w:p>
          <w:p w:rsidR="00C034DC" w:rsidRDefault="00C034DC"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09:23</w:t>
            </w:r>
          </w:p>
          <w:p w:rsidR="00065F11" w:rsidRDefault="00065F11" w:rsidP="00015AC9">
            <w:pPr>
              <w:rPr>
                <w:rFonts w:cs="Arial"/>
                <w:color w:val="000000"/>
                <w:lang w:val="en-US"/>
              </w:rPr>
            </w:pPr>
            <w:r>
              <w:rPr>
                <w:rFonts w:cs="Arial"/>
                <w:color w:val="000000"/>
                <w:lang w:val="en-US"/>
              </w:rPr>
              <w:t>Rev in Inbox</w:t>
            </w:r>
          </w:p>
          <w:p w:rsidR="00065F11" w:rsidRDefault="00065F11" w:rsidP="00015AC9">
            <w:pPr>
              <w:rPr>
                <w:rFonts w:cs="Arial"/>
                <w:color w:val="000000"/>
                <w:lang w:val="en-US"/>
              </w:rPr>
            </w:pP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4"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Reason for change not correct, existing bullet va)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03:07</w:t>
            </w:r>
          </w:p>
          <w:p w:rsidR="002C4DDE" w:rsidRDefault="002C4DDE" w:rsidP="00015AC9">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CE2937" w:rsidRDefault="00CE2937" w:rsidP="00015AC9">
            <w:pPr>
              <w:rPr>
                <w:rFonts w:cs="Arial"/>
                <w:color w:val="000000"/>
                <w:lang w:val="en-US"/>
              </w:rPr>
            </w:pPr>
            <w:r>
              <w:rPr>
                <w:rFonts w:cs="Arial"/>
                <w:color w:val="000000"/>
                <w:lang w:val="en-US"/>
              </w:rPr>
              <w:t>Rai, Fri 04:58</w:t>
            </w:r>
          </w:p>
          <w:p w:rsidR="00CE2937" w:rsidRDefault="00CE2937" w:rsidP="00015AC9">
            <w:pPr>
              <w:rPr>
                <w:rFonts w:cs="Arial"/>
                <w:color w:val="000000"/>
                <w:lang w:val="en-US"/>
              </w:rPr>
            </w:pPr>
            <w:r>
              <w:rPr>
                <w:rFonts w:cs="Arial"/>
                <w:color w:val="000000"/>
                <w:lang w:val="en-US"/>
              </w:rPr>
              <w:t>Explaining here cse</w:t>
            </w:r>
          </w:p>
          <w:p w:rsidR="00CE2937" w:rsidRDefault="00CE2937" w:rsidP="00015AC9">
            <w:pPr>
              <w:rPr>
                <w:rFonts w:cs="Arial"/>
                <w:color w:val="000000"/>
                <w:lang w:val="en-US"/>
              </w:rPr>
            </w:pPr>
          </w:p>
          <w:p w:rsidR="00CE2937" w:rsidRDefault="001A46C7" w:rsidP="00015AC9">
            <w:pPr>
              <w:rPr>
                <w:rFonts w:cs="Arial"/>
                <w:color w:val="000000"/>
                <w:lang w:val="en-US"/>
              </w:rPr>
            </w:pPr>
            <w:r>
              <w:rPr>
                <w:rFonts w:cs="Arial"/>
                <w:color w:val="000000"/>
                <w:lang w:val="en-US"/>
              </w:rPr>
              <w:t>Joy, Fri, 09:07</w:t>
            </w:r>
          </w:p>
          <w:p w:rsidR="001A46C7" w:rsidRDefault="001A46C7" w:rsidP="00015AC9">
            <w:pPr>
              <w:rPr>
                <w:rFonts w:cs="Arial"/>
                <w:color w:val="000000"/>
                <w:lang w:val="en-US"/>
              </w:rPr>
            </w:pPr>
            <w:r>
              <w:rPr>
                <w:rFonts w:cs="Arial"/>
                <w:color w:val="000000"/>
                <w:lang w:val="en-US"/>
              </w:rPr>
              <w:t>This is not correct</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Joy, Fri, 10:47</w:t>
            </w:r>
          </w:p>
          <w:p w:rsidR="00E729DF" w:rsidRDefault="00E729DF" w:rsidP="00015AC9">
            <w:pPr>
              <w:rPr>
                <w:rFonts w:cs="Arial"/>
                <w:color w:val="000000"/>
                <w:lang w:val="en-US"/>
              </w:rPr>
            </w:pPr>
            <w:r>
              <w:rPr>
                <w:rFonts w:cs="Arial"/>
                <w:color w:val="000000"/>
                <w:lang w:val="en-US"/>
              </w:rPr>
              <w:t>Now agrees, proposes some rewording</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Roozbeh, Sun, 02:44</w:t>
            </w:r>
          </w:p>
          <w:p w:rsidR="002046D6" w:rsidRDefault="002046D6" w:rsidP="00015AC9">
            <w:pPr>
              <w:rPr>
                <w:rFonts w:cs="Arial"/>
                <w:color w:val="000000"/>
                <w:lang w:val="en-US"/>
              </w:rPr>
            </w:pPr>
            <w:r>
              <w:rPr>
                <w:rFonts w:cs="Arial"/>
                <w:color w:val="000000"/>
                <w:lang w:val="en-US"/>
              </w:rPr>
              <w:t>Providing wording</w:t>
            </w:r>
          </w:p>
          <w:p w:rsidR="00E729DF" w:rsidRDefault="00E729DF" w:rsidP="00015AC9">
            <w:pPr>
              <w:rPr>
                <w:rFonts w:cs="Arial"/>
                <w:color w:val="000000"/>
                <w:lang w:val="en-US"/>
              </w:rPr>
            </w:pPr>
          </w:p>
          <w:p w:rsidR="00B5237E" w:rsidRDefault="00B5237E" w:rsidP="00015AC9">
            <w:pPr>
              <w:rPr>
                <w:rFonts w:cs="Arial"/>
                <w:color w:val="000000"/>
                <w:lang w:val="en-US"/>
              </w:rPr>
            </w:pPr>
            <w:r>
              <w:rPr>
                <w:rFonts w:cs="Arial"/>
                <w:color w:val="000000"/>
                <w:lang w:val="en-US"/>
              </w:rPr>
              <w:t>Rae, Mon, 03:41</w:t>
            </w:r>
          </w:p>
          <w:p w:rsidR="00B5237E" w:rsidRDefault="001D2952" w:rsidP="00015AC9">
            <w:pPr>
              <w:rPr>
                <w:rFonts w:cs="Arial"/>
                <w:color w:val="000000"/>
                <w:lang w:val="en-US"/>
              </w:rPr>
            </w:pPr>
            <w:r>
              <w:rPr>
                <w:rFonts w:cs="Arial"/>
                <w:color w:val="000000"/>
                <w:lang w:val="en-US"/>
              </w:rPr>
              <w:t>D</w:t>
            </w:r>
            <w:r w:rsidR="00B5237E">
              <w:rPr>
                <w:rFonts w:cs="Arial"/>
                <w:color w:val="000000"/>
                <w:lang w:val="en-US"/>
              </w:rPr>
              <w:t>iscussing</w:t>
            </w:r>
          </w:p>
          <w:p w:rsidR="001D2952" w:rsidRDefault="001D2952" w:rsidP="00015AC9">
            <w:pPr>
              <w:rPr>
                <w:rFonts w:cs="Arial"/>
                <w:color w:val="000000"/>
                <w:lang w:val="en-US"/>
              </w:rPr>
            </w:pPr>
          </w:p>
          <w:p w:rsidR="001D2952" w:rsidRDefault="001D2952" w:rsidP="00015AC9">
            <w:pPr>
              <w:rPr>
                <w:rFonts w:cs="Arial"/>
                <w:color w:val="000000"/>
                <w:lang w:val="en-US"/>
              </w:rPr>
            </w:pPr>
            <w:r>
              <w:rPr>
                <w:rFonts w:cs="Arial"/>
                <w:color w:val="000000"/>
                <w:lang w:val="en-US"/>
              </w:rPr>
              <w:t>Roozbeh, Tue, 00:42</w:t>
            </w:r>
          </w:p>
          <w:p w:rsidR="001D2952" w:rsidRDefault="001D2952" w:rsidP="00015AC9">
            <w:pPr>
              <w:rPr>
                <w:rFonts w:cs="Arial"/>
                <w:color w:val="000000"/>
                <w:lang w:val="en-US"/>
              </w:rPr>
            </w:pPr>
            <w:r>
              <w:rPr>
                <w:rFonts w:cs="Arial"/>
                <w:color w:val="000000"/>
                <w:lang w:val="en-US"/>
              </w:rPr>
              <w:t>Some comments</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Rae, tue, 04:12</w:t>
            </w:r>
          </w:p>
          <w:p w:rsidR="00A8083F" w:rsidRDefault="00A8083F" w:rsidP="00015AC9">
            <w:pPr>
              <w:rPr>
                <w:rFonts w:cs="Arial"/>
                <w:color w:val="000000"/>
                <w:lang w:val="en-US"/>
              </w:rPr>
            </w:pPr>
            <w:r>
              <w:rPr>
                <w:rFonts w:cs="Arial"/>
                <w:color w:val="000000"/>
                <w:lang w:val="en-US"/>
              </w:rPr>
              <w:t>explaining</w:t>
            </w: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5"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Same purpose as 2280 and is incoplete,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2C4DDE" w:rsidRDefault="002C4DDE" w:rsidP="00015AC9">
            <w:pPr>
              <w:rPr>
                <w:rFonts w:cs="Arial"/>
                <w:color w:val="000000"/>
                <w:lang w:val="en-US"/>
              </w:rPr>
            </w:pPr>
          </w:p>
          <w:p w:rsidR="002C4DDE" w:rsidRDefault="002C4DDE" w:rsidP="002C4DDE">
            <w:pPr>
              <w:rPr>
                <w:rFonts w:cs="Arial"/>
                <w:color w:val="000000"/>
                <w:lang w:val="en-US"/>
              </w:rPr>
            </w:pPr>
            <w:r>
              <w:rPr>
                <w:rFonts w:cs="Arial"/>
                <w:color w:val="000000"/>
                <w:lang w:val="en-US"/>
              </w:rPr>
              <w:t>Roozbeh, Fri, 03:07</w:t>
            </w:r>
          </w:p>
          <w:p w:rsidR="002C4DDE" w:rsidRDefault="002C4DDE" w:rsidP="002C4DDE">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672CE7" w:rsidRDefault="00616C1B" w:rsidP="00015AC9">
            <w:pPr>
              <w:rPr>
                <w:rFonts w:cs="Arial"/>
                <w:color w:val="000000"/>
                <w:lang w:val="en-US"/>
              </w:rPr>
            </w:pPr>
            <w:r>
              <w:rPr>
                <w:rFonts w:cs="Arial"/>
                <w:color w:val="000000"/>
                <w:lang w:val="en-US"/>
              </w:rPr>
              <w:t>Rae, Fri, 04:50</w:t>
            </w:r>
          </w:p>
          <w:p w:rsidR="00616C1B" w:rsidRDefault="00616C1B" w:rsidP="00015AC9">
            <w:pPr>
              <w:rPr>
                <w:rFonts w:cs="Arial"/>
                <w:color w:val="000000"/>
                <w:lang w:val="en-US"/>
              </w:rPr>
            </w:pPr>
            <w:r>
              <w:rPr>
                <w:rFonts w:cs="Arial"/>
                <w:color w:val="000000"/>
                <w:lang w:val="en-US"/>
              </w:rPr>
              <w:t>Not convinced with Lena rewording</w:t>
            </w:r>
          </w:p>
          <w:p w:rsidR="00513863" w:rsidRDefault="00513863" w:rsidP="00015AC9">
            <w:pPr>
              <w:rPr>
                <w:rFonts w:cs="Arial"/>
                <w:color w:val="000000"/>
                <w:lang w:val="en-US"/>
              </w:rPr>
            </w:pPr>
          </w:p>
          <w:p w:rsidR="00513863" w:rsidRDefault="00513863" w:rsidP="00015AC9">
            <w:pPr>
              <w:rPr>
                <w:rFonts w:cs="Arial"/>
                <w:color w:val="000000"/>
                <w:lang w:val="en-US"/>
              </w:rPr>
            </w:pPr>
            <w:r>
              <w:rPr>
                <w:rFonts w:cs="Arial"/>
                <w:color w:val="000000"/>
                <w:lang w:val="en-US"/>
              </w:rPr>
              <w:t>Lena, Tue, 02:48</w:t>
            </w:r>
          </w:p>
          <w:p w:rsidR="00513863" w:rsidRDefault="00513863" w:rsidP="00015AC9">
            <w:pPr>
              <w:rPr>
                <w:rFonts w:cs="Arial"/>
                <w:color w:val="000000"/>
                <w:lang w:val="en-US"/>
              </w:rPr>
            </w:pPr>
            <w:r>
              <w:rPr>
                <w:rFonts w:cs="Arial"/>
                <w:color w:val="000000"/>
                <w:lang w:val="en-US"/>
              </w:rPr>
              <w:t>Fine with Rae explanation, found some more issues, if they are folved then it should be fine</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Rae, Tue, 04:19</w:t>
            </w:r>
          </w:p>
          <w:p w:rsidR="00A8083F" w:rsidRDefault="00A8083F" w:rsidP="00015AC9">
            <w:pPr>
              <w:rPr>
                <w:rFonts w:cs="Arial"/>
                <w:color w:val="000000"/>
                <w:lang w:val="en-US"/>
              </w:rPr>
            </w:pPr>
            <w:r>
              <w:rPr>
                <w:rFonts w:cs="Arial"/>
                <w:color w:val="000000"/>
                <w:lang w:val="en-US"/>
              </w:rPr>
              <w:t>New rev</w:t>
            </w:r>
          </w:p>
          <w:p w:rsidR="00672CE7" w:rsidRPr="00FB3669" w:rsidRDefault="00672C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6"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Ivo, Thu, 12:23</w:t>
            </w:r>
          </w:p>
          <w:p w:rsidR="0057491A" w:rsidRDefault="0057491A"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03:20</w:t>
            </w:r>
          </w:p>
          <w:p w:rsidR="002C4DDE" w:rsidRDefault="002C4DDE"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57491A" w:rsidRPr="00FB3669" w:rsidRDefault="0057491A" w:rsidP="00015AC9">
            <w:pPr>
              <w:rPr>
                <w:rFonts w:cs="Arial"/>
                <w:color w:val="000000"/>
                <w:lang w:val="en-US"/>
              </w:rPr>
            </w:pPr>
          </w:p>
        </w:tc>
      </w:tr>
      <w:tr w:rsidR="00015AC9" w:rsidRPr="009A4107" w:rsidTr="009024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7"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A46C0" w:rsidP="00015AC9">
            <w:pPr>
              <w:rPr>
                <w:rFonts w:cs="Arial"/>
                <w:color w:val="000000"/>
                <w:lang w:val="en-US"/>
              </w:rPr>
            </w:pPr>
            <w:r>
              <w:rPr>
                <w:rFonts w:cs="Arial"/>
                <w:color w:val="000000"/>
                <w:lang w:val="en-US"/>
              </w:rPr>
              <w:t>Kristzian, Fri, 06:17</w:t>
            </w:r>
          </w:p>
          <w:p w:rsidR="00AA46C0" w:rsidRDefault="00AA46C0" w:rsidP="00015AC9">
            <w:pPr>
              <w:rPr>
                <w:rFonts w:cs="Arial"/>
                <w:color w:val="000000"/>
                <w:lang w:val="en-US"/>
              </w:rPr>
            </w:pPr>
            <w:r>
              <w:rPr>
                <w:rFonts w:cs="Arial"/>
                <w:color w:val="000000"/>
                <w:lang w:val="en-US"/>
              </w:rPr>
              <w:t>Couple of comments</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00:29</w:t>
            </w:r>
          </w:p>
          <w:p w:rsidR="001D26DB" w:rsidRDefault="001D26DB" w:rsidP="00015AC9">
            <w:pPr>
              <w:rPr>
                <w:rFonts w:cs="Arial"/>
                <w:color w:val="000000"/>
                <w:lang w:val="en-US"/>
              </w:rPr>
            </w:pPr>
            <w:r>
              <w:rPr>
                <w:rFonts w:cs="Arial"/>
                <w:color w:val="000000"/>
                <w:lang w:val="en-US"/>
              </w:rPr>
              <w:t>First change ok, second change not needed</w:t>
            </w:r>
          </w:p>
          <w:p w:rsidR="00572B4E" w:rsidRDefault="00572B4E" w:rsidP="00015AC9">
            <w:pPr>
              <w:rPr>
                <w:rFonts w:cs="Arial"/>
                <w:color w:val="000000"/>
                <w:lang w:val="en-US"/>
              </w:rPr>
            </w:pPr>
          </w:p>
          <w:p w:rsidR="00572B4E" w:rsidRDefault="00572B4E" w:rsidP="00015AC9">
            <w:pPr>
              <w:rPr>
                <w:rFonts w:cs="Arial"/>
                <w:color w:val="000000"/>
                <w:lang w:val="en-US"/>
              </w:rPr>
            </w:pPr>
            <w:r>
              <w:rPr>
                <w:rFonts w:cs="Arial"/>
                <w:color w:val="000000"/>
                <w:lang w:val="en-US"/>
              </w:rPr>
              <w:t>Krisztian, Mon, 23:05</w:t>
            </w:r>
          </w:p>
          <w:p w:rsidR="00572B4E" w:rsidRDefault="00572B4E" w:rsidP="00015AC9">
            <w:pPr>
              <w:rPr>
                <w:rFonts w:cs="Arial"/>
                <w:color w:val="000000"/>
                <w:lang w:val="en-US"/>
              </w:rPr>
            </w:pPr>
            <w:r>
              <w:rPr>
                <w:rFonts w:cs="Arial"/>
                <w:color w:val="000000"/>
                <w:lang w:val="en-US"/>
              </w:rPr>
              <w:t>Can support second change</w:t>
            </w:r>
          </w:p>
          <w:p w:rsidR="00FA50E6" w:rsidRDefault="00FA50E6" w:rsidP="00015AC9">
            <w:pPr>
              <w:rPr>
                <w:rFonts w:cs="Arial"/>
                <w:color w:val="000000"/>
                <w:lang w:val="en-US"/>
              </w:rPr>
            </w:pPr>
          </w:p>
          <w:p w:rsidR="00FA50E6" w:rsidRDefault="00FA50E6" w:rsidP="00015AC9">
            <w:pPr>
              <w:rPr>
                <w:rFonts w:cs="Arial"/>
                <w:color w:val="000000"/>
                <w:lang w:val="en-US"/>
              </w:rPr>
            </w:pPr>
            <w:r>
              <w:rPr>
                <w:rFonts w:cs="Arial"/>
                <w:color w:val="000000"/>
                <w:lang w:val="en-US"/>
              </w:rPr>
              <w:t>Marko, Tue, 08:59</w:t>
            </w:r>
          </w:p>
          <w:p w:rsidR="00FA50E6" w:rsidRDefault="00FA50E6" w:rsidP="00015AC9">
            <w:pPr>
              <w:rPr>
                <w:rFonts w:cs="Arial"/>
                <w:color w:val="000000"/>
                <w:lang w:val="en-US"/>
              </w:rPr>
            </w:pPr>
            <w:r>
              <w:rPr>
                <w:rFonts w:cs="Arial"/>
                <w:color w:val="000000"/>
                <w:lang w:val="en-US"/>
              </w:rPr>
              <w:t>Acks</w:t>
            </w:r>
          </w:p>
          <w:p w:rsidR="00AA46C0" w:rsidRPr="00FB3669" w:rsidRDefault="00AA46C0" w:rsidP="00015AC9">
            <w:pPr>
              <w:rPr>
                <w:rFonts w:cs="Arial"/>
                <w:color w:val="000000"/>
                <w:lang w:val="en-US"/>
              </w:rPr>
            </w:pPr>
          </w:p>
        </w:tc>
      </w:tr>
      <w:tr w:rsidR="00015AC9" w:rsidRPr="009A4107" w:rsidTr="009024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158EC" w:rsidP="00015AC9">
            <w:hyperlink r:id="rId168"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024B0" w:rsidRDefault="009024B0" w:rsidP="00015AC9">
            <w:pPr>
              <w:rPr>
                <w:rFonts w:cs="Arial"/>
                <w:color w:val="000000"/>
                <w:lang w:val="en-US"/>
              </w:rPr>
            </w:pPr>
            <w:r>
              <w:rPr>
                <w:rFonts w:cs="Arial"/>
                <w:color w:val="000000"/>
                <w:lang w:val="en-US"/>
              </w:rPr>
              <w:t>Postponed</w:t>
            </w:r>
          </w:p>
          <w:p w:rsidR="009024B0" w:rsidRDefault="009024B0" w:rsidP="00015AC9">
            <w:pPr>
              <w:rPr>
                <w:rFonts w:cs="Arial"/>
                <w:color w:val="000000"/>
                <w:lang w:val="en-US"/>
              </w:rPr>
            </w:pPr>
            <w:r>
              <w:rPr>
                <w:rFonts w:cs="Arial"/>
                <w:color w:val="000000"/>
                <w:lang w:val="en-US"/>
              </w:rPr>
              <w:t>Based on request form author, tue, 12:16</w:t>
            </w:r>
          </w:p>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kaj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D0101F">
        <w:tc>
          <w:tcPr>
            <w:tcW w:w="976" w:type="dxa"/>
            <w:tcBorders>
              <w:top w:val="nil"/>
              <w:left w:val="thinThickThinSmallGap" w:sz="24" w:space="0" w:color="auto"/>
              <w:bottom w:val="nil"/>
            </w:tcBorders>
            <w:shd w:val="clear" w:color="auto" w:fill="auto"/>
          </w:tcPr>
          <w:p w:rsidR="00926AF3" w:rsidRPr="009A4107" w:rsidRDefault="00926AF3"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69"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57491A" w:rsidP="00015AC9">
            <w:pPr>
              <w:rPr>
                <w:rFonts w:cs="Arial"/>
                <w:color w:val="000000"/>
                <w:lang w:val="en-US"/>
              </w:rPr>
            </w:pPr>
            <w:r w:rsidRPr="0057491A">
              <w:rPr>
                <w:rFonts w:cs="Arial"/>
                <w:color w:val="000000"/>
                <w:lang w:val="en-US"/>
              </w:rPr>
              <w:t>Ivo, Thu, 12:25</w:t>
            </w:r>
          </w:p>
          <w:p w:rsidR="0057491A" w:rsidRDefault="0057491A" w:rsidP="00015AC9">
            <w:pPr>
              <w:rPr>
                <w:rFonts w:cs="Arial"/>
                <w:color w:val="000000"/>
                <w:lang w:val="en-US"/>
              </w:rPr>
            </w:pPr>
            <w:r>
              <w:rPr>
                <w:rFonts w:cs="Arial"/>
                <w:color w:val="000000"/>
                <w:lang w:val="en-US"/>
              </w:rPr>
              <w:t>Ivo challenging the proposal</w:t>
            </w:r>
          </w:p>
          <w:p w:rsidR="0057491A" w:rsidRDefault="0057491A"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03:25</w:t>
            </w:r>
          </w:p>
          <w:p w:rsidR="002C4DDE" w:rsidRDefault="002C4DDE" w:rsidP="00015AC9">
            <w:pPr>
              <w:rPr>
                <w:rFonts w:cs="Arial"/>
                <w:color w:val="000000"/>
                <w:lang w:val="en-US"/>
              </w:rPr>
            </w:pPr>
            <w:r>
              <w:rPr>
                <w:rFonts w:cs="Arial"/>
                <w:color w:val="000000"/>
                <w:lang w:val="en-US"/>
              </w:rPr>
              <w:t>Bulleting to be changed</w:t>
            </w:r>
          </w:p>
          <w:p w:rsidR="002C4DDE" w:rsidRDefault="002C4DDE" w:rsidP="00015AC9">
            <w:pPr>
              <w:rPr>
                <w:rFonts w:cs="Arial"/>
                <w:color w:val="000000"/>
                <w:lang w:val="en-US"/>
              </w:rPr>
            </w:pP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20:07</w:t>
            </w:r>
          </w:p>
          <w:p w:rsidR="008566BC" w:rsidRDefault="008566BC" w:rsidP="00015AC9">
            <w:pPr>
              <w:rPr>
                <w:rFonts w:ascii="Tahoma" w:hAnsi="Tahoma" w:cs="Tahoma"/>
                <w:lang w:val="en-US"/>
              </w:rPr>
            </w:pPr>
            <w:r>
              <w:rPr>
                <w:rFonts w:ascii="Tahoma" w:hAnsi="Tahoma" w:cs="Tahoma"/>
                <w:lang w:val="en-US"/>
              </w:rPr>
              <w:t>no need for the CR.</w:t>
            </w:r>
          </w:p>
          <w:p w:rsidR="00E10AFD" w:rsidRDefault="00E10AFD" w:rsidP="00015AC9">
            <w:pPr>
              <w:rPr>
                <w:rFonts w:ascii="Tahoma" w:hAnsi="Tahoma" w:cs="Tahoma"/>
                <w:lang w:val="en-US"/>
              </w:rPr>
            </w:pPr>
          </w:p>
          <w:p w:rsidR="00E10AFD" w:rsidRDefault="00E10AFD" w:rsidP="00015AC9">
            <w:pPr>
              <w:rPr>
                <w:rFonts w:ascii="Tahoma" w:hAnsi="Tahoma" w:cs="Tahoma"/>
                <w:lang w:val="en-US"/>
              </w:rPr>
            </w:pPr>
            <w:r>
              <w:rPr>
                <w:rFonts w:ascii="Tahoma" w:hAnsi="Tahoma" w:cs="Tahoma"/>
                <w:lang w:val="en-US"/>
              </w:rPr>
              <w:t>Marko, Tue, 13:20</w:t>
            </w:r>
          </w:p>
          <w:p w:rsidR="00E10AFD" w:rsidRPr="0057491A" w:rsidRDefault="00E10AFD" w:rsidP="00015AC9">
            <w:pPr>
              <w:rPr>
                <w:rFonts w:cs="Arial"/>
                <w:color w:val="000000"/>
                <w:lang w:val="en-US"/>
              </w:rPr>
            </w:pPr>
            <w:r>
              <w:rPr>
                <w:rFonts w:ascii="Tahoma" w:hAnsi="Tahoma" w:cs="Tahoma"/>
                <w:lang w:val="en-US"/>
              </w:rPr>
              <w:t>Will change some parts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0"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010BB" w:rsidP="00015AC9">
            <w:pPr>
              <w:rPr>
                <w:rFonts w:cs="Arial"/>
                <w:color w:val="000000"/>
                <w:lang w:val="en-US"/>
              </w:rPr>
            </w:pPr>
            <w:r>
              <w:rPr>
                <w:rFonts w:cs="Arial"/>
                <w:color w:val="000000"/>
                <w:lang w:val="en-US"/>
              </w:rPr>
              <w:t>Kaj, Thu, 17:09</w:t>
            </w:r>
          </w:p>
          <w:p w:rsidR="00E010BB" w:rsidRDefault="00E010BB" w:rsidP="00015AC9">
            <w:pPr>
              <w:rPr>
                <w:rFonts w:cs="Arial"/>
                <w:color w:val="000000"/>
                <w:lang w:val="en-US"/>
              </w:rPr>
            </w:pPr>
            <w:r>
              <w:rPr>
                <w:rFonts w:cs="Arial"/>
                <w:color w:val="000000"/>
                <w:lang w:val="en-US"/>
              </w:rPr>
              <w:t>Not needed, already covered</w:t>
            </w:r>
          </w:p>
          <w:p w:rsidR="00E010BB" w:rsidRDefault="00E010BB" w:rsidP="00015AC9">
            <w:pPr>
              <w:rPr>
                <w:rFonts w:cs="Arial"/>
                <w:color w:val="000000"/>
                <w:lang w:val="en-US"/>
              </w:rPr>
            </w:pPr>
          </w:p>
          <w:p w:rsidR="00B904A5" w:rsidRDefault="00B904A5" w:rsidP="00015AC9">
            <w:pPr>
              <w:rPr>
                <w:rFonts w:cs="Arial"/>
                <w:color w:val="000000"/>
                <w:lang w:val="en-US"/>
              </w:rPr>
            </w:pPr>
            <w:r>
              <w:rPr>
                <w:rFonts w:cs="Arial"/>
                <w:color w:val="000000"/>
                <w:lang w:val="en-US"/>
              </w:rPr>
              <w:t>Vishnu, Thu, 17:19</w:t>
            </w:r>
          </w:p>
          <w:p w:rsidR="00B904A5" w:rsidRDefault="00B904A5" w:rsidP="00015AC9">
            <w:pPr>
              <w:rPr>
                <w:rFonts w:cs="Arial"/>
                <w:color w:val="000000"/>
                <w:lang w:val="en-US"/>
              </w:rPr>
            </w:pPr>
            <w:r>
              <w:rPr>
                <w:rFonts w:cs="Arial"/>
                <w:color w:val="000000"/>
                <w:lang w:val="en-US"/>
              </w:rPr>
              <w:t>Not needed</w:t>
            </w:r>
          </w:p>
          <w:p w:rsidR="000A3C0A" w:rsidRDefault="000A3C0A" w:rsidP="00015AC9">
            <w:pPr>
              <w:rPr>
                <w:rFonts w:cs="Arial"/>
                <w:color w:val="000000"/>
                <w:lang w:val="en-US"/>
              </w:rPr>
            </w:pPr>
          </w:p>
          <w:p w:rsidR="000A3C0A" w:rsidRDefault="000A3C0A" w:rsidP="00015AC9">
            <w:pPr>
              <w:rPr>
                <w:rFonts w:cs="Arial"/>
                <w:color w:val="000000"/>
                <w:lang w:val="en-US"/>
              </w:rPr>
            </w:pPr>
            <w:r>
              <w:rPr>
                <w:rFonts w:cs="Arial"/>
                <w:color w:val="000000"/>
                <w:lang w:val="en-US"/>
              </w:rPr>
              <w:t>Amer, Thu, 20:30</w:t>
            </w:r>
          </w:p>
          <w:p w:rsidR="000A3C0A" w:rsidRDefault="000A3C0A" w:rsidP="00015AC9">
            <w:pPr>
              <w:rPr>
                <w:rFonts w:cs="Arial"/>
                <w:color w:val="000000"/>
                <w:lang w:val="en-US"/>
              </w:rPr>
            </w:pPr>
            <w:r>
              <w:rPr>
                <w:rFonts w:cs="Arial"/>
                <w:color w:val="000000"/>
                <w:lang w:val="en-US"/>
              </w:rPr>
              <w:t>New text could be a NOTE</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Behrouz, Thu, 23:50</w:t>
            </w:r>
          </w:p>
          <w:p w:rsidR="0019246F" w:rsidRDefault="0019246F" w:rsidP="00015AC9">
            <w:pPr>
              <w:rPr>
                <w:rFonts w:cs="Arial"/>
                <w:color w:val="000000"/>
                <w:lang w:val="en-US"/>
              </w:rPr>
            </w:pPr>
            <w:r w:rsidRPr="0019246F">
              <w:rPr>
                <w:rFonts w:cs="Arial"/>
                <w:color w:val="000000"/>
                <w:lang w:val="en-US"/>
              </w:rPr>
              <w:t>I am perfectly OK with this CR.</w:t>
            </w:r>
          </w:p>
          <w:p w:rsidR="00D03362" w:rsidRDefault="00D03362" w:rsidP="00015AC9">
            <w:pPr>
              <w:rPr>
                <w:rFonts w:cs="Arial"/>
                <w:color w:val="000000"/>
                <w:lang w:val="en-US"/>
              </w:rPr>
            </w:pPr>
          </w:p>
          <w:p w:rsidR="00D03362" w:rsidRDefault="00D03362" w:rsidP="00015AC9">
            <w:pPr>
              <w:rPr>
                <w:rFonts w:cs="Arial"/>
                <w:color w:val="000000"/>
                <w:lang w:val="en-US"/>
              </w:rPr>
            </w:pPr>
            <w:r>
              <w:rPr>
                <w:rFonts w:cs="Arial"/>
                <w:color w:val="000000"/>
                <w:lang w:val="en-US"/>
              </w:rPr>
              <w:t>Sung, Fri, 23:41</w:t>
            </w:r>
          </w:p>
          <w:p w:rsidR="00D03362" w:rsidRDefault="00D03362" w:rsidP="00015AC9">
            <w:pPr>
              <w:rPr>
                <w:rFonts w:cs="Arial"/>
                <w:color w:val="000000"/>
                <w:lang w:val="en-US"/>
              </w:rPr>
            </w:pPr>
            <w:r>
              <w:rPr>
                <w:rFonts w:cs="Arial"/>
                <w:color w:val="000000"/>
                <w:lang w:val="en-US"/>
              </w:rPr>
              <w:t>CR not needed</w:t>
            </w:r>
          </w:p>
          <w:p w:rsidR="00E40B0B" w:rsidRDefault="00E40B0B" w:rsidP="00015AC9">
            <w:pPr>
              <w:rPr>
                <w:rFonts w:cs="Arial"/>
                <w:color w:val="000000"/>
                <w:lang w:val="en-US"/>
              </w:rPr>
            </w:pPr>
          </w:p>
          <w:p w:rsidR="00E922BF" w:rsidRDefault="00E922BF" w:rsidP="00015AC9">
            <w:pPr>
              <w:rPr>
                <w:rFonts w:cs="Arial"/>
                <w:color w:val="000000"/>
                <w:lang w:val="en-US"/>
              </w:rPr>
            </w:pPr>
            <w:r>
              <w:rPr>
                <w:rFonts w:cs="Arial"/>
                <w:color w:val="000000"/>
                <w:lang w:val="en-US"/>
              </w:rPr>
              <w:t>A</w:t>
            </w:r>
            <w:r w:rsidR="001C692A">
              <w:rPr>
                <w:rFonts w:cs="Arial"/>
                <w:color w:val="000000"/>
                <w:lang w:val="en-US"/>
              </w:rPr>
              <w:t>mer, Sat, 04:47</w:t>
            </w:r>
          </w:p>
          <w:p w:rsidR="001C692A" w:rsidRDefault="001C692A" w:rsidP="00015AC9">
            <w:pPr>
              <w:rPr>
                <w:rFonts w:cs="Arial"/>
                <w:color w:val="000000"/>
                <w:lang w:val="en-US"/>
              </w:rPr>
            </w:pPr>
            <w:r>
              <w:rPr>
                <w:rFonts w:cs="Arial"/>
                <w:color w:val="000000"/>
                <w:lang w:val="en-US"/>
              </w:rPr>
              <w:t>Keep text minimal</w:t>
            </w:r>
          </w:p>
          <w:p w:rsidR="00B904A5" w:rsidRPr="0057491A" w:rsidRDefault="00B904A5"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1"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2"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3"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2188C" w:rsidP="00015AC9">
            <w:pPr>
              <w:rPr>
                <w:rFonts w:cs="Arial"/>
                <w:color w:val="000000"/>
                <w:lang w:val="en-US"/>
              </w:rPr>
            </w:pPr>
            <w:r>
              <w:rPr>
                <w:rFonts w:cs="Arial"/>
                <w:color w:val="000000"/>
                <w:lang w:val="en-US"/>
              </w:rPr>
              <w:t>Roozbeh, Fri, 03:38</w:t>
            </w:r>
          </w:p>
          <w:p w:rsidR="0002188C" w:rsidRDefault="00F0303B" w:rsidP="00015AC9">
            <w:pPr>
              <w:rPr>
                <w:rFonts w:cs="Arial"/>
                <w:color w:val="000000"/>
                <w:lang w:val="en-US"/>
              </w:rPr>
            </w:pPr>
            <w:r>
              <w:rPr>
                <w:rFonts w:cs="Arial"/>
                <w:color w:val="000000"/>
                <w:lang w:val="en-US"/>
              </w:rPr>
              <w:t>Just a NOTE might be better</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Ka</w:t>
            </w:r>
            <w:r w:rsidR="00E40B0B">
              <w:rPr>
                <w:rFonts w:cs="Arial"/>
                <w:color w:val="000000"/>
                <w:lang w:val="en-US"/>
              </w:rPr>
              <w:t>j</w:t>
            </w:r>
            <w:r>
              <w:rPr>
                <w:rFonts w:cs="Arial"/>
                <w:color w:val="000000"/>
                <w:lang w:val="en-US"/>
              </w:rPr>
              <w:t>, Fri, 06:25</w:t>
            </w:r>
          </w:p>
          <w:p w:rsidR="00AA46C0" w:rsidRDefault="00AA46C0" w:rsidP="00015AC9">
            <w:pPr>
              <w:rPr>
                <w:rFonts w:cs="Arial"/>
                <w:color w:val="000000"/>
                <w:lang w:val="en-US"/>
              </w:rPr>
            </w:pPr>
            <w:r>
              <w:rPr>
                <w:rFonts w:cs="Arial"/>
                <w:color w:val="000000"/>
                <w:lang w:val="en-US"/>
              </w:rPr>
              <w:t>Fine with the proposal, some rewording</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06:34</w:t>
            </w:r>
          </w:p>
          <w:p w:rsidR="00E40B0B" w:rsidRDefault="00E40B0B" w:rsidP="00015AC9">
            <w:pPr>
              <w:rPr>
                <w:rFonts w:cs="Arial"/>
                <w:color w:val="000000"/>
                <w:lang w:val="en-US"/>
              </w:rPr>
            </w:pPr>
            <w:r>
              <w:rPr>
                <w:rFonts w:cs="Arial"/>
                <w:color w:val="000000"/>
                <w:lang w:val="en-US"/>
              </w:rPr>
              <w:t>Asks to disregard his previous email</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06:36</w:t>
            </w:r>
          </w:p>
          <w:p w:rsidR="00E40B0B" w:rsidRDefault="00E40B0B" w:rsidP="00015AC9">
            <w:pPr>
              <w:rPr>
                <w:rFonts w:cs="Arial"/>
                <w:color w:val="000000"/>
                <w:lang w:val="en-US"/>
              </w:rPr>
            </w:pPr>
            <w:r>
              <w:rPr>
                <w:rFonts w:cs="Arial"/>
                <w:color w:val="000000"/>
                <w:lang w:val="en-US"/>
              </w:rPr>
              <w:t>Fine with the proposal, some rewording</w:t>
            </w:r>
          </w:p>
          <w:p w:rsidR="00AA46C0" w:rsidRPr="0057491A"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4"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5"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6"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4E0C5A" w:rsidRDefault="004E0C5A" w:rsidP="00015AC9">
            <w:pPr>
              <w:rPr>
                <w:rFonts w:cs="Arial"/>
                <w:color w:val="000000"/>
                <w:lang w:val="en-US"/>
              </w:rPr>
            </w:pPr>
          </w:p>
          <w:p w:rsidR="004E0C5A" w:rsidRDefault="004E0C5A" w:rsidP="00015AC9">
            <w:pPr>
              <w:rPr>
                <w:rFonts w:cs="Arial"/>
                <w:color w:val="000000"/>
                <w:lang w:val="en-US"/>
              </w:rPr>
            </w:pPr>
            <w:r>
              <w:rPr>
                <w:rFonts w:cs="Arial"/>
                <w:color w:val="000000"/>
                <w:lang w:val="en-US"/>
              </w:rPr>
              <w:t>Yok</w:t>
            </w:r>
            <w:r w:rsidR="001C1AA7">
              <w:rPr>
                <w:rFonts w:cs="Arial"/>
                <w:color w:val="000000"/>
                <w:lang w:val="en-US"/>
              </w:rPr>
              <w:t>o</w:t>
            </w:r>
            <w:r>
              <w:rPr>
                <w:rFonts w:cs="Arial"/>
                <w:color w:val="000000"/>
                <w:lang w:val="en-US"/>
              </w:rPr>
              <w:t>, Mon, 04:26</w:t>
            </w:r>
          </w:p>
          <w:p w:rsidR="004E0C5A" w:rsidRDefault="004E0C5A" w:rsidP="00015AC9">
            <w:pPr>
              <w:rPr>
                <w:rFonts w:cs="Arial"/>
                <w:color w:val="000000"/>
                <w:lang w:val="en-US"/>
              </w:rPr>
            </w:pPr>
            <w:r>
              <w:rPr>
                <w:rFonts w:cs="Arial"/>
                <w:color w:val="000000"/>
                <w:lang w:val="en-US"/>
              </w:rPr>
              <w:t>Explaining</w:t>
            </w:r>
          </w:p>
          <w:p w:rsidR="001C1AA7" w:rsidRDefault="001C1AA7" w:rsidP="00015AC9">
            <w:pPr>
              <w:rPr>
                <w:rFonts w:cs="Arial"/>
                <w:color w:val="000000"/>
                <w:lang w:val="en-US"/>
              </w:rPr>
            </w:pPr>
          </w:p>
          <w:p w:rsidR="001C1AA7" w:rsidRDefault="001C1AA7" w:rsidP="00015AC9">
            <w:pPr>
              <w:rPr>
                <w:rFonts w:cs="Arial"/>
                <w:color w:val="000000"/>
                <w:lang w:val="en-US"/>
              </w:rPr>
            </w:pPr>
            <w:r>
              <w:rPr>
                <w:rFonts w:cs="Arial"/>
                <w:color w:val="000000"/>
                <w:lang w:val="en-US"/>
              </w:rPr>
              <w:t>Vishnu, Mon, 10:58</w:t>
            </w:r>
          </w:p>
          <w:p w:rsidR="001C1AA7" w:rsidRDefault="001C1AA7" w:rsidP="00015AC9">
            <w:pPr>
              <w:rPr>
                <w:rFonts w:cs="Arial"/>
                <w:color w:val="000000"/>
                <w:lang w:val="en-US"/>
              </w:rPr>
            </w:pPr>
            <w:r>
              <w:rPr>
                <w:rFonts w:cs="Arial"/>
                <w:color w:val="000000"/>
                <w:lang w:val="en-US"/>
              </w:rPr>
              <w:t>Does not agree wit the CR</w:t>
            </w:r>
          </w:p>
          <w:p w:rsidR="008566BC" w:rsidRPr="0057491A" w:rsidRDefault="008566BC"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7"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Default="00FF6C7D" w:rsidP="00015AC9">
            <w:pPr>
              <w:rPr>
                <w:rFonts w:cs="Arial"/>
                <w:color w:val="000000"/>
                <w:lang w:val="en-US"/>
              </w:rPr>
            </w:pPr>
            <w:r>
              <w:rPr>
                <w:rFonts w:cs="Arial"/>
                <w:color w:val="000000"/>
                <w:lang w:val="en-US"/>
              </w:rPr>
              <w:t>Existing text enough, CR not needed</w:t>
            </w:r>
          </w:p>
          <w:p w:rsidR="000351F7" w:rsidRDefault="000351F7" w:rsidP="00015AC9">
            <w:pPr>
              <w:rPr>
                <w:rFonts w:cs="Arial"/>
                <w:color w:val="000000"/>
                <w:lang w:val="en-US"/>
              </w:rPr>
            </w:pPr>
          </w:p>
          <w:p w:rsidR="000351F7" w:rsidRDefault="000351F7" w:rsidP="00015AC9">
            <w:pPr>
              <w:rPr>
                <w:rFonts w:cs="Arial"/>
                <w:color w:val="000000"/>
                <w:lang w:val="en-US"/>
              </w:rPr>
            </w:pPr>
            <w:r>
              <w:rPr>
                <w:rFonts w:cs="Arial"/>
                <w:color w:val="000000"/>
                <w:lang w:val="en-US"/>
              </w:rPr>
              <w:t>Vishnu, Mon, 20:58</w:t>
            </w:r>
          </w:p>
          <w:p w:rsidR="000351F7" w:rsidRDefault="00A8083F" w:rsidP="00015AC9">
            <w:pPr>
              <w:rPr>
                <w:rFonts w:cs="Arial"/>
                <w:color w:val="000000"/>
                <w:lang w:val="en-US"/>
              </w:rPr>
            </w:pPr>
            <w:r>
              <w:rPr>
                <w:rFonts w:cs="Arial"/>
                <w:color w:val="000000"/>
                <w:lang w:val="en-US"/>
              </w:rPr>
              <w:t>E</w:t>
            </w:r>
            <w:r w:rsidR="000351F7">
              <w:rPr>
                <w:rFonts w:cs="Arial"/>
                <w:color w:val="000000"/>
                <w:lang w:val="en-US"/>
              </w:rPr>
              <w:t>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Ani, Tue, 03:47</w:t>
            </w:r>
          </w:p>
          <w:p w:rsidR="00A8083F" w:rsidRPr="0057491A" w:rsidRDefault="00A8083F" w:rsidP="00015AC9">
            <w:pPr>
              <w:rPr>
                <w:rFonts w:cs="Arial"/>
                <w:color w:val="000000"/>
                <w:lang w:val="en-US"/>
              </w:rPr>
            </w:pPr>
            <w:r>
              <w:rPr>
                <w:rFonts w:cs="Arial"/>
                <w:color w:val="000000"/>
                <w:lang w:val="en-US"/>
              </w:rPr>
              <w:t>Commenting to Vishnu</w:t>
            </w: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158EC" w:rsidP="00015AC9">
            <w:hyperlink r:id="rId178"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0303B" w:rsidP="00015AC9">
            <w:pPr>
              <w:rPr>
                <w:rFonts w:cs="Arial"/>
                <w:color w:val="000000"/>
                <w:lang w:val="en-US"/>
              </w:rPr>
            </w:pPr>
            <w:r>
              <w:rPr>
                <w:rFonts w:cs="Arial"/>
                <w:color w:val="000000"/>
                <w:lang w:val="en-US"/>
              </w:rPr>
              <w:t>Roozbeh, Fri, 04:08</w:t>
            </w:r>
          </w:p>
          <w:p w:rsidR="00F0303B" w:rsidRDefault="00F0303B" w:rsidP="00015AC9">
            <w:pPr>
              <w:rPr>
                <w:rFonts w:cs="Arial"/>
                <w:color w:val="000000"/>
                <w:lang w:val="en-US"/>
              </w:rPr>
            </w:pPr>
            <w:r>
              <w:rPr>
                <w:rFonts w:cs="Arial"/>
                <w:color w:val="000000"/>
                <w:lang w:val="en-US"/>
              </w:rPr>
              <w:t>Is an implementation issue</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Krisztian, 05:40</w:t>
            </w:r>
          </w:p>
          <w:p w:rsidR="00EA0582" w:rsidRDefault="00EA0582" w:rsidP="00015AC9">
            <w:r>
              <w:t>Why don’t we align the behavior in 5.5.1.2.5 with the behavior in 5.4.4.3</w:t>
            </w:r>
          </w:p>
          <w:p w:rsidR="00E40B0B" w:rsidRDefault="00E40B0B" w:rsidP="00015AC9"/>
          <w:p w:rsidR="00E40B0B" w:rsidRDefault="00E40B0B" w:rsidP="00015AC9">
            <w:r>
              <w:t>Yoko, Fri, 06:45</w:t>
            </w:r>
          </w:p>
          <w:p w:rsidR="00E40B0B" w:rsidRDefault="00E40B0B" w:rsidP="00015AC9">
            <w:r>
              <w:t>Not agreeing with Roozbeh</w:t>
            </w:r>
          </w:p>
          <w:p w:rsidR="00C20CFE" w:rsidRDefault="00C20CFE" w:rsidP="00015AC9"/>
          <w:p w:rsidR="00C20CFE" w:rsidRDefault="00C20CFE" w:rsidP="00015AC9">
            <w:r>
              <w:t>Yoko, Fri, 07:52</w:t>
            </w:r>
          </w:p>
          <w:p w:rsidR="00C20CFE" w:rsidRDefault="00C20CFE" w:rsidP="00015AC9">
            <w:r>
              <w:t>Explains to Krisztian why it is needed</w:t>
            </w:r>
          </w:p>
          <w:p w:rsidR="00111690" w:rsidRDefault="00111690" w:rsidP="00015AC9"/>
          <w:p w:rsidR="00111690" w:rsidRDefault="00111690" w:rsidP="00015AC9">
            <w:r>
              <w:t>Osama, Fri, 16:00</w:t>
            </w:r>
          </w:p>
          <w:p w:rsidR="00111690" w:rsidRDefault="00111690" w:rsidP="00015AC9">
            <w:r>
              <w:t>Not convinced</w:t>
            </w:r>
          </w:p>
          <w:p w:rsidR="00F65BFD" w:rsidRDefault="00F65BFD" w:rsidP="00015AC9"/>
          <w:p w:rsidR="00F65BFD" w:rsidRDefault="00F65BFD" w:rsidP="00015AC9">
            <w:r>
              <w:t>Vishnu, Fri, 18:31</w:t>
            </w:r>
          </w:p>
          <w:p w:rsidR="00F65BFD" w:rsidRDefault="00F65BFD" w:rsidP="00015AC9">
            <w:r>
              <w:t xml:space="preserve">Commenting, </w:t>
            </w:r>
            <w:r w:rsidR="00DD699A">
              <w:t>not right solution</w:t>
            </w:r>
          </w:p>
          <w:p w:rsidR="007A572A" w:rsidRDefault="007A572A" w:rsidP="00015AC9"/>
          <w:p w:rsidR="007A572A" w:rsidRDefault="007A572A" w:rsidP="00015AC9">
            <w:r>
              <w:t>Krisztian, Fri, 21:05</w:t>
            </w:r>
          </w:p>
          <w:p w:rsidR="007A572A" w:rsidRDefault="007A572A" w:rsidP="00015AC9">
            <w:r>
              <w:t>Further comments</w:t>
            </w:r>
          </w:p>
          <w:p w:rsidR="00E922BF" w:rsidRDefault="00E922BF" w:rsidP="00015AC9"/>
          <w:p w:rsidR="00E922BF" w:rsidRDefault="00E922BF" w:rsidP="00015AC9">
            <w:r>
              <w:t>Ani, Sat, 04:35</w:t>
            </w:r>
          </w:p>
          <w:p w:rsidR="00E922BF" w:rsidRDefault="00E922BF" w:rsidP="00015AC9">
            <w:r>
              <w:t>Same as Osama</w:t>
            </w:r>
          </w:p>
          <w:p w:rsidR="007973EF" w:rsidRDefault="007973EF" w:rsidP="00015AC9"/>
          <w:p w:rsidR="007973EF" w:rsidRDefault="007973EF" w:rsidP="00015AC9">
            <w:r>
              <w:t>Roozbeh, Sat, 22:30</w:t>
            </w:r>
          </w:p>
          <w:p w:rsidR="007973EF" w:rsidRDefault="007973EF" w:rsidP="00015AC9">
            <w:r>
              <w:t xml:space="preserve">Wants </w:t>
            </w:r>
            <w:r w:rsidR="002046D6">
              <w:t>clarification</w:t>
            </w:r>
          </w:p>
          <w:p w:rsidR="002046D6" w:rsidRDefault="002046D6" w:rsidP="002046D6"/>
          <w:p w:rsidR="002046D6" w:rsidRDefault="002046D6" w:rsidP="002046D6">
            <w:r>
              <w:t>Roozbeh, Sun, 01:19</w:t>
            </w:r>
          </w:p>
          <w:p w:rsidR="002046D6" w:rsidRDefault="002046D6" w:rsidP="00015AC9">
            <w:r w:rsidRPr="002046D6">
              <w:t>I am not convinced if there is any needed text</w:t>
            </w:r>
          </w:p>
          <w:p w:rsidR="00484B9D" w:rsidRDefault="00484B9D" w:rsidP="00015AC9"/>
          <w:p w:rsidR="00484B9D" w:rsidRDefault="00484B9D" w:rsidP="00015AC9">
            <w:r>
              <w:t>Yoka, Mon, 07:37</w:t>
            </w:r>
          </w:p>
          <w:p w:rsidR="00484B9D" w:rsidRDefault="00484B9D" w:rsidP="00015AC9">
            <w:r>
              <w:t>Providing some wording</w:t>
            </w:r>
          </w:p>
          <w:p w:rsidR="00414279" w:rsidRDefault="00414279" w:rsidP="00015AC9"/>
          <w:p w:rsidR="00414279" w:rsidRDefault="00414279" w:rsidP="00015AC9">
            <w:r>
              <w:t>Ani, Tue, 04:44</w:t>
            </w:r>
          </w:p>
          <w:p w:rsidR="00414279" w:rsidRDefault="00414279" w:rsidP="00015AC9">
            <w:r>
              <w:t>Some proposals</w:t>
            </w:r>
          </w:p>
          <w:p w:rsidR="00EE7A1E" w:rsidRDefault="00EE7A1E" w:rsidP="00015AC9"/>
          <w:p w:rsidR="00EE7A1E" w:rsidRDefault="00EE7A1E" w:rsidP="00015AC9">
            <w:r>
              <w:t>Yoko, Tue, 08:24</w:t>
            </w:r>
          </w:p>
          <w:p w:rsidR="00EE7A1E" w:rsidRDefault="00EE7A1E" w:rsidP="00015AC9">
            <w:r>
              <w:t>Providing a rev</w:t>
            </w:r>
          </w:p>
          <w:p w:rsidR="00E40B0B" w:rsidRPr="00A6399B" w:rsidRDefault="00E40B0B" w:rsidP="00015AC9">
            <w:pPr>
              <w:rPr>
                <w:rFonts w:cs="Arial"/>
                <w:color w:val="000000"/>
                <w:lang w:val="en-US"/>
              </w:rPr>
            </w:pPr>
          </w:p>
        </w:tc>
      </w:tr>
      <w:tr w:rsidR="00015AC9" w:rsidRPr="009A4107" w:rsidTr="0051386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513863" w:rsidRPr="009A4107" w:rsidTr="00513863">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00FFFF"/>
          </w:tcPr>
          <w:p w:rsidR="00513863" w:rsidRDefault="00513863" w:rsidP="00513863">
            <w:r w:rsidRPr="00513863">
              <w:t>C1-202634</w:t>
            </w:r>
          </w:p>
        </w:tc>
        <w:tc>
          <w:tcPr>
            <w:tcW w:w="4190" w:type="dxa"/>
            <w:gridSpan w:val="3"/>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00FFFF"/>
          </w:tcPr>
          <w:p w:rsidR="00513863" w:rsidRDefault="00513863" w:rsidP="00513863">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13863" w:rsidRDefault="00513863" w:rsidP="00513863">
            <w:pPr>
              <w:rPr>
                <w:ins w:id="18" w:author="PL-preApril" w:date="2020-04-21T09:13:00Z"/>
                <w:rFonts w:cs="Arial"/>
                <w:color w:val="000000"/>
                <w:lang w:val="en-US"/>
              </w:rPr>
            </w:pPr>
            <w:ins w:id="19" w:author="PL-preApril" w:date="2020-04-21T09:13:00Z">
              <w:r>
                <w:rPr>
                  <w:rFonts w:cs="Arial"/>
                  <w:color w:val="000000"/>
                  <w:lang w:val="en-US"/>
                </w:rPr>
                <w:t>Revision of C1-202268</w:t>
              </w:r>
            </w:ins>
          </w:p>
          <w:p w:rsidR="00513863" w:rsidRDefault="00513863" w:rsidP="00513863">
            <w:pPr>
              <w:rPr>
                <w:ins w:id="20" w:author="PL-preApril" w:date="2020-04-21T09:13:00Z"/>
                <w:rFonts w:cs="Arial"/>
                <w:color w:val="000000"/>
                <w:lang w:val="en-US"/>
              </w:rPr>
            </w:pPr>
            <w:ins w:id="21" w:author="PL-preApril" w:date="2020-04-21T09:13:00Z">
              <w:r>
                <w:rPr>
                  <w:rFonts w:cs="Arial"/>
                  <w:color w:val="000000"/>
                  <w:lang w:val="en-US"/>
                </w:rPr>
                <w:t>_________________________________________</w:t>
              </w:r>
            </w:ins>
          </w:p>
          <w:p w:rsidR="00513863" w:rsidRPr="00D33941" w:rsidRDefault="00513863" w:rsidP="00513863">
            <w:pPr>
              <w:rPr>
                <w:rFonts w:cs="Arial"/>
                <w:color w:val="000000"/>
                <w:lang w:val="en-US"/>
              </w:rPr>
            </w:pPr>
            <w:r w:rsidRPr="00D33941">
              <w:rPr>
                <w:rFonts w:cs="Arial"/>
                <w:color w:val="000000"/>
                <w:lang w:val="en-US"/>
              </w:rPr>
              <w:t>Ivo, Thu, 12:14</w:t>
            </w:r>
          </w:p>
          <w:p w:rsidR="00513863" w:rsidRDefault="00513863" w:rsidP="00513863">
            <w:pPr>
              <w:rPr>
                <w:lang w:val="en-US"/>
              </w:rPr>
            </w:pPr>
            <w:r w:rsidRPr="00D33941">
              <w:rPr>
                <w:lang w:val="en-US"/>
              </w:rPr>
              <w:t>semantic of "release/version" is not clear. Can we use solely "version"?</w:t>
            </w:r>
          </w:p>
          <w:p w:rsidR="00513863" w:rsidRDefault="00513863" w:rsidP="00513863">
            <w:pPr>
              <w:rPr>
                <w:lang w:val="en-US"/>
              </w:rPr>
            </w:pPr>
          </w:p>
          <w:p w:rsidR="00513863" w:rsidRDefault="00513863" w:rsidP="00513863">
            <w:pPr>
              <w:rPr>
                <w:lang w:val="en-US"/>
              </w:rPr>
            </w:pPr>
            <w:r>
              <w:rPr>
                <w:lang w:val="en-US"/>
              </w:rPr>
              <w:t>Sung, Fri, 00:22</w:t>
            </w:r>
          </w:p>
          <w:p w:rsidR="00513863" w:rsidRDefault="00513863" w:rsidP="00513863">
            <w:pPr>
              <w:rPr>
                <w:lang w:val="en-US"/>
              </w:rPr>
            </w:pPr>
            <w:r>
              <w:rPr>
                <w:lang w:val="en-US"/>
              </w:rPr>
              <w:t>Prefers “release”</w:t>
            </w:r>
          </w:p>
          <w:p w:rsidR="00513863" w:rsidRDefault="00513863" w:rsidP="00513863">
            <w:pPr>
              <w:rPr>
                <w:lang w:val="en-US"/>
              </w:rPr>
            </w:pPr>
          </w:p>
          <w:p w:rsidR="00513863" w:rsidRDefault="00513863" w:rsidP="00513863">
            <w:pPr>
              <w:rPr>
                <w:lang w:val="en-US"/>
              </w:rPr>
            </w:pPr>
            <w:r>
              <w:rPr>
                <w:lang w:val="en-US"/>
              </w:rPr>
              <w:t>Osama, Sun, 16:28</w:t>
            </w:r>
          </w:p>
          <w:p w:rsidR="00513863" w:rsidRDefault="00513863" w:rsidP="00513863">
            <w:pPr>
              <w:rPr>
                <w:lang w:val="en-US"/>
              </w:rPr>
            </w:pPr>
            <w:r>
              <w:rPr>
                <w:lang w:val="en-US"/>
              </w:rPr>
              <w:t>Checking if “release” is ok</w:t>
            </w:r>
          </w:p>
          <w:p w:rsidR="00513863" w:rsidRDefault="00513863" w:rsidP="00513863">
            <w:pPr>
              <w:rPr>
                <w:lang w:val="en-US"/>
              </w:rPr>
            </w:pPr>
          </w:p>
          <w:p w:rsidR="00513863" w:rsidRDefault="00513863" w:rsidP="00513863">
            <w:pPr>
              <w:rPr>
                <w:lang w:val="en-US"/>
              </w:rPr>
            </w:pPr>
            <w:r>
              <w:rPr>
                <w:lang w:val="en-US"/>
              </w:rPr>
              <w:t>Ivo, Mon, 13:22</w:t>
            </w:r>
          </w:p>
          <w:p w:rsidR="00513863" w:rsidRDefault="00513863" w:rsidP="00513863">
            <w:pPr>
              <w:rPr>
                <w:lang w:val="en-US"/>
              </w:rPr>
            </w:pPr>
            <w:r>
              <w:rPr>
                <w:lang w:val="en-US"/>
              </w:rPr>
              <w:t>Release is fine</w:t>
            </w:r>
          </w:p>
          <w:p w:rsidR="00513863" w:rsidRDefault="00513863" w:rsidP="00513863">
            <w:pPr>
              <w:rPr>
                <w:lang w:val="en-US"/>
              </w:rPr>
            </w:pPr>
          </w:p>
          <w:p w:rsidR="00513863" w:rsidRPr="00D33941" w:rsidRDefault="00513863" w:rsidP="00513863">
            <w:pPr>
              <w:rPr>
                <w:rFonts w:cs="Arial"/>
                <w:color w:val="000000"/>
                <w:lang w:val="en-US"/>
              </w:rPr>
            </w:pPr>
          </w:p>
        </w:tc>
      </w:tr>
      <w:tr w:rsidR="00513863" w:rsidRPr="009A4107" w:rsidTr="00073397">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00FFFF"/>
          </w:tcPr>
          <w:p w:rsidR="00513863" w:rsidRDefault="00513863" w:rsidP="00513863">
            <w:r w:rsidRPr="00513863">
              <w:t>C1-202635</w:t>
            </w:r>
          </w:p>
        </w:tc>
        <w:tc>
          <w:tcPr>
            <w:tcW w:w="4190" w:type="dxa"/>
            <w:gridSpan w:val="3"/>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00FFFF"/>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00FFFF"/>
          </w:tcPr>
          <w:p w:rsidR="00513863" w:rsidRDefault="00513863" w:rsidP="00513863">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13863" w:rsidRDefault="00513863" w:rsidP="00513863">
            <w:pPr>
              <w:rPr>
                <w:ins w:id="22" w:author="PL-preApril" w:date="2020-04-21T09:15:00Z"/>
                <w:rFonts w:cs="Arial"/>
                <w:color w:val="000000"/>
                <w:lang w:val="en-US"/>
              </w:rPr>
            </w:pPr>
            <w:ins w:id="23" w:author="PL-preApril" w:date="2020-04-21T09:15:00Z">
              <w:r>
                <w:rPr>
                  <w:rFonts w:cs="Arial"/>
                  <w:color w:val="000000"/>
                  <w:lang w:val="en-US"/>
                </w:rPr>
                <w:t>Revision of C1-202278</w:t>
              </w:r>
            </w:ins>
          </w:p>
          <w:p w:rsidR="00513863" w:rsidRDefault="00513863" w:rsidP="00513863">
            <w:pPr>
              <w:rPr>
                <w:ins w:id="24" w:author="PL-preApril" w:date="2020-04-21T09:15:00Z"/>
                <w:rFonts w:cs="Arial"/>
                <w:color w:val="000000"/>
                <w:lang w:val="en-US"/>
              </w:rPr>
            </w:pPr>
            <w:ins w:id="25" w:author="PL-preApril" w:date="2020-04-21T09:15:00Z">
              <w:r>
                <w:rPr>
                  <w:rFonts w:cs="Arial"/>
                  <w:color w:val="000000"/>
                  <w:lang w:val="en-US"/>
                </w:rPr>
                <w:t>_________________________________________</w:t>
              </w:r>
            </w:ins>
          </w:p>
          <w:p w:rsidR="00513863" w:rsidRDefault="00513863" w:rsidP="00513863">
            <w:pPr>
              <w:rPr>
                <w:rFonts w:cs="Arial"/>
                <w:color w:val="000000"/>
                <w:lang w:val="en-US"/>
              </w:rPr>
            </w:pPr>
            <w:r w:rsidRPr="00A6399B">
              <w:rPr>
                <w:rFonts w:cs="Arial"/>
                <w:color w:val="000000"/>
                <w:lang w:val="en-US"/>
              </w:rPr>
              <w:t>Revision of C1ah-200178</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Thu, 12:14</w:t>
            </w:r>
          </w:p>
          <w:p w:rsidR="00513863" w:rsidRDefault="00513863" w:rsidP="00513863">
            <w:pPr>
              <w:rPr>
                <w:lang w:val="en-US"/>
              </w:rPr>
            </w:pPr>
            <w:r>
              <w:rPr>
                <w:lang w:val="en-US"/>
              </w:rPr>
              <w:t>NOTE in 24.501 subclause 10.2 needs to be updated as well</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21:01</w:t>
            </w:r>
          </w:p>
          <w:p w:rsidR="00513863" w:rsidRDefault="00513863" w:rsidP="00513863">
            <w:pPr>
              <w:rPr>
                <w:rFonts w:cs="Arial"/>
                <w:color w:val="000000"/>
                <w:lang w:val="en-US"/>
              </w:rPr>
            </w:pPr>
            <w:r>
              <w:rPr>
                <w:rFonts w:cs="Arial"/>
                <w:color w:val="000000"/>
                <w:lang w:val="en-US"/>
              </w:rPr>
              <w:t>Acks Ivo</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16:47</w:t>
            </w:r>
          </w:p>
          <w:p w:rsidR="00513863" w:rsidRDefault="00513863" w:rsidP="00513863">
            <w:pPr>
              <w:rPr>
                <w:rFonts w:cs="Arial"/>
                <w:color w:val="000000"/>
                <w:lang w:val="en-US"/>
              </w:rPr>
            </w:pPr>
            <w:r>
              <w:rPr>
                <w:rFonts w:cs="Arial"/>
                <w:color w:val="000000"/>
                <w:lang w:val="en-US"/>
              </w:rPr>
              <w:t>Providing rev in Inbox</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Vishnu, Mon, 13:23</w:t>
            </w:r>
          </w:p>
          <w:p w:rsidR="00513863" w:rsidRDefault="00513863" w:rsidP="00513863">
            <w:pPr>
              <w:rPr>
                <w:rFonts w:cs="Arial"/>
                <w:color w:val="000000"/>
                <w:lang w:val="en-US"/>
              </w:rPr>
            </w:pPr>
            <w:r>
              <w:rPr>
                <w:rFonts w:cs="Arial"/>
                <w:color w:val="000000"/>
                <w:lang w:val="en-US"/>
              </w:rPr>
              <w:t>Fine</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Mon, 13:28</w:t>
            </w:r>
          </w:p>
          <w:p w:rsidR="00513863" w:rsidRPr="00A6399B" w:rsidRDefault="00513863" w:rsidP="00513863">
            <w:pPr>
              <w:rPr>
                <w:rFonts w:cs="Arial"/>
                <w:color w:val="000000"/>
                <w:lang w:val="en-US"/>
              </w:rPr>
            </w:pPr>
            <w:r>
              <w:rPr>
                <w:rFonts w:cs="Arial"/>
                <w:color w:val="000000"/>
                <w:lang w:val="en-US"/>
              </w:rPr>
              <w:t>Some “colors” in the accepted version, wants to co-sign</w:t>
            </w:r>
          </w:p>
        </w:tc>
      </w:tr>
      <w:tr w:rsidR="00073397" w:rsidRPr="009A4107" w:rsidTr="00C312C3">
        <w:tc>
          <w:tcPr>
            <w:tcW w:w="976" w:type="dxa"/>
            <w:tcBorders>
              <w:top w:val="nil"/>
              <w:left w:val="thinThickThinSmallGap" w:sz="24" w:space="0" w:color="auto"/>
              <w:bottom w:val="nil"/>
            </w:tcBorders>
            <w:shd w:val="clear" w:color="auto" w:fill="auto"/>
          </w:tcPr>
          <w:p w:rsidR="00073397" w:rsidRPr="009A4107" w:rsidRDefault="00073397" w:rsidP="00496933">
            <w:pPr>
              <w:rPr>
                <w:rFonts w:cs="Arial"/>
                <w:lang w:val="en-US"/>
              </w:rPr>
            </w:pPr>
          </w:p>
        </w:tc>
        <w:tc>
          <w:tcPr>
            <w:tcW w:w="1315" w:type="dxa"/>
            <w:gridSpan w:val="2"/>
            <w:tcBorders>
              <w:top w:val="nil"/>
              <w:bottom w:val="nil"/>
            </w:tcBorders>
            <w:shd w:val="clear" w:color="auto" w:fill="auto"/>
          </w:tcPr>
          <w:p w:rsidR="00073397" w:rsidRPr="009A4107" w:rsidRDefault="00073397" w:rsidP="00496933">
            <w:pPr>
              <w:rPr>
                <w:rFonts w:cs="Arial"/>
                <w:lang w:val="en-US"/>
              </w:rPr>
            </w:pPr>
          </w:p>
        </w:tc>
        <w:tc>
          <w:tcPr>
            <w:tcW w:w="1088" w:type="dxa"/>
            <w:tcBorders>
              <w:top w:val="single" w:sz="4" w:space="0" w:color="auto"/>
              <w:bottom w:val="single" w:sz="4" w:space="0" w:color="auto"/>
            </w:tcBorders>
            <w:shd w:val="clear" w:color="auto" w:fill="FFFF00"/>
          </w:tcPr>
          <w:p w:rsidR="00073397" w:rsidRDefault="00073397" w:rsidP="00496933">
            <w:r w:rsidRPr="00073397">
              <w:t>C1-202651</w:t>
            </w:r>
          </w:p>
        </w:tc>
        <w:tc>
          <w:tcPr>
            <w:tcW w:w="4190" w:type="dxa"/>
            <w:gridSpan w:val="3"/>
            <w:tcBorders>
              <w:top w:val="single" w:sz="4" w:space="0" w:color="auto"/>
              <w:bottom w:val="single" w:sz="4" w:space="0" w:color="auto"/>
            </w:tcBorders>
            <w:shd w:val="clear" w:color="auto" w:fill="FFFF00"/>
          </w:tcPr>
          <w:p w:rsidR="00073397" w:rsidRDefault="00073397" w:rsidP="00496933">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73397" w:rsidRDefault="00073397" w:rsidP="00496933">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rsidR="00073397" w:rsidRDefault="00073397" w:rsidP="00496933">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3397" w:rsidRDefault="00073397" w:rsidP="00496933">
            <w:pPr>
              <w:rPr>
                <w:ins w:id="26" w:author="PL-preApril" w:date="2020-04-21T12:10:00Z"/>
                <w:rFonts w:cs="Arial"/>
                <w:color w:val="000000"/>
                <w:lang w:val="en-US"/>
              </w:rPr>
            </w:pPr>
            <w:ins w:id="27" w:author="PL-preApril" w:date="2020-04-21T12:10:00Z">
              <w:r>
                <w:rPr>
                  <w:rFonts w:cs="Arial"/>
                  <w:color w:val="000000"/>
                  <w:lang w:val="en-US"/>
                </w:rPr>
                <w:t>Revision of C1-202349</w:t>
              </w:r>
            </w:ins>
          </w:p>
          <w:p w:rsidR="00073397" w:rsidRDefault="00073397" w:rsidP="00496933">
            <w:pPr>
              <w:rPr>
                <w:ins w:id="28" w:author="PL-preApril" w:date="2020-04-21T12:10:00Z"/>
                <w:rFonts w:cs="Arial"/>
                <w:color w:val="000000"/>
                <w:lang w:val="en-US"/>
              </w:rPr>
            </w:pPr>
            <w:ins w:id="29" w:author="PL-preApril" w:date="2020-04-21T12:10:00Z">
              <w:r>
                <w:rPr>
                  <w:rFonts w:cs="Arial"/>
                  <w:color w:val="000000"/>
                  <w:lang w:val="en-US"/>
                </w:rPr>
                <w:t>_________________________________________</w:t>
              </w:r>
            </w:ins>
          </w:p>
          <w:p w:rsidR="00073397" w:rsidRDefault="00073397" w:rsidP="00496933">
            <w:pPr>
              <w:rPr>
                <w:rFonts w:cs="Arial"/>
                <w:color w:val="000000"/>
                <w:lang w:val="en-US"/>
              </w:rPr>
            </w:pPr>
            <w:r>
              <w:rPr>
                <w:rFonts w:cs="Arial"/>
                <w:color w:val="000000"/>
                <w:lang w:val="en-US"/>
              </w:rPr>
              <w:t>Ivo, Thu, 12:15</w:t>
            </w:r>
          </w:p>
          <w:p w:rsidR="00073397" w:rsidRDefault="00073397" w:rsidP="00496933">
            <w:pPr>
              <w:rPr>
                <w:rFonts w:cs="Arial"/>
                <w:color w:val="000000"/>
                <w:lang w:val="en-US"/>
              </w:rPr>
            </w:pPr>
            <w:r>
              <w:rPr>
                <w:rFonts w:cs="Arial"/>
                <w:color w:val="000000"/>
                <w:lang w:val="en-US"/>
              </w:rPr>
              <w:t>Wrong formatting</w:t>
            </w:r>
          </w:p>
          <w:p w:rsidR="00073397" w:rsidRDefault="00073397" w:rsidP="00496933">
            <w:pPr>
              <w:rPr>
                <w:rFonts w:cs="Arial"/>
                <w:color w:val="000000"/>
                <w:lang w:val="en-US"/>
              </w:rPr>
            </w:pPr>
          </w:p>
          <w:p w:rsidR="00073397" w:rsidRDefault="00073397" w:rsidP="00496933">
            <w:pPr>
              <w:rPr>
                <w:rFonts w:cs="Arial"/>
                <w:color w:val="000000"/>
                <w:lang w:val="en-US"/>
              </w:rPr>
            </w:pPr>
            <w:r>
              <w:rPr>
                <w:rFonts w:cs="Arial"/>
                <w:color w:val="000000"/>
                <w:lang w:val="en-US"/>
              </w:rPr>
              <w:t>Osamah, Thu, 18:53</w:t>
            </w:r>
          </w:p>
          <w:p w:rsidR="00073397" w:rsidRDefault="00073397" w:rsidP="00496933">
            <w:pPr>
              <w:rPr>
                <w:lang w:val="en-US"/>
              </w:rPr>
            </w:pPr>
            <w:r>
              <w:rPr>
                <w:lang w:val="en-US"/>
              </w:rPr>
              <w:t>Please revise the CR and check the conditions again if applied to EPS ESM procedure and rewrite UE behavior to use EPS ESM procedures defined in TS 24.301</w:t>
            </w:r>
          </w:p>
          <w:p w:rsidR="00073397" w:rsidRDefault="00073397" w:rsidP="00496933">
            <w:pPr>
              <w:rPr>
                <w:lang w:val="en-US"/>
              </w:rPr>
            </w:pPr>
          </w:p>
          <w:p w:rsidR="00073397" w:rsidRDefault="00073397" w:rsidP="00496933">
            <w:pPr>
              <w:rPr>
                <w:lang w:val="en-US"/>
              </w:rPr>
            </w:pPr>
            <w:r>
              <w:rPr>
                <w:lang w:val="en-US"/>
              </w:rPr>
              <w:t>Cristina, Fri, 07:09</w:t>
            </w:r>
          </w:p>
          <w:p w:rsidR="00073397" w:rsidRDefault="00073397" w:rsidP="00496933">
            <w:pPr>
              <w:rPr>
                <w:lang w:val="en-US"/>
              </w:rPr>
            </w:pPr>
            <w:r>
              <w:rPr>
                <w:lang w:val="en-US"/>
              </w:rPr>
              <w:t>Fine with comments, rev to come later</w:t>
            </w:r>
          </w:p>
          <w:p w:rsidR="00073397" w:rsidRDefault="00073397" w:rsidP="00496933">
            <w:pPr>
              <w:rPr>
                <w:lang w:val="en-US"/>
              </w:rPr>
            </w:pPr>
          </w:p>
          <w:p w:rsidR="00073397" w:rsidRDefault="00073397" w:rsidP="00496933">
            <w:pPr>
              <w:rPr>
                <w:rFonts w:cs="Arial"/>
                <w:color w:val="000000"/>
                <w:lang w:val="en-US"/>
              </w:rPr>
            </w:pPr>
          </w:p>
          <w:p w:rsidR="00073397" w:rsidRPr="00FA5187" w:rsidRDefault="00073397" w:rsidP="00496933">
            <w:pPr>
              <w:rPr>
                <w:rFonts w:cs="Arial"/>
                <w:color w:val="000000"/>
                <w:lang w:val="en-US"/>
              </w:rPr>
            </w:pPr>
          </w:p>
        </w:tc>
      </w:tr>
      <w:tr w:rsidR="00C312C3" w:rsidRPr="009A4107" w:rsidTr="00C312C3">
        <w:tc>
          <w:tcPr>
            <w:tcW w:w="976" w:type="dxa"/>
            <w:tcBorders>
              <w:top w:val="nil"/>
              <w:left w:val="thinThickThinSmallGap" w:sz="24" w:space="0" w:color="auto"/>
              <w:bottom w:val="nil"/>
            </w:tcBorders>
            <w:shd w:val="clear" w:color="auto" w:fill="auto"/>
          </w:tcPr>
          <w:p w:rsidR="00C312C3" w:rsidRPr="009A4107" w:rsidRDefault="00C312C3" w:rsidP="00A10F70">
            <w:pPr>
              <w:rPr>
                <w:rFonts w:cs="Arial"/>
                <w:lang w:val="en-US"/>
              </w:rPr>
            </w:pPr>
          </w:p>
        </w:tc>
        <w:tc>
          <w:tcPr>
            <w:tcW w:w="1315" w:type="dxa"/>
            <w:gridSpan w:val="2"/>
            <w:tcBorders>
              <w:top w:val="nil"/>
              <w:bottom w:val="nil"/>
            </w:tcBorders>
            <w:shd w:val="clear" w:color="auto" w:fill="auto"/>
          </w:tcPr>
          <w:p w:rsidR="00C312C3" w:rsidRPr="009A4107" w:rsidRDefault="00C312C3" w:rsidP="00A10F70">
            <w:pPr>
              <w:rPr>
                <w:rFonts w:cs="Arial"/>
                <w:lang w:val="en-US"/>
              </w:rPr>
            </w:pPr>
          </w:p>
        </w:tc>
        <w:tc>
          <w:tcPr>
            <w:tcW w:w="1088" w:type="dxa"/>
            <w:tcBorders>
              <w:top w:val="single" w:sz="4" w:space="0" w:color="auto"/>
              <w:bottom w:val="single" w:sz="4" w:space="0" w:color="auto"/>
            </w:tcBorders>
            <w:shd w:val="clear" w:color="auto" w:fill="00FFFF"/>
          </w:tcPr>
          <w:p w:rsidR="00C312C3" w:rsidRDefault="00C312C3" w:rsidP="00A10F70">
            <w:r w:rsidRPr="00C312C3">
              <w:t>C1-202607</w:t>
            </w:r>
          </w:p>
        </w:tc>
        <w:tc>
          <w:tcPr>
            <w:tcW w:w="4190" w:type="dxa"/>
            <w:gridSpan w:val="3"/>
            <w:tcBorders>
              <w:top w:val="single" w:sz="4" w:space="0" w:color="auto"/>
              <w:bottom w:val="single" w:sz="4" w:space="0" w:color="auto"/>
            </w:tcBorders>
            <w:shd w:val="clear" w:color="auto" w:fill="00FFFF"/>
          </w:tcPr>
          <w:p w:rsidR="00C312C3" w:rsidRDefault="00C312C3" w:rsidP="00A10F70">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00FFFF"/>
          </w:tcPr>
          <w:p w:rsidR="00C312C3" w:rsidRDefault="00C312C3" w:rsidP="00A10F70">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00FFFF"/>
          </w:tcPr>
          <w:p w:rsidR="00C312C3" w:rsidRDefault="00C312C3" w:rsidP="00A10F70">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312C3" w:rsidRDefault="00C312C3" w:rsidP="00A10F70">
            <w:pPr>
              <w:rPr>
                <w:ins w:id="30" w:author="PL-preApril" w:date="2020-04-21T17:29:00Z"/>
                <w:rFonts w:cs="Arial"/>
                <w:color w:val="000000"/>
                <w:lang w:val="en-US"/>
              </w:rPr>
            </w:pPr>
            <w:ins w:id="31" w:author="PL-preApril" w:date="2020-04-21T17:29:00Z">
              <w:r>
                <w:rPr>
                  <w:rFonts w:cs="Arial"/>
                  <w:color w:val="000000"/>
                  <w:lang w:val="en-US"/>
                </w:rPr>
                <w:t>Revision of C1-202070</w:t>
              </w:r>
            </w:ins>
          </w:p>
          <w:p w:rsidR="00C312C3" w:rsidRDefault="00C312C3" w:rsidP="00A10F70">
            <w:pPr>
              <w:rPr>
                <w:ins w:id="32" w:author="PL-preApril" w:date="2020-04-21T17:29:00Z"/>
                <w:rFonts w:cs="Arial"/>
                <w:color w:val="000000"/>
                <w:lang w:val="en-US"/>
              </w:rPr>
            </w:pPr>
            <w:ins w:id="33" w:author="PL-preApril" w:date="2020-04-21T17:29:00Z">
              <w:r>
                <w:rPr>
                  <w:rFonts w:cs="Arial"/>
                  <w:color w:val="000000"/>
                  <w:lang w:val="en-US"/>
                </w:rPr>
                <w:t>_________________________________________</w:t>
              </w:r>
            </w:ins>
          </w:p>
          <w:p w:rsidR="00C312C3" w:rsidRDefault="00C312C3" w:rsidP="00A10F70">
            <w:pPr>
              <w:rPr>
                <w:rFonts w:cs="Arial"/>
                <w:color w:val="000000"/>
                <w:lang w:val="en-US"/>
              </w:rPr>
            </w:pPr>
            <w:r>
              <w:rPr>
                <w:rFonts w:cs="Arial"/>
                <w:color w:val="000000"/>
                <w:lang w:val="en-US"/>
              </w:rPr>
              <w:t>Ivo, Thu, 12:03</w:t>
            </w:r>
          </w:p>
          <w:p w:rsidR="00C312C3" w:rsidRDefault="00C312C3" w:rsidP="00A10F70">
            <w:pPr>
              <w:rPr>
                <w:rFonts w:cs="Arial"/>
                <w:color w:val="000000"/>
                <w:lang w:val="en-US"/>
              </w:rPr>
            </w:pPr>
            <w:r>
              <w:rPr>
                <w:rFonts w:cs="Arial"/>
                <w:color w:val="000000"/>
                <w:lang w:val="en-US"/>
              </w:rPr>
              <w:t>Use 5GS_OTAF as work item code</w:t>
            </w:r>
          </w:p>
          <w:p w:rsidR="00C312C3" w:rsidRDefault="00C312C3" w:rsidP="00A10F70">
            <w:pPr>
              <w:rPr>
                <w:rFonts w:cs="Arial"/>
                <w:color w:val="000000"/>
                <w:lang w:val="en-US"/>
              </w:rPr>
            </w:pPr>
          </w:p>
          <w:p w:rsidR="00C312C3" w:rsidRDefault="00C312C3" w:rsidP="00A10F70">
            <w:pPr>
              <w:rPr>
                <w:rFonts w:cs="Arial"/>
                <w:color w:val="000000"/>
                <w:lang w:val="en-US"/>
              </w:rPr>
            </w:pPr>
            <w:r>
              <w:rPr>
                <w:rFonts w:cs="Arial"/>
                <w:color w:val="000000"/>
                <w:lang w:val="en-US"/>
              </w:rPr>
              <w:t>Lena, Thu, 16:41</w:t>
            </w:r>
          </w:p>
          <w:p w:rsidR="00C312C3" w:rsidRDefault="00C312C3" w:rsidP="00A10F70">
            <w:pPr>
              <w:rPr>
                <w:rFonts w:cs="Arial"/>
                <w:color w:val="000000"/>
                <w:lang w:val="en-US"/>
              </w:rPr>
            </w:pPr>
            <w:r>
              <w:rPr>
                <w:rFonts w:cs="Arial"/>
                <w:color w:val="000000"/>
                <w:lang w:val="en-US"/>
              </w:rPr>
              <w:t>Untick ME box</w:t>
            </w:r>
          </w:p>
          <w:p w:rsidR="00C312C3" w:rsidRDefault="00C312C3" w:rsidP="00A10F70">
            <w:pPr>
              <w:rPr>
                <w:rFonts w:cs="Arial"/>
                <w:color w:val="000000"/>
                <w:lang w:val="en-US"/>
              </w:rPr>
            </w:pPr>
          </w:p>
          <w:p w:rsidR="00C312C3" w:rsidRDefault="00C312C3" w:rsidP="00A10F70">
            <w:pPr>
              <w:rPr>
                <w:rFonts w:cs="Arial"/>
                <w:color w:val="000000"/>
                <w:lang w:val="en-US"/>
              </w:rPr>
            </w:pPr>
            <w:r>
              <w:rPr>
                <w:rFonts w:cs="Arial"/>
                <w:color w:val="000000"/>
                <w:lang w:val="en-US"/>
              </w:rPr>
              <w:t>Mariusz, Fri, 11:12</w:t>
            </w:r>
          </w:p>
          <w:p w:rsidR="00C312C3" w:rsidRDefault="00C312C3" w:rsidP="00A10F70">
            <w:pPr>
              <w:rPr>
                <w:rFonts w:cs="Arial"/>
                <w:color w:val="000000"/>
                <w:lang w:val="en-US"/>
              </w:rPr>
            </w:pPr>
            <w:r>
              <w:rPr>
                <w:rFonts w:cs="Arial"/>
                <w:color w:val="000000"/>
                <w:lang w:val="en-US"/>
              </w:rPr>
              <w:t xml:space="preserve">Provides rev </w:t>
            </w:r>
          </w:p>
          <w:p w:rsidR="00C312C3" w:rsidRDefault="00C312C3" w:rsidP="00A10F70">
            <w:pPr>
              <w:rPr>
                <w:rFonts w:cs="Arial"/>
                <w:color w:val="000000"/>
                <w:lang w:val="en-US"/>
              </w:rPr>
            </w:pPr>
          </w:p>
          <w:p w:rsidR="00C312C3" w:rsidRDefault="00C312C3" w:rsidP="00A10F70">
            <w:pPr>
              <w:rPr>
                <w:rFonts w:cs="Arial"/>
                <w:color w:val="000000"/>
                <w:lang w:val="en-US"/>
              </w:rPr>
            </w:pPr>
            <w:r>
              <w:rPr>
                <w:rFonts w:cs="Arial"/>
                <w:color w:val="000000"/>
                <w:lang w:val="en-US"/>
              </w:rPr>
              <w:t>Ivo, Fri, 11:51</w:t>
            </w:r>
          </w:p>
          <w:p w:rsidR="00C312C3" w:rsidRDefault="00C312C3" w:rsidP="00A10F70">
            <w:pPr>
              <w:rPr>
                <w:rFonts w:cs="Arial"/>
                <w:color w:val="000000"/>
                <w:lang w:val="en-US"/>
              </w:rPr>
            </w:pPr>
            <w:r>
              <w:rPr>
                <w:rFonts w:cs="Arial"/>
                <w:color w:val="000000"/>
                <w:lang w:val="en-US"/>
              </w:rPr>
              <w:t>Fine with rev, wants to co-sign</w:t>
            </w:r>
          </w:p>
          <w:p w:rsidR="00C312C3" w:rsidRDefault="00C312C3" w:rsidP="00A10F70">
            <w:pPr>
              <w:rPr>
                <w:rFonts w:cs="Arial"/>
                <w:color w:val="000000"/>
                <w:lang w:val="en-US"/>
              </w:rPr>
            </w:pPr>
          </w:p>
          <w:p w:rsidR="00C312C3" w:rsidRPr="001446D2" w:rsidRDefault="00C312C3" w:rsidP="00A10F70">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158EC" w:rsidP="00015AC9">
            <w:hyperlink r:id="rId179"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158EC" w:rsidP="00015AC9">
            <w:hyperlink r:id="rId180"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0A3C0A" w:rsidRDefault="000A3C0A" w:rsidP="00015AC9">
            <w:pPr>
              <w:rPr>
                <w:rFonts w:eastAsia="Batang" w:cs="Arial"/>
                <w:lang w:val="en-US" w:eastAsia="ko-KR"/>
              </w:rPr>
            </w:pPr>
          </w:p>
          <w:p w:rsidR="000A3C0A" w:rsidRDefault="000A3C0A" w:rsidP="00015AC9">
            <w:pPr>
              <w:rPr>
                <w:rFonts w:eastAsia="Batang" w:cs="Arial"/>
                <w:lang w:val="en-US" w:eastAsia="ko-KR"/>
              </w:rPr>
            </w:pPr>
            <w:r>
              <w:rPr>
                <w:rFonts w:eastAsia="Batang" w:cs="Arial"/>
                <w:lang w:val="en-US" w:eastAsia="ko-KR"/>
              </w:rPr>
              <w:t>Amer, Thu, 20:32</w:t>
            </w:r>
          </w:p>
          <w:p w:rsidR="000A3C0A" w:rsidRDefault="000A3C0A" w:rsidP="00015AC9">
            <w:pPr>
              <w:rPr>
                <w:rFonts w:eastAsia="Batang" w:cs="Arial"/>
                <w:lang w:val="en-US" w:eastAsia="ko-KR"/>
              </w:rPr>
            </w:pPr>
            <w:r>
              <w:rPr>
                <w:rFonts w:eastAsia="Batang" w:cs="Arial"/>
                <w:lang w:val="en-US" w:eastAsia="ko-KR"/>
              </w:rPr>
              <w:t>Same as Ivo, not needed</w:t>
            </w:r>
          </w:p>
          <w:p w:rsidR="001D26DB" w:rsidRDefault="001D26DB" w:rsidP="00015AC9">
            <w:pPr>
              <w:rPr>
                <w:rFonts w:eastAsia="Batang" w:cs="Arial"/>
                <w:lang w:val="en-US" w:eastAsia="ko-KR"/>
              </w:rPr>
            </w:pPr>
          </w:p>
          <w:p w:rsidR="001D26DB" w:rsidRDefault="001D26DB" w:rsidP="00015AC9">
            <w:pPr>
              <w:rPr>
                <w:rFonts w:eastAsia="Batang" w:cs="Arial"/>
                <w:lang w:val="en-US" w:eastAsia="ko-KR"/>
              </w:rPr>
            </w:pPr>
            <w:r>
              <w:rPr>
                <w:rFonts w:eastAsia="Batang" w:cs="Arial"/>
                <w:lang w:val="en-US" w:eastAsia="ko-KR"/>
              </w:rPr>
              <w:t>Roozbeh, Sat, 00:13</w:t>
            </w:r>
          </w:p>
          <w:p w:rsidR="001D26DB" w:rsidRDefault="001D26DB" w:rsidP="00015AC9">
            <w:pPr>
              <w:rPr>
                <w:rFonts w:eastAsia="Batang" w:cs="Arial"/>
                <w:lang w:val="en-US" w:eastAsia="ko-KR"/>
              </w:rPr>
            </w:pPr>
            <w:r>
              <w:rPr>
                <w:rFonts w:eastAsia="Batang" w:cs="Arial"/>
                <w:lang w:val="en-US" w:eastAsia="ko-KR"/>
              </w:rPr>
              <w:t>CR is not needed</w:t>
            </w:r>
          </w:p>
          <w:p w:rsidR="000A3C0A" w:rsidRDefault="000A3C0A"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158EC" w:rsidP="00015AC9">
            <w:hyperlink r:id="rId181"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03362" w:rsidP="00015AC9">
            <w:pPr>
              <w:rPr>
                <w:rFonts w:eastAsia="Batang" w:cs="Arial"/>
                <w:lang w:val="en-US" w:eastAsia="ko-KR"/>
              </w:rPr>
            </w:pPr>
            <w:r>
              <w:rPr>
                <w:rFonts w:eastAsia="Batang" w:cs="Arial"/>
                <w:lang w:val="en-US" w:eastAsia="ko-KR"/>
              </w:rPr>
              <w:t>Joy, Thu, 12:02</w:t>
            </w:r>
          </w:p>
          <w:p w:rsidR="00D03362" w:rsidRDefault="00D03362" w:rsidP="00015AC9">
            <w:pPr>
              <w:rPr>
                <w:rFonts w:eastAsia="Batang" w:cs="Arial"/>
                <w:lang w:eastAsia="ko-KR"/>
              </w:rPr>
            </w:pPr>
            <w:r w:rsidRPr="00D03362">
              <w:rPr>
                <w:rFonts w:eastAsia="Batang" w:cs="Arial"/>
                <w:lang w:eastAsia="ko-KR"/>
              </w:rPr>
              <w:t>not appropriate to use this private error type"CONGESTION" to reflect the congestion status in N3IWF itself.</w:t>
            </w:r>
          </w:p>
          <w:p w:rsidR="00D03362" w:rsidRDefault="00D03362" w:rsidP="00015AC9">
            <w:pPr>
              <w:rPr>
                <w:rFonts w:eastAsia="Batang" w:cs="Arial"/>
                <w:lang w:eastAsia="ko-KR"/>
              </w:rPr>
            </w:pPr>
          </w:p>
          <w:p w:rsidR="00D03362" w:rsidRDefault="00D03362" w:rsidP="00015AC9">
            <w:pPr>
              <w:rPr>
                <w:rFonts w:eastAsia="Batang" w:cs="Arial"/>
                <w:lang w:eastAsia="ko-KR"/>
              </w:rPr>
            </w:pPr>
            <w:r>
              <w:rPr>
                <w:rFonts w:eastAsia="Batang" w:cs="Arial"/>
                <w:lang w:eastAsia="ko-KR"/>
              </w:rPr>
              <w:t>Roozbeh, Fri, 23:20</w:t>
            </w:r>
          </w:p>
          <w:p w:rsidR="00D03362" w:rsidRDefault="00D03362" w:rsidP="00015AC9">
            <w:pPr>
              <w:rPr>
                <w:rFonts w:eastAsia="Batang" w:cs="Arial"/>
                <w:lang w:eastAsia="ko-KR"/>
              </w:rPr>
            </w:pPr>
            <w:r>
              <w:rPr>
                <w:rFonts w:eastAsia="Batang" w:cs="Arial"/>
                <w:lang w:eastAsia="ko-KR"/>
              </w:rPr>
              <w:t>Not sure about Joy’s comment, solution is simpler than the RFC</w:t>
            </w:r>
          </w:p>
          <w:p w:rsidR="00127126" w:rsidRDefault="00127126" w:rsidP="00015AC9">
            <w:pPr>
              <w:rPr>
                <w:rFonts w:eastAsia="Batang" w:cs="Arial"/>
                <w:lang w:eastAsia="ko-KR"/>
              </w:rPr>
            </w:pPr>
          </w:p>
          <w:p w:rsidR="00127126" w:rsidRDefault="00127126" w:rsidP="00015AC9">
            <w:pPr>
              <w:rPr>
                <w:rFonts w:eastAsia="Batang" w:cs="Arial"/>
                <w:lang w:eastAsia="ko-KR"/>
              </w:rPr>
            </w:pPr>
            <w:r>
              <w:rPr>
                <w:rFonts w:eastAsia="Batang" w:cs="Arial"/>
                <w:lang w:eastAsia="ko-KR"/>
              </w:rPr>
              <w:t>Roozbeh, Sat: 00:08</w:t>
            </w:r>
          </w:p>
          <w:p w:rsidR="00127126" w:rsidRPr="00D03362" w:rsidRDefault="00127126" w:rsidP="00015AC9">
            <w:pPr>
              <w:rPr>
                <w:rFonts w:eastAsia="Batang" w:cs="Arial"/>
                <w:lang w:eastAsia="ko-KR"/>
              </w:rPr>
            </w:pPr>
            <w:r>
              <w:rPr>
                <w:rFonts w:eastAsia="Batang" w:cs="Arial"/>
                <w:lang w:eastAsia="ko-KR"/>
              </w:rPr>
              <w:t>Taking back previous comment, CR is NOT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158EC" w:rsidP="00015AC9">
            <w:hyperlink r:id="rId182"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616C1B" w:rsidRDefault="00616C1B" w:rsidP="00015AC9">
            <w:pPr>
              <w:rPr>
                <w:rFonts w:eastAsia="Batang" w:cs="Arial"/>
                <w:lang w:val="en-US" w:eastAsia="ko-KR"/>
              </w:rPr>
            </w:pPr>
          </w:p>
          <w:p w:rsidR="00616C1B" w:rsidRDefault="00616C1B" w:rsidP="00015AC9">
            <w:pPr>
              <w:rPr>
                <w:rFonts w:eastAsia="Batang" w:cs="Arial"/>
                <w:lang w:val="en-US" w:eastAsia="ko-KR"/>
              </w:rPr>
            </w:pPr>
            <w:r>
              <w:rPr>
                <w:rFonts w:eastAsia="Batang" w:cs="Arial"/>
                <w:lang w:val="en-US" w:eastAsia="ko-KR"/>
              </w:rPr>
              <w:t>Roozbeh, Fri, 04:39</w:t>
            </w:r>
          </w:p>
          <w:p w:rsidR="00616C1B" w:rsidRDefault="00616C1B" w:rsidP="00015AC9">
            <w:pPr>
              <w:rPr>
                <w:rFonts w:eastAsia="Batang" w:cs="Arial"/>
                <w:lang w:val="en-US" w:eastAsia="ko-KR"/>
              </w:rPr>
            </w:pPr>
            <w:r>
              <w:rPr>
                <w:rFonts w:eastAsia="Batang" w:cs="Arial"/>
                <w:lang w:val="en-US" w:eastAsia="ko-KR"/>
              </w:rPr>
              <w:t>Proposes changes</w:t>
            </w:r>
          </w:p>
          <w:p w:rsidR="00616C1B" w:rsidRDefault="00616C1B"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3"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4"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rPr>
            </w:pPr>
            <w:r>
              <w:rPr>
                <w:rFonts w:cs="Arial"/>
              </w:rPr>
              <w:t>Roozbeh, Thu, 20:08</w:t>
            </w:r>
          </w:p>
          <w:p w:rsidR="0060122D" w:rsidRDefault="0060122D" w:rsidP="00015AC9">
            <w:pPr>
              <w:rPr>
                <w:rFonts w:cs="Arial"/>
              </w:rPr>
            </w:pPr>
            <w:r>
              <w:rPr>
                <w:rFonts w:cs="Arial"/>
              </w:rPr>
              <w:t>Requests some changes</w:t>
            </w:r>
          </w:p>
          <w:p w:rsidR="00200161" w:rsidRDefault="00200161" w:rsidP="00015AC9">
            <w:pPr>
              <w:rPr>
                <w:rFonts w:cs="Arial"/>
              </w:rPr>
            </w:pPr>
          </w:p>
          <w:p w:rsidR="00200161" w:rsidRDefault="00200161" w:rsidP="00015AC9">
            <w:pPr>
              <w:rPr>
                <w:rFonts w:cs="Arial"/>
              </w:rPr>
            </w:pPr>
            <w:r>
              <w:rPr>
                <w:rFonts w:cs="Arial"/>
              </w:rPr>
              <w:t>Ivo, Mon, 11:16</w:t>
            </w:r>
          </w:p>
          <w:p w:rsidR="00200161" w:rsidRDefault="00200161" w:rsidP="00015AC9">
            <w:pPr>
              <w:rPr>
                <w:rFonts w:cs="Arial"/>
              </w:rPr>
            </w:pPr>
            <w:r>
              <w:rPr>
                <w:rFonts w:cs="Arial"/>
              </w:rPr>
              <w:t>Providing rev in the Inbox</w:t>
            </w:r>
          </w:p>
          <w:p w:rsidR="00675F73" w:rsidRDefault="00675F73" w:rsidP="00015AC9">
            <w:pPr>
              <w:rPr>
                <w:rFonts w:cs="Arial"/>
              </w:rPr>
            </w:pPr>
          </w:p>
          <w:p w:rsidR="00675F73" w:rsidRDefault="00675F73" w:rsidP="00015AC9">
            <w:pPr>
              <w:rPr>
                <w:rFonts w:cs="Arial"/>
              </w:rPr>
            </w:pPr>
            <w:r>
              <w:rPr>
                <w:rFonts w:cs="Arial"/>
              </w:rPr>
              <w:t>Roozbeh, Mon, 18:39</w:t>
            </w:r>
          </w:p>
          <w:p w:rsidR="00675F73" w:rsidRDefault="00675F73" w:rsidP="00015AC9">
            <w:pPr>
              <w:rPr>
                <w:rFonts w:cs="Arial"/>
              </w:rPr>
            </w:pPr>
            <w:r>
              <w:rPr>
                <w:rFonts w:cs="Arial"/>
              </w:rPr>
              <w:t>Fine with the rev</w:t>
            </w:r>
          </w:p>
          <w:p w:rsidR="0060122D" w:rsidRDefault="0060122D" w:rsidP="00015AC9">
            <w:pPr>
              <w:rPr>
                <w:rFonts w:cs="Arial"/>
              </w:rPr>
            </w:pPr>
          </w:p>
          <w:p w:rsidR="0060122D" w:rsidRPr="00D95972" w:rsidRDefault="0060122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5"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E577A" w:rsidP="00015AC9">
            <w:pPr>
              <w:rPr>
                <w:rFonts w:cs="Arial"/>
                <w:sz w:val="21"/>
                <w:szCs w:val="21"/>
              </w:rPr>
            </w:pPr>
            <w:r>
              <w:rPr>
                <w:rFonts w:cs="Arial"/>
              </w:rPr>
              <w:t xml:space="preserve">Partially overlaps with </w:t>
            </w:r>
            <w:r>
              <w:rPr>
                <w:rFonts w:cs="Arial"/>
                <w:sz w:val="21"/>
                <w:szCs w:val="21"/>
              </w:rPr>
              <w:t>C1-202289</w:t>
            </w:r>
          </w:p>
          <w:p w:rsidR="00DE1375" w:rsidRDefault="00DE1375" w:rsidP="00015AC9">
            <w:pPr>
              <w:rPr>
                <w:rFonts w:cs="Arial"/>
                <w:sz w:val="21"/>
                <w:szCs w:val="21"/>
              </w:rPr>
            </w:pPr>
            <w:r>
              <w:rPr>
                <w:rFonts w:cs="Arial"/>
                <w:sz w:val="21"/>
                <w:szCs w:val="21"/>
              </w:rPr>
              <w:t>Joy, Thu, 11:44</w:t>
            </w:r>
          </w:p>
          <w:p w:rsidR="00DE1375" w:rsidRDefault="00DE1375" w:rsidP="00015AC9">
            <w:pPr>
              <w:rPr>
                <w:rFonts w:cs="Arial"/>
                <w:sz w:val="21"/>
                <w:szCs w:val="21"/>
              </w:rPr>
            </w:pPr>
            <w:r>
              <w:rPr>
                <w:rFonts w:cs="Arial"/>
                <w:sz w:val="21"/>
                <w:szCs w:val="21"/>
              </w:rPr>
              <w:t>Newly introduced Note is not sufficient</w:t>
            </w:r>
          </w:p>
          <w:p w:rsidR="00C57A6C" w:rsidRDefault="00C57A6C" w:rsidP="00015AC9">
            <w:pPr>
              <w:rPr>
                <w:rFonts w:cs="Arial"/>
                <w:sz w:val="21"/>
                <w:szCs w:val="21"/>
              </w:rPr>
            </w:pPr>
          </w:p>
          <w:p w:rsidR="00C57A6C" w:rsidRDefault="00C57A6C" w:rsidP="00015AC9">
            <w:pPr>
              <w:rPr>
                <w:rFonts w:cs="Arial"/>
                <w:sz w:val="21"/>
                <w:szCs w:val="21"/>
              </w:rPr>
            </w:pPr>
            <w:r>
              <w:rPr>
                <w:rFonts w:cs="Arial"/>
                <w:sz w:val="21"/>
                <w:szCs w:val="21"/>
              </w:rPr>
              <w:t>Roozbeh, Thu, 20:30</w:t>
            </w:r>
          </w:p>
          <w:p w:rsidR="00C57A6C" w:rsidRDefault="00C57A6C" w:rsidP="00015AC9">
            <w:pPr>
              <w:rPr>
                <w:rFonts w:cs="Arial"/>
                <w:sz w:val="21"/>
                <w:szCs w:val="21"/>
              </w:rPr>
            </w:pPr>
            <w:r>
              <w:rPr>
                <w:rFonts w:cs="Arial"/>
                <w:sz w:val="21"/>
                <w:szCs w:val="21"/>
              </w:rPr>
              <w:t>Improve cover page, rewording needed for new text</w:t>
            </w:r>
          </w:p>
          <w:p w:rsidR="00A4340D" w:rsidRDefault="00A4340D" w:rsidP="00015AC9">
            <w:pPr>
              <w:rPr>
                <w:rFonts w:cs="Arial"/>
                <w:sz w:val="21"/>
                <w:szCs w:val="21"/>
              </w:rPr>
            </w:pPr>
          </w:p>
          <w:p w:rsidR="00A4340D" w:rsidRDefault="00A4340D" w:rsidP="00A4340D">
            <w:pPr>
              <w:rPr>
                <w:rFonts w:cs="Arial"/>
                <w:color w:val="000000"/>
                <w:lang w:val="en-US"/>
              </w:rPr>
            </w:pPr>
            <w:r>
              <w:rPr>
                <w:rFonts w:cs="Arial"/>
                <w:color w:val="000000"/>
                <w:lang w:val="en-US"/>
              </w:rPr>
              <w:t>Atle, Thu, 22:27</w:t>
            </w:r>
          </w:p>
          <w:p w:rsidR="00A4340D" w:rsidRDefault="00A4340D" w:rsidP="00A4340D">
            <w:pPr>
              <w:rPr>
                <w:rFonts w:cs="Arial"/>
                <w:color w:val="000000"/>
                <w:lang w:val="en-US"/>
              </w:rPr>
            </w:pPr>
            <w:r>
              <w:rPr>
                <w:rFonts w:cs="Arial"/>
                <w:color w:val="000000"/>
                <w:lang w:val="en-US"/>
              </w:rPr>
              <w:lastRenderedPageBreak/>
              <w:t>New and existing text are repetititve, can this be combined?</w:t>
            </w:r>
          </w:p>
          <w:p w:rsidR="00A4340D" w:rsidRPr="00A4340D" w:rsidRDefault="00A4340D" w:rsidP="00015AC9">
            <w:pPr>
              <w:rPr>
                <w:rFonts w:cs="Arial"/>
                <w:sz w:val="21"/>
                <w:szCs w:val="21"/>
                <w:lang w:val="en-US"/>
              </w:rPr>
            </w:pPr>
          </w:p>
          <w:p w:rsidR="00A4340D" w:rsidRDefault="00A4340D" w:rsidP="00015AC9">
            <w:pPr>
              <w:rPr>
                <w:rFonts w:cs="Arial"/>
                <w:sz w:val="21"/>
                <w:szCs w:val="21"/>
              </w:rPr>
            </w:pPr>
          </w:p>
          <w:p w:rsidR="00A4340D" w:rsidRDefault="00A4340D" w:rsidP="00015AC9">
            <w:pPr>
              <w:rPr>
                <w:rFonts w:cs="Arial"/>
                <w:sz w:val="21"/>
                <w:szCs w:val="21"/>
              </w:rPr>
            </w:pPr>
            <w:r>
              <w:rPr>
                <w:rFonts w:cs="Arial"/>
                <w:sz w:val="21"/>
                <w:szCs w:val="21"/>
              </w:rPr>
              <w:t>Mikael,Fri, 16:24</w:t>
            </w:r>
          </w:p>
          <w:p w:rsidR="00A4340D" w:rsidRDefault="00A4340D" w:rsidP="00015AC9">
            <w:pPr>
              <w:rPr>
                <w:rFonts w:cs="Arial"/>
                <w:sz w:val="21"/>
                <w:szCs w:val="21"/>
              </w:rPr>
            </w:pPr>
            <w:r>
              <w:rPr>
                <w:rFonts w:cs="Arial"/>
                <w:sz w:val="21"/>
                <w:szCs w:val="21"/>
              </w:rPr>
              <w:t>Same view as roozbeh, atle, sentences to be combined</w:t>
            </w:r>
          </w:p>
          <w:p w:rsidR="00ED44C5" w:rsidRDefault="00ED44C5" w:rsidP="00015AC9">
            <w:pPr>
              <w:rPr>
                <w:rFonts w:cs="Arial"/>
                <w:sz w:val="21"/>
                <w:szCs w:val="21"/>
              </w:rPr>
            </w:pPr>
          </w:p>
          <w:p w:rsidR="00ED44C5" w:rsidRDefault="00ED44C5" w:rsidP="00015AC9">
            <w:pPr>
              <w:rPr>
                <w:rFonts w:cs="Arial"/>
                <w:sz w:val="21"/>
                <w:szCs w:val="21"/>
              </w:rPr>
            </w:pPr>
            <w:r>
              <w:rPr>
                <w:rFonts w:cs="Arial"/>
                <w:sz w:val="21"/>
                <w:szCs w:val="21"/>
              </w:rPr>
              <w:t>Rae, Mon, 05:37</w:t>
            </w:r>
          </w:p>
          <w:p w:rsidR="00ED44C5" w:rsidRDefault="00ED44C5" w:rsidP="00015AC9">
            <w:pPr>
              <w:rPr>
                <w:rFonts w:cs="Arial"/>
                <w:sz w:val="21"/>
                <w:szCs w:val="21"/>
              </w:rPr>
            </w:pPr>
            <w:r>
              <w:rPr>
                <w:rFonts w:cs="Arial"/>
                <w:sz w:val="21"/>
                <w:szCs w:val="21"/>
              </w:rPr>
              <w:t>All comments on board, rev in Inbox</w:t>
            </w:r>
          </w:p>
          <w:p w:rsidR="00A4340D" w:rsidRDefault="00A4340D" w:rsidP="00015AC9">
            <w:pPr>
              <w:rPr>
                <w:rFonts w:cs="Arial"/>
                <w:sz w:val="21"/>
                <w:szCs w:val="21"/>
              </w:rPr>
            </w:pPr>
          </w:p>
          <w:p w:rsidR="00A667D0" w:rsidRDefault="00A667D0" w:rsidP="00015AC9">
            <w:pPr>
              <w:rPr>
                <w:rFonts w:cs="Arial"/>
                <w:sz w:val="21"/>
                <w:szCs w:val="21"/>
              </w:rPr>
            </w:pPr>
            <w:r>
              <w:rPr>
                <w:rFonts w:cs="Arial"/>
                <w:sz w:val="21"/>
                <w:szCs w:val="21"/>
              </w:rPr>
              <w:t>Atle, Mon, 08:39</w:t>
            </w:r>
          </w:p>
          <w:p w:rsidR="00A667D0" w:rsidRDefault="00A667D0" w:rsidP="00015AC9">
            <w:pPr>
              <w:rPr>
                <w:rFonts w:cs="Arial"/>
                <w:sz w:val="21"/>
                <w:szCs w:val="21"/>
              </w:rPr>
            </w:pPr>
            <w:r>
              <w:rPr>
                <w:rFonts w:cs="Arial"/>
                <w:sz w:val="21"/>
                <w:szCs w:val="21"/>
              </w:rPr>
              <w:t>Fine with the rev, not super happy with some words, can live with it</w:t>
            </w:r>
          </w:p>
          <w:p w:rsidR="00DE1375" w:rsidRPr="00D95972" w:rsidRDefault="00DE1375"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6"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7"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5BE6" w:rsidP="00015AC9">
            <w:pPr>
              <w:rPr>
                <w:rFonts w:cs="Arial"/>
              </w:rPr>
            </w:pPr>
            <w:r>
              <w:rPr>
                <w:rFonts w:cs="Arial"/>
              </w:rPr>
              <w:t>Roozbhe</w:t>
            </w:r>
            <w:r w:rsidR="000A3C0A">
              <w:rPr>
                <w:rFonts w:cs="Arial"/>
              </w:rPr>
              <w:t>, Thu, 20:38</w:t>
            </w:r>
          </w:p>
          <w:p w:rsidR="000A3C0A" w:rsidRDefault="000A3C0A" w:rsidP="00015AC9">
            <w:pPr>
              <w:rPr>
                <w:rFonts w:cs="Arial"/>
              </w:rPr>
            </w:pPr>
            <w:r>
              <w:rPr>
                <w:rFonts w:cs="Arial"/>
              </w:rPr>
              <w:t>Needs rewording</w:t>
            </w:r>
          </w:p>
          <w:p w:rsidR="00C20CFE" w:rsidRDefault="00C20CFE" w:rsidP="00015AC9">
            <w:pPr>
              <w:rPr>
                <w:rFonts w:cs="Arial"/>
              </w:rPr>
            </w:pPr>
          </w:p>
          <w:p w:rsidR="00C20CFE" w:rsidRDefault="00485BE6" w:rsidP="00015AC9">
            <w:pPr>
              <w:rPr>
                <w:rFonts w:cs="Arial"/>
              </w:rPr>
            </w:pPr>
            <w:r>
              <w:rPr>
                <w:rFonts w:cs="Arial"/>
              </w:rPr>
              <w:t>Joy, Fri, 08:19</w:t>
            </w:r>
          </w:p>
          <w:p w:rsidR="00485BE6" w:rsidRDefault="00485BE6" w:rsidP="00015AC9">
            <w:pPr>
              <w:rPr>
                <w:rFonts w:cs="Arial"/>
              </w:rPr>
            </w:pPr>
            <w:r>
              <w:rPr>
                <w:rFonts w:cs="Arial"/>
              </w:rPr>
              <w:t>Explaining why this is needed</w:t>
            </w:r>
          </w:p>
          <w:p w:rsidR="00B452AA" w:rsidRDefault="00B452AA" w:rsidP="00015AC9">
            <w:pPr>
              <w:rPr>
                <w:rFonts w:cs="Arial"/>
              </w:rPr>
            </w:pPr>
          </w:p>
          <w:p w:rsidR="00B452AA" w:rsidRDefault="00B452AA" w:rsidP="00015AC9">
            <w:pPr>
              <w:rPr>
                <w:rFonts w:cs="Arial"/>
              </w:rPr>
            </w:pPr>
            <w:r>
              <w:rPr>
                <w:rFonts w:cs="Arial"/>
              </w:rPr>
              <w:t>Roozbeh, Fri, 18:25</w:t>
            </w:r>
          </w:p>
          <w:p w:rsidR="00B452AA" w:rsidRDefault="00B452AA" w:rsidP="00015AC9">
            <w:pPr>
              <w:rPr>
                <w:rFonts w:cs="Arial"/>
              </w:rPr>
            </w:pPr>
            <w:r>
              <w:rPr>
                <w:rFonts w:cs="Arial"/>
              </w:rPr>
              <w:t>Further commenting</w:t>
            </w:r>
          </w:p>
          <w:p w:rsidR="00065F11" w:rsidRDefault="00065F11" w:rsidP="00015AC9">
            <w:pPr>
              <w:rPr>
                <w:rFonts w:cs="Arial"/>
              </w:rPr>
            </w:pPr>
          </w:p>
          <w:p w:rsidR="00065F11" w:rsidRDefault="00065F11" w:rsidP="00015AC9">
            <w:pPr>
              <w:rPr>
                <w:rFonts w:cs="Arial"/>
              </w:rPr>
            </w:pPr>
            <w:r>
              <w:rPr>
                <w:rFonts w:cs="Arial"/>
              </w:rPr>
              <w:t>Joy, Sat, 09:15</w:t>
            </w:r>
          </w:p>
          <w:p w:rsidR="00065F11" w:rsidRDefault="00065F11" w:rsidP="00015AC9">
            <w:pPr>
              <w:rPr>
                <w:rFonts w:cs="Arial"/>
              </w:rPr>
            </w:pPr>
            <w:r>
              <w:rPr>
                <w:rFonts w:cs="Arial"/>
              </w:rPr>
              <w:t>Fine with Roozbeh proposal, rev in Inbox</w:t>
            </w:r>
          </w:p>
          <w:p w:rsidR="00886D9E" w:rsidRDefault="00886D9E" w:rsidP="00015AC9">
            <w:pPr>
              <w:rPr>
                <w:rFonts w:cs="Arial"/>
              </w:rPr>
            </w:pPr>
          </w:p>
          <w:p w:rsidR="00886D9E" w:rsidRDefault="00886D9E" w:rsidP="00015AC9">
            <w:pPr>
              <w:rPr>
                <w:rFonts w:cs="Arial"/>
              </w:rPr>
            </w:pPr>
            <w:r>
              <w:rPr>
                <w:rFonts w:cs="Arial"/>
              </w:rPr>
              <w:t>Roozbeh, Sat, 18:11</w:t>
            </w:r>
          </w:p>
          <w:p w:rsidR="00886D9E" w:rsidRDefault="00886D9E" w:rsidP="00015AC9">
            <w:pPr>
              <w:rPr>
                <w:rFonts w:cs="Arial"/>
              </w:rPr>
            </w:pPr>
            <w:r>
              <w:rPr>
                <w:rFonts w:cs="Arial"/>
              </w:rPr>
              <w:t>CR is fine</w:t>
            </w:r>
          </w:p>
          <w:p w:rsidR="00485BE6" w:rsidRPr="00D95972" w:rsidRDefault="00485BE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8"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 Deutsche Telekom, Charter Communications, Ruckus, Commscope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89"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rPr>
            </w:pPr>
            <w:r>
              <w:rPr>
                <w:rFonts w:cs="Arial"/>
              </w:rPr>
              <w:t>Roozbeh, Thu, 20:54</w:t>
            </w:r>
          </w:p>
          <w:p w:rsidR="009F5050" w:rsidRDefault="009F5050" w:rsidP="00015AC9">
            <w:pPr>
              <w:rPr>
                <w:rFonts w:cs="Arial"/>
              </w:rPr>
            </w:pPr>
            <w:r>
              <w:rPr>
                <w:rFonts w:cs="Arial"/>
              </w:rPr>
              <w:t>Looking for related CR, some improval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9F5050" w:rsidRPr="00D95972" w:rsidRDefault="009F5050"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0"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UE behavior on receiving ATSSS support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1"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Pr>
                <w:rFonts w:cs="Arial"/>
              </w:rPr>
              <w:t>Some of new text is not needed, transfer procedure incorrect, rest ok</w:t>
            </w:r>
          </w:p>
          <w:p w:rsidR="009F5050" w:rsidRDefault="009F5050" w:rsidP="00015AC9">
            <w:pPr>
              <w:rPr>
                <w:rFonts w:cs="Arial"/>
              </w:rPr>
            </w:pPr>
          </w:p>
          <w:p w:rsidR="009F5050" w:rsidRDefault="009F5050" w:rsidP="00015AC9">
            <w:pPr>
              <w:rPr>
                <w:rFonts w:cs="Arial"/>
              </w:rPr>
            </w:pPr>
            <w:r>
              <w:rPr>
                <w:rFonts w:cs="Arial"/>
              </w:rPr>
              <w:t>Roozbeh, Thu, 21:42</w:t>
            </w:r>
          </w:p>
          <w:p w:rsidR="009F5050" w:rsidRDefault="009F5050" w:rsidP="00015AC9">
            <w:pPr>
              <w:rPr>
                <w:rFonts w:cs="Arial"/>
              </w:rPr>
            </w:pPr>
            <w:r>
              <w:rPr>
                <w:rFonts w:cs="Arial"/>
              </w:rPr>
              <w:t>Not sure that the CR is needed</w:t>
            </w:r>
          </w:p>
          <w:p w:rsidR="001F0B06" w:rsidRDefault="001F0B06" w:rsidP="00015AC9">
            <w:pPr>
              <w:rPr>
                <w:rFonts w:cs="Arial"/>
              </w:rPr>
            </w:pPr>
          </w:p>
          <w:p w:rsidR="001F0B06" w:rsidRDefault="001F0B06" w:rsidP="00015AC9">
            <w:pPr>
              <w:rPr>
                <w:rFonts w:cs="Arial"/>
              </w:rPr>
            </w:pPr>
            <w:r>
              <w:rPr>
                <w:rFonts w:cs="Arial"/>
              </w:rPr>
              <w:t>Yudai, Fri, 09:41</w:t>
            </w:r>
          </w:p>
          <w:p w:rsidR="001F0B06" w:rsidRDefault="001F0B06" w:rsidP="00015AC9">
            <w:pPr>
              <w:rPr>
                <w:rFonts w:cs="Arial"/>
              </w:rPr>
            </w:pPr>
            <w:r>
              <w:rPr>
                <w:rFonts w:cs="Arial"/>
              </w:rPr>
              <w:t>Provides a rev in response to Roozbeh</w:t>
            </w:r>
          </w:p>
          <w:p w:rsidR="004157B5" w:rsidRDefault="004157B5" w:rsidP="00015AC9">
            <w:pPr>
              <w:rPr>
                <w:rFonts w:cs="Arial"/>
              </w:rPr>
            </w:pPr>
          </w:p>
          <w:p w:rsidR="004157B5" w:rsidRDefault="004157B5" w:rsidP="00015AC9">
            <w:pPr>
              <w:rPr>
                <w:rFonts w:cs="Arial"/>
              </w:rPr>
            </w:pPr>
            <w:r>
              <w:rPr>
                <w:rFonts w:cs="Arial"/>
              </w:rPr>
              <w:t>Mikael, Fri, 16:44</w:t>
            </w:r>
          </w:p>
          <w:p w:rsidR="004157B5" w:rsidRDefault="004157B5" w:rsidP="00015AC9">
            <w:pPr>
              <w:rPr>
                <w:rFonts w:cs="Arial"/>
              </w:rPr>
            </w:pPr>
            <w:r>
              <w:rPr>
                <w:rFonts w:cs="Arial"/>
              </w:rPr>
              <w:t>Is the added text needed in 24.193?</w:t>
            </w:r>
          </w:p>
          <w:p w:rsidR="00185B54" w:rsidRDefault="00185B54" w:rsidP="00015AC9">
            <w:pPr>
              <w:rPr>
                <w:rFonts w:cs="Arial"/>
              </w:rPr>
            </w:pPr>
          </w:p>
          <w:p w:rsidR="00185B54" w:rsidRDefault="00185B54" w:rsidP="00015AC9">
            <w:pPr>
              <w:rPr>
                <w:rFonts w:cs="Arial"/>
              </w:rPr>
            </w:pPr>
            <w:r>
              <w:rPr>
                <w:rFonts w:cs="Arial"/>
              </w:rPr>
              <w:t>Roozbeh, Sat, 19:53</w:t>
            </w:r>
          </w:p>
          <w:p w:rsidR="00185B54" w:rsidRDefault="00185B54" w:rsidP="00015AC9">
            <w:pPr>
              <w:rPr>
                <w:rFonts w:cs="Arial"/>
              </w:rPr>
            </w:pPr>
            <w:r>
              <w:rPr>
                <w:rFonts w:cs="Arial"/>
              </w:rPr>
              <w:t>Rev is fine</w:t>
            </w:r>
          </w:p>
          <w:p w:rsidR="00E92423" w:rsidRDefault="00E92423" w:rsidP="00015AC9">
            <w:pPr>
              <w:rPr>
                <w:rFonts w:cs="Arial"/>
              </w:rPr>
            </w:pPr>
          </w:p>
          <w:p w:rsidR="00E92423" w:rsidRDefault="00E92423" w:rsidP="00015AC9">
            <w:pPr>
              <w:rPr>
                <w:rFonts w:cs="Arial"/>
              </w:rPr>
            </w:pPr>
            <w:r>
              <w:rPr>
                <w:rFonts w:cs="Arial"/>
              </w:rPr>
              <w:t>Yudai, Tue, 06:55</w:t>
            </w:r>
          </w:p>
          <w:p w:rsidR="00E92423" w:rsidRDefault="00E92423" w:rsidP="00015AC9">
            <w:pPr>
              <w:rPr>
                <w:rFonts w:cs="Arial"/>
              </w:rPr>
            </w:pPr>
            <w:r>
              <w:rPr>
                <w:rFonts w:cs="Arial"/>
              </w:rPr>
              <w:t>Provides rev</w:t>
            </w:r>
          </w:p>
          <w:p w:rsidR="00E10AFD" w:rsidRDefault="00E10AFD" w:rsidP="00015AC9">
            <w:pPr>
              <w:rPr>
                <w:rFonts w:cs="Arial"/>
              </w:rPr>
            </w:pPr>
          </w:p>
          <w:p w:rsidR="00E10AFD" w:rsidRDefault="00E10AFD" w:rsidP="00015AC9">
            <w:pPr>
              <w:rPr>
                <w:rFonts w:cs="Arial"/>
              </w:rPr>
            </w:pPr>
            <w:r>
              <w:rPr>
                <w:rFonts w:cs="Arial"/>
              </w:rPr>
              <w:t>Mikael, Tue, 13:38</w:t>
            </w:r>
          </w:p>
          <w:p w:rsidR="00E10AFD" w:rsidRDefault="00E10AFD" w:rsidP="00015AC9">
            <w:pPr>
              <w:rPr>
                <w:rFonts w:cs="Arial"/>
              </w:rPr>
            </w:pPr>
            <w:r>
              <w:rPr>
                <w:rFonts w:cs="Arial"/>
              </w:rPr>
              <w:t>works</w:t>
            </w:r>
          </w:p>
          <w:p w:rsidR="001F0B06" w:rsidRPr="00D95972" w:rsidRDefault="001F0B0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2"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04FC" w:rsidP="00015AC9">
            <w:pPr>
              <w:rPr>
                <w:rFonts w:cs="Arial"/>
              </w:rPr>
            </w:pPr>
            <w:r>
              <w:rPr>
                <w:rFonts w:cs="Arial"/>
              </w:rPr>
              <w:t>Atle, Thu, 23:08</w:t>
            </w:r>
          </w:p>
          <w:p w:rsidR="001904FC" w:rsidRDefault="001904FC" w:rsidP="00015AC9">
            <w:pPr>
              <w:rPr>
                <w:rFonts w:cs="Arial"/>
              </w:rPr>
            </w:pPr>
            <w:r>
              <w:rPr>
                <w:rFonts w:cs="Arial"/>
              </w:rPr>
              <w:t>Asking for clarification</w:t>
            </w:r>
          </w:p>
          <w:p w:rsidR="00795324" w:rsidRDefault="00795324" w:rsidP="00015AC9">
            <w:pPr>
              <w:rPr>
                <w:rFonts w:cs="Arial"/>
              </w:rPr>
            </w:pPr>
          </w:p>
          <w:p w:rsidR="00795324" w:rsidRDefault="00795324" w:rsidP="00015AC9">
            <w:pPr>
              <w:rPr>
                <w:rFonts w:cs="Arial"/>
              </w:rPr>
            </w:pPr>
            <w:r>
              <w:rPr>
                <w:rFonts w:cs="Arial"/>
              </w:rPr>
              <w:t>JJ, Fri, 11:31</w:t>
            </w:r>
          </w:p>
          <w:p w:rsidR="00795324" w:rsidRDefault="00795324" w:rsidP="00015AC9">
            <w:pPr>
              <w:rPr>
                <w:rFonts w:cs="Arial"/>
              </w:rPr>
            </w:pPr>
            <w:r>
              <w:rPr>
                <w:rFonts w:cs="Arial"/>
              </w:rPr>
              <w:t>Answering to Atle, is this sufficient?</w:t>
            </w:r>
          </w:p>
          <w:p w:rsidR="00377B00" w:rsidRDefault="00377B00" w:rsidP="00015AC9">
            <w:pPr>
              <w:rPr>
                <w:rFonts w:cs="Arial"/>
              </w:rPr>
            </w:pPr>
          </w:p>
          <w:p w:rsidR="00377B00" w:rsidRDefault="00377B00" w:rsidP="00015AC9">
            <w:pPr>
              <w:rPr>
                <w:rFonts w:cs="Arial"/>
              </w:rPr>
            </w:pPr>
            <w:r>
              <w:rPr>
                <w:rFonts w:cs="Arial"/>
              </w:rPr>
              <w:t>Atle, Fri, 12:51</w:t>
            </w:r>
          </w:p>
          <w:p w:rsidR="00377B00" w:rsidRDefault="00377B00" w:rsidP="00015AC9">
            <w:pPr>
              <w:rPr>
                <w:rFonts w:cs="Arial"/>
              </w:rPr>
            </w:pPr>
            <w:r>
              <w:rPr>
                <w:rFonts w:cs="Arial"/>
              </w:rPr>
              <w:t>Fine with explanation, doc needs to be revised accordingly</w:t>
            </w:r>
          </w:p>
          <w:p w:rsidR="00200161" w:rsidRDefault="00200161" w:rsidP="00015AC9">
            <w:pPr>
              <w:rPr>
                <w:rFonts w:cs="Arial"/>
              </w:rPr>
            </w:pPr>
          </w:p>
          <w:p w:rsidR="00200161" w:rsidRDefault="00200161" w:rsidP="00015AC9">
            <w:pPr>
              <w:rPr>
                <w:rFonts w:cs="Arial"/>
              </w:rPr>
            </w:pPr>
            <w:r>
              <w:rPr>
                <w:rFonts w:cs="Arial"/>
              </w:rPr>
              <w:lastRenderedPageBreak/>
              <w:t>JJ, Mon, 11:19</w:t>
            </w:r>
          </w:p>
          <w:p w:rsidR="00200161" w:rsidRDefault="00200161" w:rsidP="00015AC9">
            <w:pPr>
              <w:rPr>
                <w:rFonts w:cs="Arial"/>
              </w:rPr>
            </w:pPr>
            <w:r>
              <w:rPr>
                <w:rFonts w:cs="Arial"/>
              </w:rPr>
              <w:t>Providing the rev</w:t>
            </w:r>
          </w:p>
          <w:p w:rsidR="001D2952" w:rsidRDefault="001D2952" w:rsidP="00015AC9">
            <w:pPr>
              <w:rPr>
                <w:rFonts w:cs="Arial"/>
              </w:rPr>
            </w:pPr>
          </w:p>
          <w:p w:rsidR="001D2952" w:rsidRDefault="001D2952" w:rsidP="00015AC9">
            <w:pPr>
              <w:rPr>
                <w:rFonts w:cs="Arial"/>
              </w:rPr>
            </w:pPr>
            <w:r>
              <w:rPr>
                <w:rFonts w:cs="Arial"/>
              </w:rPr>
              <w:t>Atle, Tue, 01:10</w:t>
            </w:r>
          </w:p>
          <w:p w:rsidR="001D2952" w:rsidRDefault="001D2952" w:rsidP="00015AC9">
            <w:pPr>
              <w:rPr>
                <w:rFonts w:cs="Arial"/>
              </w:rPr>
            </w:pPr>
            <w:r>
              <w:rPr>
                <w:rFonts w:cs="Arial"/>
              </w:rPr>
              <w:t>Fine with the rev</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3"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Osama, Thu, 22:07</w:t>
            </w:r>
          </w:p>
          <w:p w:rsidR="00381E9C" w:rsidRDefault="00381E9C" w:rsidP="00015AC9">
            <w:pPr>
              <w:rPr>
                <w:rFonts w:cs="Arial"/>
              </w:rPr>
            </w:pPr>
            <w:r>
              <w:rPr>
                <w:rFonts w:cs="Arial"/>
              </w:rPr>
              <w:t>Update cover page, add a NOTE</w:t>
            </w:r>
          </w:p>
          <w:p w:rsidR="001904FC" w:rsidRDefault="001904FC" w:rsidP="00015AC9">
            <w:pPr>
              <w:rPr>
                <w:rFonts w:cs="Arial"/>
              </w:rPr>
            </w:pPr>
          </w:p>
          <w:p w:rsidR="001904FC" w:rsidRDefault="001904FC" w:rsidP="00015AC9">
            <w:pPr>
              <w:rPr>
                <w:rFonts w:cs="Arial"/>
              </w:rPr>
            </w:pPr>
            <w:r>
              <w:rPr>
                <w:rFonts w:cs="Arial"/>
              </w:rPr>
              <w:t>Atle, Thu, 23:05</w:t>
            </w:r>
          </w:p>
          <w:p w:rsidR="001904FC" w:rsidRDefault="001904FC" w:rsidP="00015AC9">
            <w:pPr>
              <w:rPr>
                <w:rFonts w:cs="Arial"/>
              </w:rPr>
            </w:pPr>
            <w:r>
              <w:rPr>
                <w:rFonts w:cs="Arial"/>
              </w:rPr>
              <w:t>Not convinced that this is correct</w:t>
            </w:r>
          </w:p>
          <w:p w:rsidR="00377B00" w:rsidRDefault="00377B00" w:rsidP="00015AC9">
            <w:pPr>
              <w:rPr>
                <w:rFonts w:cs="Arial"/>
              </w:rPr>
            </w:pPr>
          </w:p>
          <w:p w:rsidR="00377B00" w:rsidRDefault="00377B00" w:rsidP="00015AC9">
            <w:pPr>
              <w:rPr>
                <w:rFonts w:cs="Arial"/>
              </w:rPr>
            </w:pPr>
            <w:r>
              <w:rPr>
                <w:rFonts w:cs="Arial"/>
              </w:rPr>
              <w:t>JJ, Fri, 13:17</w:t>
            </w:r>
          </w:p>
          <w:p w:rsidR="00377B00" w:rsidRDefault="00377B00" w:rsidP="00015AC9">
            <w:pPr>
              <w:rPr>
                <w:rFonts w:cs="Arial"/>
              </w:rPr>
            </w:pPr>
            <w:r>
              <w:rPr>
                <w:rFonts w:cs="Arial"/>
              </w:rPr>
              <w:t>Providing rev</w:t>
            </w:r>
          </w:p>
          <w:p w:rsidR="00185B54" w:rsidRDefault="00185B54" w:rsidP="00015AC9">
            <w:pPr>
              <w:rPr>
                <w:rFonts w:cs="Arial"/>
              </w:rPr>
            </w:pPr>
          </w:p>
          <w:p w:rsidR="00185B54" w:rsidRDefault="00185B54" w:rsidP="00015AC9">
            <w:pPr>
              <w:rPr>
                <w:rFonts w:cs="Arial"/>
              </w:rPr>
            </w:pPr>
            <w:r>
              <w:rPr>
                <w:rFonts w:cs="Arial"/>
              </w:rPr>
              <w:t>Roozbeh, Sat, 20:12</w:t>
            </w:r>
          </w:p>
          <w:p w:rsidR="00185B54" w:rsidRDefault="00185B54" w:rsidP="00015AC9">
            <w:pPr>
              <w:rPr>
                <w:rFonts w:cs="Arial"/>
              </w:rPr>
            </w:pPr>
            <w:r>
              <w:rPr>
                <w:rFonts w:cs="Arial"/>
              </w:rPr>
              <w:t>Rev looks fine</w:t>
            </w:r>
          </w:p>
          <w:p w:rsidR="00185B54" w:rsidRDefault="00185B54" w:rsidP="00015AC9">
            <w:pPr>
              <w:rPr>
                <w:rFonts w:cs="Arial"/>
              </w:rPr>
            </w:pPr>
          </w:p>
          <w:p w:rsidR="00C0629D" w:rsidRDefault="00C0629D" w:rsidP="00015AC9">
            <w:pPr>
              <w:rPr>
                <w:rFonts w:cs="Arial"/>
              </w:rPr>
            </w:pPr>
            <w:r>
              <w:rPr>
                <w:rFonts w:cs="Arial"/>
              </w:rPr>
              <w:t>Atle, Mon, 08:42</w:t>
            </w:r>
          </w:p>
          <w:p w:rsidR="00C0629D" w:rsidRDefault="00C0629D" w:rsidP="00015AC9">
            <w:pPr>
              <w:rPr>
                <w:rFonts w:cs="Arial"/>
              </w:rPr>
            </w:pPr>
            <w:r>
              <w:rPr>
                <w:rFonts w:cs="Arial"/>
              </w:rPr>
              <w:t>Rev is fine</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4"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5"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1C1AA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6"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Where is the stage-2</w:t>
            </w:r>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1C1AA7" w:rsidRPr="00D95972" w:rsidTr="001C1AA7">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00"/>
          </w:tcPr>
          <w:p w:rsidR="001C1AA7" w:rsidRPr="00D95972" w:rsidRDefault="001C1AA7" w:rsidP="001C1AA7">
            <w:pPr>
              <w:rPr>
                <w:rFonts w:cs="Arial"/>
              </w:rPr>
            </w:pPr>
            <w:r w:rsidRPr="001C1AA7">
              <w:t>C1-202621</w:t>
            </w:r>
          </w:p>
        </w:tc>
        <w:tc>
          <w:tcPr>
            <w:tcW w:w="4190" w:type="dxa"/>
            <w:gridSpan w:val="3"/>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C1AA7" w:rsidRDefault="001C1AA7" w:rsidP="001C1AA7">
            <w:pPr>
              <w:rPr>
                <w:rFonts w:cs="Arial"/>
              </w:rPr>
            </w:pPr>
            <w:ins w:id="34" w:author="PL-preApril" w:date="2020-04-20T12:58:00Z">
              <w:r>
                <w:rPr>
                  <w:rFonts w:cs="Arial"/>
                </w:rPr>
                <w:t>Revision of C1-202019</w:t>
              </w:r>
            </w:ins>
          </w:p>
          <w:p w:rsidR="00445A11" w:rsidRDefault="00445A11" w:rsidP="001C1AA7">
            <w:pPr>
              <w:rPr>
                <w:rFonts w:cs="Arial"/>
              </w:rPr>
            </w:pPr>
          </w:p>
          <w:p w:rsidR="00445A11" w:rsidRDefault="00445A11" w:rsidP="001C1AA7">
            <w:pPr>
              <w:rPr>
                <w:rFonts w:cs="Arial"/>
              </w:rPr>
            </w:pPr>
            <w:r>
              <w:rPr>
                <w:rFonts w:cs="Arial"/>
              </w:rPr>
              <w:t>Mariusz, tue, 18:08</w:t>
            </w:r>
          </w:p>
          <w:p w:rsidR="00445A11" w:rsidRDefault="00445A11" w:rsidP="001C1AA7">
            <w:pPr>
              <w:rPr>
                <w:rFonts w:cs="Arial"/>
              </w:rPr>
            </w:pPr>
            <w:r>
              <w:rPr>
                <w:rFonts w:cs="Arial"/>
              </w:rPr>
              <w:t>Abbreviation to be sorted out</w:t>
            </w:r>
          </w:p>
          <w:p w:rsidR="00445A11" w:rsidRDefault="00445A11" w:rsidP="001C1AA7">
            <w:pPr>
              <w:rPr>
                <w:ins w:id="35" w:author="PL-preApril" w:date="2020-04-20T12:58:00Z"/>
                <w:rFonts w:cs="Arial"/>
              </w:rPr>
            </w:pPr>
          </w:p>
          <w:p w:rsidR="001C1AA7" w:rsidRDefault="001C1AA7" w:rsidP="001C1AA7">
            <w:pPr>
              <w:rPr>
                <w:ins w:id="36" w:author="PL-preApril" w:date="2020-04-20T12:58:00Z"/>
                <w:rFonts w:cs="Arial"/>
              </w:rPr>
            </w:pPr>
            <w:ins w:id="37" w:author="PL-preApril" w:date="2020-04-20T12:58:00Z">
              <w:r>
                <w:rPr>
                  <w:rFonts w:cs="Arial"/>
                </w:rPr>
                <w:t>_________________________________________</w:t>
              </w:r>
            </w:ins>
          </w:p>
          <w:p w:rsidR="001C1AA7" w:rsidRDefault="001C1AA7" w:rsidP="001C1AA7">
            <w:pPr>
              <w:rPr>
                <w:rFonts w:cs="Arial"/>
              </w:rPr>
            </w:pPr>
            <w:r>
              <w:rPr>
                <w:rFonts w:cs="Arial"/>
              </w:rPr>
              <w:t>Revision of C1-200314</w:t>
            </w:r>
          </w:p>
          <w:p w:rsidR="00F90FB3" w:rsidRDefault="00F90FB3" w:rsidP="001C1AA7">
            <w:pPr>
              <w:rPr>
                <w:rFonts w:cs="Arial"/>
              </w:rPr>
            </w:pPr>
          </w:p>
          <w:p w:rsidR="00F90FB3" w:rsidRPr="00F90FB3" w:rsidRDefault="00F90FB3" w:rsidP="001C1AA7">
            <w:pPr>
              <w:rPr>
                <w:rFonts w:cs="Arial"/>
                <w:b/>
                <w:bCs/>
              </w:rPr>
            </w:pPr>
            <w:r w:rsidRPr="00F90FB3">
              <w:rPr>
                <w:rFonts w:cs="Arial"/>
                <w:b/>
                <w:bCs/>
              </w:rPr>
              <w:t>Kristzian, Tue, 07:48</w:t>
            </w:r>
          </w:p>
          <w:p w:rsidR="00F90FB3" w:rsidRPr="00F90FB3" w:rsidRDefault="00F90FB3" w:rsidP="00F90FB3">
            <w:pPr>
              <w:rPr>
                <w:rFonts w:ascii="Calibri" w:hAnsi="Calibri"/>
                <w:b/>
                <w:bCs/>
              </w:rPr>
            </w:pPr>
            <w:r w:rsidRPr="00F90FB3">
              <w:rPr>
                <w:b/>
                <w:bCs/>
              </w:rPr>
              <w:t>This is to confirm that Apple has no objection to proceed with C1-202019.</w:t>
            </w:r>
          </w:p>
          <w:p w:rsidR="00F90FB3" w:rsidRDefault="00F90FB3" w:rsidP="001C1AA7">
            <w:pPr>
              <w:rPr>
                <w:rFonts w:cs="Arial"/>
              </w:rPr>
            </w:pPr>
          </w:p>
          <w:p w:rsidR="00F90FB3" w:rsidRPr="00D95972" w:rsidRDefault="00F90FB3" w:rsidP="001C1AA7">
            <w:pPr>
              <w:rPr>
                <w:rFonts w:cs="Arial"/>
              </w:rPr>
            </w:pPr>
          </w:p>
        </w:tc>
      </w:tr>
      <w:tr w:rsidR="001C1AA7" w:rsidRPr="00D95972" w:rsidTr="00F90FB3">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00"/>
          </w:tcPr>
          <w:p w:rsidR="001C1AA7" w:rsidRPr="00D95972" w:rsidRDefault="001C1AA7" w:rsidP="001C1AA7">
            <w:pPr>
              <w:rPr>
                <w:rFonts w:cs="Arial"/>
              </w:rPr>
            </w:pPr>
            <w:r w:rsidRPr="001C1AA7">
              <w:t>C1-202622</w:t>
            </w:r>
          </w:p>
        </w:tc>
        <w:tc>
          <w:tcPr>
            <w:tcW w:w="4190" w:type="dxa"/>
            <w:gridSpan w:val="3"/>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C1AA7" w:rsidRDefault="001C1AA7" w:rsidP="001C1AA7">
            <w:pPr>
              <w:rPr>
                <w:ins w:id="38" w:author="PL-preApril" w:date="2020-04-20T13:00:00Z"/>
                <w:rFonts w:cs="Arial"/>
              </w:rPr>
            </w:pPr>
            <w:ins w:id="39" w:author="PL-preApril" w:date="2020-04-20T13:00:00Z">
              <w:r>
                <w:rPr>
                  <w:rFonts w:cs="Arial"/>
                </w:rPr>
                <w:t>Revision of C1-202021</w:t>
              </w:r>
            </w:ins>
          </w:p>
          <w:p w:rsidR="001C1AA7" w:rsidRDefault="001C1AA7" w:rsidP="001C1AA7">
            <w:pPr>
              <w:rPr>
                <w:ins w:id="40" w:author="PL-preApril" w:date="2020-04-20T13:00:00Z"/>
                <w:rFonts w:cs="Arial"/>
              </w:rPr>
            </w:pPr>
            <w:ins w:id="41" w:author="PL-preApril" w:date="2020-04-20T13:00:00Z">
              <w:r>
                <w:rPr>
                  <w:rFonts w:cs="Arial"/>
                </w:rPr>
                <w:t>_________________________________________</w:t>
              </w:r>
            </w:ins>
          </w:p>
          <w:p w:rsidR="001C1AA7" w:rsidRDefault="001C1AA7" w:rsidP="001C1AA7">
            <w:pPr>
              <w:rPr>
                <w:rFonts w:cs="Arial"/>
              </w:rPr>
            </w:pPr>
            <w:r>
              <w:rPr>
                <w:rFonts w:cs="Arial"/>
              </w:rPr>
              <w:t>Revision of C1-200313</w:t>
            </w:r>
          </w:p>
          <w:p w:rsidR="001C1AA7" w:rsidRDefault="001C1AA7" w:rsidP="001C1AA7">
            <w:pPr>
              <w:rPr>
                <w:rFonts w:cs="Arial"/>
              </w:rPr>
            </w:pPr>
          </w:p>
          <w:p w:rsidR="001C1AA7" w:rsidRDefault="001C1AA7" w:rsidP="001C1AA7">
            <w:pPr>
              <w:rPr>
                <w:rFonts w:cs="Arial"/>
              </w:rPr>
            </w:pPr>
            <w:r>
              <w:rPr>
                <w:rFonts w:cs="Arial"/>
              </w:rPr>
              <w:t>Roozbeh, Thu, 19:36</w:t>
            </w:r>
          </w:p>
          <w:p w:rsidR="001C1AA7" w:rsidRDefault="001C1AA7" w:rsidP="001C1AA7">
            <w:pPr>
              <w:rPr>
                <w:rFonts w:cs="Arial"/>
              </w:rPr>
            </w:pPr>
            <w:r>
              <w:rPr>
                <w:rFonts w:cs="Arial"/>
              </w:rPr>
              <w:t>Long explanation on security aspects, Lenovo and Motorola Mobility will stay neutral in the selection of the protocol</w:t>
            </w:r>
          </w:p>
          <w:p w:rsidR="001C1AA7" w:rsidRDefault="001C1AA7" w:rsidP="001C1AA7">
            <w:pPr>
              <w:rPr>
                <w:rFonts w:cs="Arial"/>
              </w:rPr>
            </w:pPr>
          </w:p>
          <w:p w:rsidR="001C1AA7" w:rsidRDefault="001C1AA7" w:rsidP="001C1AA7">
            <w:pPr>
              <w:rPr>
                <w:rFonts w:cs="Arial"/>
              </w:rPr>
            </w:pPr>
            <w:r>
              <w:rPr>
                <w:rFonts w:cs="Arial"/>
              </w:rPr>
              <w:t>Krisztian, Fri, 07:49</w:t>
            </w:r>
          </w:p>
          <w:p w:rsidR="001C1AA7" w:rsidRDefault="001C1AA7" w:rsidP="001C1AA7">
            <w:pPr>
              <w:rPr>
                <w:rFonts w:cs="Arial"/>
              </w:rPr>
            </w:pPr>
            <w:r>
              <w:rPr>
                <w:rFonts w:cs="Arial"/>
              </w:rPr>
              <w:t>Does not agree</w:t>
            </w:r>
          </w:p>
          <w:p w:rsidR="001C1AA7" w:rsidRDefault="001C1AA7" w:rsidP="001C1AA7">
            <w:pPr>
              <w:rPr>
                <w:rFonts w:cs="Arial"/>
              </w:rPr>
            </w:pPr>
          </w:p>
          <w:p w:rsidR="001C1AA7" w:rsidRDefault="001C1AA7" w:rsidP="001C1AA7">
            <w:pPr>
              <w:rPr>
                <w:rFonts w:cs="Arial"/>
              </w:rPr>
            </w:pPr>
            <w:r>
              <w:rPr>
                <w:rFonts w:cs="Arial"/>
              </w:rPr>
              <w:t>Lazaros, Fri, 11:55</w:t>
            </w:r>
          </w:p>
          <w:p w:rsidR="001C1AA7" w:rsidRDefault="001C1AA7" w:rsidP="001C1AA7">
            <w:pPr>
              <w:rPr>
                <w:rFonts w:cs="Arial"/>
              </w:rPr>
            </w:pPr>
            <w:r>
              <w:rPr>
                <w:rFonts w:cs="Arial"/>
              </w:rPr>
              <w:t>Comments</w:t>
            </w:r>
          </w:p>
          <w:p w:rsidR="001C1AA7" w:rsidRDefault="001C1AA7" w:rsidP="001C1AA7">
            <w:pPr>
              <w:rPr>
                <w:rFonts w:cs="Arial"/>
              </w:rPr>
            </w:pPr>
          </w:p>
          <w:p w:rsidR="001C1AA7" w:rsidRDefault="001C1AA7" w:rsidP="001C1AA7">
            <w:pPr>
              <w:rPr>
                <w:rFonts w:cs="Arial"/>
              </w:rPr>
            </w:pPr>
            <w:r>
              <w:rPr>
                <w:rFonts w:cs="Arial"/>
              </w:rPr>
              <w:lastRenderedPageBreak/>
              <w:t>Ivo, Fri, 16:46</w:t>
            </w:r>
          </w:p>
          <w:p w:rsidR="001C1AA7" w:rsidRDefault="001C1AA7" w:rsidP="001C1AA7">
            <w:pPr>
              <w:rPr>
                <w:rFonts w:cs="Arial"/>
              </w:rPr>
            </w:pPr>
            <w:r>
              <w:rPr>
                <w:rFonts w:cs="Arial"/>
              </w:rPr>
              <w:t xml:space="preserve">Long explanation </w:t>
            </w:r>
          </w:p>
          <w:p w:rsidR="001C1AA7" w:rsidRDefault="001C1AA7" w:rsidP="001C1AA7">
            <w:pPr>
              <w:rPr>
                <w:rFonts w:cs="Arial"/>
              </w:rPr>
            </w:pPr>
          </w:p>
          <w:p w:rsidR="001C1AA7" w:rsidRPr="00D95972" w:rsidRDefault="001C1AA7" w:rsidP="001C1AA7">
            <w:pPr>
              <w:rPr>
                <w:rFonts w:cs="Arial"/>
              </w:rPr>
            </w:pPr>
          </w:p>
        </w:tc>
      </w:tr>
      <w:tr w:rsidR="00F90FB3" w:rsidRPr="00D95972" w:rsidTr="00F90FB3">
        <w:tc>
          <w:tcPr>
            <w:tcW w:w="976" w:type="dxa"/>
            <w:tcBorders>
              <w:top w:val="nil"/>
              <w:left w:val="thinThickThinSmallGap" w:sz="24" w:space="0" w:color="auto"/>
              <w:bottom w:val="nil"/>
            </w:tcBorders>
            <w:shd w:val="clear" w:color="auto" w:fill="auto"/>
          </w:tcPr>
          <w:p w:rsidR="00F90FB3" w:rsidRPr="00D95972" w:rsidRDefault="00F90FB3" w:rsidP="00496933">
            <w:pPr>
              <w:rPr>
                <w:rFonts w:cs="Arial"/>
              </w:rPr>
            </w:pPr>
          </w:p>
        </w:tc>
        <w:tc>
          <w:tcPr>
            <w:tcW w:w="1315" w:type="dxa"/>
            <w:gridSpan w:val="2"/>
            <w:tcBorders>
              <w:top w:val="nil"/>
              <w:bottom w:val="nil"/>
            </w:tcBorders>
            <w:shd w:val="clear" w:color="auto" w:fill="auto"/>
          </w:tcPr>
          <w:p w:rsidR="00F90FB3" w:rsidRPr="00D95972" w:rsidRDefault="00F90FB3" w:rsidP="00496933">
            <w:pPr>
              <w:rPr>
                <w:rFonts w:cs="Arial"/>
              </w:rPr>
            </w:pPr>
          </w:p>
        </w:tc>
        <w:tc>
          <w:tcPr>
            <w:tcW w:w="1088" w:type="dxa"/>
            <w:tcBorders>
              <w:top w:val="single" w:sz="4" w:space="0" w:color="auto"/>
              <w:bottom w:val="single" w:sz="4" w:space="0" w:color="auto"/>
            </w:tcBorders>
            <w:shd w:val="clear" w:color="auto" w:fill="FFFF00"/>
          </w:tcPr>
          <w:p w:rsidR="00F90FB3" w:rsidRPr="00D95972" w:rsidRDefault="00F90FB3" w:rsidP="00496933">
            <w:pPr>
              <w:rPr>
                <w:rFonts w:cs="Arial"/>
              </w:rPr>
            </w:pPr>
            <w:r w:rsidRPr="00F90FB3">
              <w:t>C1-202650</w:t>
            </w:r>
          </w:p>
        </w:tc>
        <w:tc>
          <w:tcPr>
            <w:tcW w:w="4190" w:type="dxa"/>
            <w:gridSpan w:val="3"/>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Apple</w:t>
            </w:r>
          </w:p>
        </w:tc>
        <w:tc>
          <w:tcPr>
            <w:tcW w:w="827"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496933">
            <w:pPr>
              <w:rPr>
                <w:ins w:id="42" w:author="PL-preApril" w:date="2020-04-21T11:38:00Z"/>
                <w:rFonts w:cs="Arial"/>
              </w:rPr>
            </w:pPr>
            <w:ins w:id="43" w:author="PL-preApril" w:date="2020-04-21T11:38:00Z">
              <w:r>
                <w:rPr>
                  <w:rFonts w:cs="Arial"/>
                </w:rPr>
                <w:t>Revision of C1-202431</w:t>
              </w:r>
            </w:ins>
          </w:p>
          <w:p w:rsidR="00F90FB3" w:rsidRDefault="00F90FB3" w:rsidP="00496933">
            <w:pPr>
              <w:rPr>
                <w:ins w:id="44" w:author="PL-preApril" w:date="2020-04-21T11:38:00Z"/>
                <w:rFonts w:cs="Arial"/>
              </w:rPr>
            </w:pPr>
            <w:ins w:id="45" w:author="PL-preApril" w:date="2020-04-21T11:38:00Z">
              <w:r>
                <w:rPr>
                  <w:rFonts w:cs="Arial"/>
                </w:rPr>
                <w:t>_________________________________________</w:t>
              </w:r>
            </w:ins>
          </w:p>
          <w:p w:rsidR="00F90FB3" w:rsidRDefault="00F90FB3" w:rsidP="00496933">
            <w:pPr>
              <w:rPr>
                <w:rFonts w:cs="Arial"/>
              </w:rPr>
            </w:pPr>
            <w:r>
              <w:rPr>
                <w:rFonts w:cs="Arial"/>
              </w:rPr>
              <w:t>Lena, Fri, 05:17</w:t>
            </w:r>
          </w:p>
          <w:p w:rsidR="00F90FB3" w:rsidRDefault="00F90FB3" w:rsidP="00496933">
            <w:pPr>
              <w:rPr>
                <w:rFonts w:cs="Arial"/>
              </w:rPr>
            </w:pPr>
            <w:r>
              <w:rPr>
                <w:rFonts w:cs="Arial"/>
              </w:rPr>
              <w:t>CR is fine, should be CAT F</w:t>
            </w:r>
          </w:p>
          <w:p w:rsidR="00F90FB3" w:rsidRPr="00D95972" w:rsidRDefault="00F90FB3" w:rsidP="00496933">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eNS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E158EC" w:rsidP="00015AC9">
            <w:hyperlink r:id="rId197"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t>Overlaps with C1-202454</w:t>
            </w:r>
          </w:p>
          <w:p w:rsidR="00EB5350" w:rsidRDefault="00EB5350" w:rsidP="00015AC9">
            <w:pPr>
              <w:rPr>
                <w:rFonts w:cs="Arial"/>
              </w:rPr>
            </w:pPr>
          </w:p>
          <w:p w:rsidR="00EB5350" w:rsidRDefault="00EB5350" w:rsidP="00015AC9">
            <w:pPr>
              <w:rPr>
                <w:rFonts w:cs="Arial"/>
              </w:rPr>
            </w:pPr>
            <w:r>
              <w:rPr>
                <w:rFonts w:cs="Arial"/>
              </w:rPr>
              <w:t>Lin, Mon, 08:57</w:t>
            </w:r>
          </w:p>
          <w:p w:rsidR="00EB5350" w:rsidRDefault="00EB5350" w:rsidP="00015AC9">
            <w:pPr>
              <w:rPr>
                <w:rFonts w:cs="Arial"/>
              </w:rPr>
            </w:pPr>
            <w:r>
              <w:rPr>
                <w:rFonts w:cs="Arial"/>
              </w:rPr>
              <w:t>CR is fine, some changes, wants to co-sign</w:t>
            </w:r>
          </w:p>
          <w:p w:rsidR="00B11284" w:rsidRDefault="00B11284" w:rsidP="00015AC9">
            <w:pPr>
              <w:rPr>
                <w:rFonts w:cs="Arial"/>
              </w:rPr>
            </w:pPr>
          </w:p>
          <w:p w:rsidR="00B11284" w:rsidRDefault="00B11284" w:rsidP="00015AC9">
            <w:pPr>
              <w:rPr>
                <w:rFonts w:cs="Arial"/>
              </w:rPr>
            </w:pPr>
            <w:r>
              <w:rPr>
                <w:rFonts w:cs="Arial"/>
              </w:rPr>
              <w:t>Ricky, Mon, 13:09</w:t>
            </w:r>
          </w:p>
          <w:p w:rsidR="00B11284" w:rsidRDefault="00B11284" w:rsidP="00015AC9">
            <w:pPr>
              <w:rPr>
                <w:rFonts w:cs="Arial"/>
              </w:rPr>
            </w:pPr>
            <w:r>
              <w:rPr>
                <w:rFonts w:cs="Arial"/>
              </w:rPr>
              <w:t>Supports Lin</w:t>
            </w:r>
          </w:p>
          <w:p w:rsidR="00E02C06" w:rsidRDefault="00E02C06" w:rsidP="00015AC9">
            <w:pPr>
              <w:rPr>
                <w:rFonts w:cs="Arial"/>
              </w:rPr>
            </w:pPr>
          </w:p>
          <w:p w:rsidR="00E02C06" w:rsidRDefault="00E02C06" w:rsidP="00015AC9">
            <w:pPr>
              <w:rPr>
                <w:rFonts w:cs="Arial"/>
              </w:rPr>
            </w:pPr>
            <w:r>
              <w:rPr>
                <w:rFonts w:cs="Arial"/>
              </w:rPr>
              <w:t>Lin, Mon, 16:28</w:t>
            </w:r>
          </w:p>
          <w:p w:rsidR="00E02C06" w:rsidRDefault="00E02C06" w:rsidP="00015AC9">
            <w:pPr>
              <w:rPr>
                <w:rFonts w:cs="Arial"/>
              </w:rPr>
            </w:pPr>
            <w:r>
              <w:rPr>
                <w:rFonts w:cs="Arial"/>
              </w:rPr>
              <w:t>Provides proposal for wording</w:t>
            </w:r>
          </w:p>
          <w:p w:rsidR="00E02C06" w:rsidRDefault="00E02C06" w:rsidP="00015AC9">
            <w:pPr>
              <w:rPr>
                <w:rFonts w:cs="Arial"/>
              </w:rPr>
            </w:pPr>
          </w:p>
          <w:p w:rsidR="00E02C06" w:rsidRDefault="00E02C06" w:rsidP="00015AC9">
            <w:pPr>
              <w:rPr>
                <w:rFonts w:cs="Arial"/>
              </w:rPr>
            </w:pPr>
            <w:r>
              <w:rPr>
                <w:rFonts w:cs="Arial"/>
              </w:rPr>
              <w:t>Ricky, Mon, 16:49</w:t>
            </w:r>
          </w:p>
          <w:p w:rsidR="00E02C06" w:rsidRDefault="00E02C06" w:rsidP="00015AC9">
            <w:pPr>
              <w:rPr>
                <w:rFonts w:cs="Arial"/>
              </w:rPr>
            </w:pPr>
            <w:r>
              <w:rPr>
                <w:rFonts w:cs="Arial"/>
              </w:rPr>
              <w:t>Futher refining</w:t>
            </w:r>
          </w:p>
          <w:p w:rsidR="008F5EBA" w:rsidRDefault="008F5EBA" w:rsidP="00015AC9">
            <w:pPr>
              <w:rPr>
                <w:rFonts w:cs="Arial"/>
              </w:rPr>
            </w:pPr>
          </w:p>
          <w:p w:rsidR="008F5EBA" w:rsidRDefault="008F5EBA" w:rsidP="00015AC9">
            <w:pPr>
              <w:rPr>
                <w:rFonts w:cs="Arial"/>
              </w:rPr>
            </w:pPr>
            <w:r>
              <w:rPr>
                <w:rFonts w:cs="Arial"/>
              </w:rPr>
              <w:t>Lin, Mon, 16:54</w:t>
            </w:r>
          </w:p>
          <w:p w:rsidR="008F5EBA" w:rsidRDefault="008F5EBA" w:rsidP="00015AC9">
            <w:pPr>
              <w:rPr>
                <w:rFonts w:cs="Arial"/>
              </w:rPr>
            </w:pPr>
            <w:r>
              <w:rPr>
                <w:rFonts w:cs="Arial"/>
              </w:rPr>
              <w:t>Likes the text from Ricky</w:t>
            </w:r>
          </w:p>
          <w:p w:rsidR="008F5EBA" w:rsidRDefault="008F5EBA" w:rsidP="00015AC9">
            <w:pPr>
              <w:rPr>
                <w:rFonts w:cs="Arial"/>
              </w:rPr>
            </w:pPr>
          </w:p>
          <w:p w:rsidR="008F5EBA" w:rsidRDefault="008F5EBA" w:rsidP="00015AC9">
            <w:pPr>
              <w:rPr>
                <w:rFonts w:cs="Arial"/>
              </w:rPr>
            </w:pPr>
            <w:r>
              <w:rPr>
                <w:rFonts w:cs="Arial"/>
              </w:rPr>
              <w:t>Tsuyoshi, Mon, 16:54</w:t>
            </w:r>
          </w:p>
          <w:p w:rsidR="008F5EBA" w:rsidRDefault="008F5EBA" w:rsidP="00015AC9">
            <w:pPr>
              <w:rPr>
                <w:rFonts w:cs="Arial"/>
              </w:rPr>
            </w:pPr>
            <w:r>
              <w:rPr>
                <w:rFonts w:cs="Arial"/>
              </w:rPr>
              <w:t>Hints at some CT4 work</w:t>
            </w:r>
          </w:p>
          <w:p w:rsidR="00EB5350" w:rsidRDefault="00EB5350" w:rsidP="00015AC9">
            <w:pPr>
              <w:rPr>
                <w:rFonts w:cs="Arial"/>
              </w:rPr>
            </w:pPr>
          </w:p>
          <w:p w:rsidR="00310625" w:rsidRDefault="00310625" w:rsidP="00015AC9">
            <w:pPr>
              <w:rPr>
                <w:rFonts w:cs="Arial"/>
              </w:rPr>
            </w:pPr>
            <w:r>
              <w:rPr>
                <w:rFonts w:cs="Arial"/>
              </w:rPr>
              <w:t>Kaj, Mon, 23:26</w:t>
            </w:r>
          </w:p>
          <w:p w:rsidR="00310625" w:rsidRDefault="00310625" w:rsidP="00015AC9">
            <w:pPr>
              <w:rPr>
                <w:rFonts w:cs="Arial"/>
              </w:rPr>
            </w:pPr>
            <w:r>
              <w:rPr>
                <w:rFonts w:cs="Arial"/>
              </w:rPr>
              <w:lastRenderedPageBreak/>
              <w:t>Clarifying that Tsuyohsi’s comment does not require CT1 work</w:t>
            </w:r>
          </w:p>
          <w:p w:rsidR="001D2952" w:rsidRDefault="001D2952" w:rsidP="00015AC9">
            <w:pPr>
              <w:rPr>
                <w:rFonts w:cs="Arial"/>
              </w:rPr>
            </w:pPr>
          </w:p>
          <w:p w:rsidR="001D2952" w:rsidRDefault="001D2952" w:rsidP="00015AC9">
            <w:pPr>
              <w:rPr>
                <w:rFonts w:cs="Arial"/>
              </w:rPr>
            </w:pPr>
            <w:r>
              <w:rPr>
                <w:rFonts w:cs="Arial"/>
              </w:rPr>
              <w:t>Tsuyoshi, Tue, 00:56</w:t>
            </w:r>
          </w:p>
          <w:p w:rsidR="001D2952" w:rsidRDefault="001D2952" w:rsidP="00015AC9">
            <w:pPr>
              <w:rPr>
                <w:rFonts w:cs="Arial"/>
              </w:rPr>
            </w:pPr>
            <w:r>
              <w:rPr>
                <w:rFonts w:cs="Arial"/>
              </w:rPr>
              <w:t>Would be ok to have it in NAS spec, but needs to be aligned between WGs</w:t>
            </w:r>
          </w:p>
          <w:p w:rsidR="00513863" w:rsidRDefault="00513863" w:rsidP="00015AC9">
            <w:pPr>
              <w:rPr>
                <w:rFonts w:cs="Arial"/>
              </w:rPr>
            </w:pPr>
          </w:p>
          <w:p w:rsidR="00513863" w:rsidRDefault="00513863" w:rsidP="00015AC9">
            <w:pPr>
              <w:rPr>
                <w:rFonts w:cs="Arial"/>
              </w:rPr>
            </w:pPr>
            <w:r>
              <w:rPr>
                <w:rFonts w:cs="Arial"/>
              </w:rPr>
              <w:t>Atle, Tue 03:04</w:t>
            </w:r>
          </w:p>
          <w:p w:rsidR="00513863" w:rsidRDefault="00513863" w:rsidP="00015AC9">
            <w:pPr>
              <w:rPr>
                <w:rFonts w:cs="Arial"/>
              </w:rPr>
            </w:pPr>
            <w:r>
              <w:rPr>
                <w:rFonts w:cs="Arial"/>
              </w:rPr>
              <w:t>Some wording discussion</w:t>
            </w:r>
          </w:p>
          <w:p w:rsidR="00513863" w:rsidRDefault="00513863" w:rsidP="00015AC9">
            <w:pPr>
              <w:rPr>
                <w:rFonts w:cs="Arial"/>
              </w:rPr>
            </w:pPr>
          </w:p>
          <w:p w:rsidR="00513863" w:rsidRDefault="00513863" w:rsidP="00015AC9">
            <w:pPr>
              <w:rPr>
                <w:rFonts w:cs="Arial"/>
              </w:rPr>
            </w:pPr>
            <w:r>
              <w:rPr>
                <w:rFonts w:cs="Arial"/>
              </w:rPr>
              <w:t>Fei, Tue, 03:18</w:t>
            </w:r>
          </w:p>
          <w:p w:rsidR="00513863" w:rsidRDefault="00513863" w:rsidP="00015AC9">
            <w:pPr>
              <w:rPr>
                <w:rFonts w:cs="Arial"/>
              </w:rPr>
            </w:pPr>
            <w:r>
              <w:rPr>
                <w:rFonts w:cs="Arial"/>
              </w:rPr>
              <w:t>To Tsyuoshi, just use reference to CT4 spec</w:t>
            </w:r>
          </w:p>
          <w:p w:rsidR="00E138D9" w:rsidRDefault="00E138D9" w:rsidP="00015AC9">
            <w:pPr>
              <w:rPr>
                <w:rFonts w:cs="Arial"/>
              </w:rPr>
            </w:pPr>
          </w:p>
          <w:p w:rsidR="009A1DBA" w:rsidRDefault="009A1DBA" w:rsidP="00015AC9">
            <w:pPr>
              <w:rPr>
                <w:rFonts w:cs="Arial"/>
              </w:rPr>
            </w:pPr>
            <w:r>
              <w:rPr>
                <w:rFonts w:cs="Arial"/>
              </w:rPr>
              <w:t>Shuzehn, Tue, 07:26</w:t>
            </w:r>
          </w:p>
          <w:p w:rsidR="009A1DBA" w:rsidRDefault="00EE7A1E" w:rsidP="00015AC9">
            <w:pPr>
              <w:rPr>
                <w:rFonts w:cs="Arial"/>
              </w:rPr>
            </w:pPr>
            <w:r>
              <w:rPr>
                <w:rFonts w:cs="Arial"/>
              </w:rPr>
              <w:t>R</w:t>
            </w:r>
            <w:r w:rsidR="009A1DBA">
              <w:rPr>
                <w:rFonts w:cs="Arial"/>
              </w:rPr>
              <w:t>ev</w:t>
            </w:r>
          </w:p>
          <w:p w:rsidR="00EE7A1E" w:rsidRDefault="00EE7A1E" w:rsidP="00015AC9">
            <w:pPr>
              <w:rPr>
                <w:rFonts w:cs="Arial"/>
              </w:rPr>
            </w:pPr>
          </w:p>
          <w:p w:rsidR="00EE7A1E" w:rsidRDefault="00EE7A1E" w:rsidP="00015AC9">
            <w:pPr>
              <w:rPr>
                <w:rFonts w:cs="Arial"/>
              </w:rPr>
            </w:pPr>
            <w:r>
              <w:rPr>
                <w:rFonts w:cs="Arial"/>
              </w:rPr>
              <w:t>Kaj, Tue, 08:37</w:t>
            </w:r>
          </w:p>
          <w:p w:rsidR="00EE7A1E" w:rsidRDefault="00EE7A1E" w:rsidP="00015AC9">
            <w:pPr>
              <w:rPr>
                <w:rFonts w:cs="Arial"/>
              </w:rPr>
            </w:pPr>
            <w:r>
              <w:rPr>
                <w:rFonts w:cs="Arial"/>
              </w:rPr>
              <w:t xml:space="preserve">Is this the latest </w:t>
            </w:r>
            <w:r w:rsidR="00496933">
              <w:rPr>
                <w:rFonts w:cs="Arial"/>
              </w:rPr>
              <w:t>rev</w:t>
            </w:r>
          </w:p>
          <w:p w:rsidR="00496933" w:rsidRDefault="00496933" w:rsidP="00015AC9">
            <w:pPr>
              <w:rPr>
                <w:rFonts w:cs="Arial"/>
              </w:rPr>
            </w:pPr>
          </w:p>
          <w:p w:rsidR="00496933" w:rsidRDefault="00496933" w:rsidP="00015AC9">
            <w:pPr>
              <w:rPr>
                <w:rFonts w:cs="Arial"/>
              </w:rPr>
            </w:pPr>
            <w:r>
              <w:rPr>
                <w:rFonts w:cs="Arial"/>
              </w:rPr>
              <w:t>Shezehn, Tue, 09:51</w:t>
            </w:r>
          </w:p>
          <w:p w:rsidR="00496933" w:rsidRDefault="00496933" w:rsidP="00015AC9">
            <w:pPr>
              <w:rPr>
                <w:rFonts w:cs="Arial"/>
              </w:rPr>
            </w:pPr>
            <w:r>
              <w:rPr>
                <w:rFonts w:cs="Arial"/>
              </w:rPr>
              <w:t>Yes this is latest rever</w:t>
            </w:r>
          </w:p>
          <w:p w:rsidR="00E10AFD" w:rsidRDefault="00E10AFD" w:rsidP="00015AC9">
            <w:pPr>
              <w:rPr>
                <w:rFonts w:cs="Arial"/>
              </w:rPr>
            </w:pPr>
          </w:p>
          <w:p w:rsidR="00E10AFD" w:rsidRDefault="00E10AFD" w:rsidP="00015AC9">
            <w:pPr>
              <w:rPr>
                <w:rFonts w:cs="Arial"/>
              </w:rPr>
            </w:pPr>
            <w:r>
              <w:rPr>
                <w:rFonts w:cs="Arial"/>
              </w:rPr>
              <w:t>Ricky, Tue, 13:31</w:t>
            </w:r>
          </w:p>
          <w:p w:rsidR="00E10AFD" w:rsidRDefault="00E10AFD" w:rsidP="00015AC9">
            <w:pPr>
              <w:rPr>
                <w:rFonts w:cs="Arial"/>
              </w:rPr>
            </w:pPr>
            <w:r>
              <w:rPr>
                <w:rFonts w:cs="Arial"/>
              </w:rPr>
              <w:t>Some changes needed</w:t>
            </w:r>
          </w:p>
          <w:p w:rsidR="00E138D9" w:rsidRDefault="00E138D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8"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rPr>
            </w:pPr>
            <w:r>
              <w:rPr>
                <w:rFonts w:cs="Arial"/>
              </w:rPr>
              <w:t>Ricky, Thu, 18:49</w:t>
            </w:r>
          </w:p>
          <w:p w:rsidR="00C034DC" w:rsidRDefault="00C034DC" w:rsidP="00015AC9">
            <w:pPr>
              <w:rPr>
                <w:rFonts w:cs="Arial"/>
              </w:rPr>
            </w:pPr>
            <w:r>
              <w:rPr>
                <w:rFonts w:cs="Arial"/>
              </w:rPr>
              <w:t>Long explanation, CR is not neccssary</w:t>
            </w:r>
          </w:p>
          <w:p w:rsidR="00B1037D" w:rsidRDefault="00B1037D" w:rsidP="00015AC9">
            <w:pPr>
              <w:rPr>
                <w:rFonts w:cs="Arial"/>
              </w:rPr>
            </w:pPr>
          </w:p>
          <w:p w:rsidR="00B1037D" w:rsidRDefault="00B1037D" w:rsidP="00015AC9">
            <w:pPr>
              <w:rPr>
                <w:rFonts w:cs="Arial"/>
              </w:rPr>
            </w:pPr>
            <w:r>
              <w:rPr>
                <w:rFonts w:cs="Arial"/>
              </w:rPr>
              <w:t>Kaj, Fri, 11:00</w:t>
            </w:r>
          </w:p>
          <w:p w:rsidR="00B1037D" w:rsidRDefault="00B1037D" w:rsidP="00015AC9">
            <w:pPr>
              <w:rPr>
                <w:rFonts w:cs="Arial"/>
              </w:rPr>
            </w:pPr>
            <w:r>
              <w:rPr>
                <w:rFonts w:cs="Arial"/>
              </w:rPr>
              <w:t>CR is not needed</w:t>
            </w:r>
          </w:p>
          <w:p w:rsidR="008566BC" w:rsidRDefault="008566BC" w:rsidP="00015AC9">
            <w:pPr>
              <w:rPr>
                <w:rFonts w:cs="Arial"/>
              </w:rPr>
            </w:pPr>
          </w:p>
          <w:p w:rsidR="008566BC" w:rsidRDefault="008566BC" w:rsidP="00015AC9">
            <w:pPr>
              <w:rPr>
                <w:rFonts w:cs="Arial"/>
              </w:rPr>
            </w:pPr>
            <w:r>
              <w:rPr>
                <w:rFonts w:cs="Arial"/>
              </w:rPr>
              <w:t>Amer, Fri, 20:11</w:t>
            </w:r>
          </w:p>
          <w:p w:rsidR="008566BC" w:rsidRDefault="008566BC" w:rsidP="00015AC9">
            <w:pPr>
              <w:rPr>
                <w:rFonts w:cs="Arial"/>
              </w:rPr>
            </w:pPr>
            <w:r>
              <w:rPr>
                <w:rFonts w:cs="Arial"/>
              </w:rPr>
              <w:t>Untick ME, tick CN</w:t>
            </w:r>
          </w:p>
          <w:p w:rsidR="00B1037D" w:rsidRPr="00D95972" w:rsidRDefault="00B1037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199"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Shuzhen, Sun, 03:00</w:t>
            </w:r>
          </w:p>
          <w:p w:rsidR="001D16A8" w:rsidRDefault="001D16A8" w:rsidP="00015AC9">
            <w:pPr>
              <w:rPr>
                <w:rFonts w:cs="Arial"/>
              </w:rPr>
            </w:pPr>
            <w:r>
              <w:rPr>
                <w:rFonts w:cs="Arial"/>
              </w:rPr>
              <w:t>Provides a rev, highlighting that Amer comment on 2114 is to be made again 2113</w:t>
            </w:r>
          </w:p>
          <w:p w:rsidR="001D16A8" w:rsidRDefault="001D16A8" w:rsidP="00015AC9">
            <w:pPr>
              <w:rPr>
                <w:rFonts w:cs="Arial"/>
              </w:rPr>
            </w:pPr>
          </w:p>
          <w:p w:rsidR="001D16A8" w:rsidRPr="00D95972" w:rsidRDefault="001D16A8"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0"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2041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566BC" w:rsidP="00015AC9">
            <w:pPr>
              <w:rPr>
                <w:rFonts w:cs="Arial"/>
              </w:rPr>
            </w:pPr>
            <w:r>
              <w:rPr>
                <w:rFonts w:cs="Arial"/>
              </w:rPr>
              <w:lastRenderedPageBreak/>
              <w:t>Amer, Fri, 20:17</w:t>
            </w:r>
          </w:p>
          <w:p w:rsidR="008566BC" w:rsidRPr="00D95972" w:rsidRDefault="008566BC" w:rsidP="00015AC9">
            <w:pPr>
              <w:rPr>
                <w:rFonts w:cs="Arial"/>
              </w:rPr>
            </w:pPr>
            <w:r>
              <w:rPr>
                <w:rFonts w:cs="Arial"/>
              </w:rPr>
              <w:t>New bullete needs revision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77B00" w:rsidRDefault="00377B00" w:rsidP="00377B00">
            <w:pPr>
              <w:rPr>
                <w:lang w:val="en-US"/>
              </w:rPr>
            </w:pPr>
            <w:r>
              <w:rPr>
                <w:lang w:val="en-US"/>
              </w:rPr>
              <w:t>Kaj, Fri, 11:34</w:t>
            </w:r>
          </w:p>
          <w:p w:rsidR="00377B00" w:rsidRDefault="00377B00" w:rsidP="00377B00">
            <w:pPr>
              <w:rPr>
                <w:lang w:val="en-US"/>
              </w:rPr>
            </w:pPr>
            <w:r>
              <w:rPr>
                <w:lang w:val="en-US"/>
              </w:rPr>
              <w:t>Fine with the CR needs rewording</w:t>
            </w:r>
          </w:p>
          <w:p w:rsidR="00377B00" w:rsidRDefault="00377B00" w:rsidP="00377B00">
            <w:pPr>
              <w:rPr>
                <w:lang w:val="en-US"/>
              </w:rPr>
            </w:pPr>
          </w:p>
          <w:p w:rsidR="00377B00" w:rsidRDefault="00377B00" w:rsidP="00377B00">
            <w:pPr>
              <w:rPr>
                <w:rFonts w:cs="Arial"/>
                <w:color w:val="000000"/>
                <w:lang w:val="en-US"/>
              </w:rPr>
            </w:pPr>
            <w:r>
              <w:rPr>
                <w:rFonts w:cs="Arial"/>
                <w:color w:val="000000"/>
                <w:lang w:val="en-US"/>
              </w:rPr>
              <w:t>Sunhee, Fri, 11:43</w:t>
            </w:r>
          </w:p>
          <w:p w:rsidR="00015AC9" w:rsidRDefault="00377B00" w:rsidP="00377B00">
            <w:pPr>
              <w:rPr>
                <w:rFonts w:cs="Arial"/>
                <w:color w:val="000000"/>
                <w:lang w:val="en-US"/>
              </w:rPr>
            </w:pPr>
            <w:r>
              <w:rPr>
                <w:rFonts w:cs="Arial"/>
                <w:color w:val="000000"/>
                <w:lang w:val="en-US"/>
              </w:rPr>
              <w:t>Fine in general, some rewording</w:t>
            </w:r>
          </w:p>
          <w:p w:rsidR="00377B00" w:rsidRDefault="00377B00" w:rsidP="00377B00">
            <w:pPr>
              <w:rPr>
                <w:rFonts w:cs="Arial"/>
                <w:color w:val="000000"/>
                <w:lang w:val="en-US"/>
              </w:rPr>
            </w:pPr>
          </w:p>
          <w:p w:rsidR="00377B00" w:rsidRDefault="00377B00" w:rsidP="00377B00">
            <w:pPr>
              <w:rPr>
                <w:rFonts w:cs="Arial"/>
                <w:color w:val="000000"/>
                <w:lang w:val="en-US"/>
              </w:rPr>
            </w:pPr>
            <w:r>
              <w:rPr>
                <w:rFonts w:cs="Arial"/>
                <w:color w:val="000000"/>
                <w:lang w:val="en-US"/>
              </w:rPr>
              <w:t>Ricky, Fri, 12:51</w:t>
            </w:r>
          </w:p>
          <w:p w:rsidR="00377B00" w:rsidRDefault="00377B00" w:rsidP="00377B00">
            <w:pPr>
              <w:rPr>
                <w:rFonts w:cs="Arial"/>
                <w:color w:val="000000"/>
                <w:lang w:val="en-US"/>
              </w:rPr>
            </w:pPr>
            <w:r>
              <w:rPr>
                <w:rFonts w:cs="Arial"/>
                <w:color w:val="000000"/>
                <w:lang w:val="en-US"/>
              </w:rPr>
              <w:t>Provides rev</w:t>
            </w:r>
          </w:p>
          <w:p w:rsidR="00A4340D" w:rsidRDefault="00A4340D" w:rsidP="00377B00">
            <w:pPr>
              <w:rPr>
                <w:rFonts w:cs="Arial"/>
                <w:color w:val="000000"/>
                <w:lang w:val="en-US"/>
              </w:rPr>
            </w:pPr>
          </w:p>
          <w:p w:rsidR="00A4340D" w:rsidRDefault="00A4340D" w:rsidP="00377B00">
            <w:pPr>
              <w:rPr>
                <w:rFonts w:cs="Arial"/>
                <w:color w:val="000000"/>
                <w:lang w:val="en-US"/>
              </w:rPr>
            </w:pPr>
            <w:r>
              <w:rPr>
                <w:rFonts w:cs="Arial"/>
                <w:color w:val="000000"/>
                <w:lang w:val="en-US"/>
              </w:rPr>
              <w:t>Yanchao, Fri, 16:36</w:t>
            </w:r>
          </w:p>
          <w:p w:rsidR="00A4340D" w:rsidRDefault="00A4340D" w:rsidP="00377B00">
            <w:pPr>
              <w:rPr>
                <w:rFonts w:cs="Arial"/>
              </w:rPr>
            </w:pPr>
            <w:r w:rsidRPr="00A4340D">
              <w:rPr>
                <w:rFonts w:cs="Arial"/>
              </w:rPr>
              <w:t>CT1 has agreed that the local release of PDU session is enough in last meeting, no need to initiate the PDU session release procedure.</w:t>
            </w:r>
          </w:p>
          <w:p w:rsidR="00A649F5" w:rsidRDefault="00A649F5" w:rsidP="00377B00">
            <w:pPr>
              <w:rPr>
                <w:rFonts w:cs="Arial"/>
              </w:rPr>
            </w:pPr>
          </w:p>
          <w:p w:rsidR="00A649F5" w:rsidRDefault="00A649F5" w:rsidP="00377B00">
            <w:pPr>
              <w:rPr>
                <w:rFonts w:cs="Arial"/>
              </w:rPr>
            </w:pPr>
            <w:r>
              <w:rPr>
                <w:rFonts w:cs="Arial"/>
              </w:rPr>
              <w:t>Ricky, Fri, 17:14</w:t>
            </w:r>
          </w:p>
          <w:p w:rsidR="00A649F5" w:rsidRDefault="00A649F5" w:rsidP="00377B00">
            <w:pPr>
              <w:rPr>
                <w:rFonts w:cs="Arial"/>
              </w:rPr>
            </w:pPr>
            <w:r>
              <w:rPr>
                <w:rFonts w:cs="Arial"/>
              </w:rPr>
              <w:t>Agrees with Yanchao, new rev</w:t>
            </w:r>
          </w:p>
          <w:p w:rsidR="00336509" w:rsidRDefault="00336509" w:rsidP="00377B00">
            <w:pPr>
              <w:rPr>
                <w:rFonts w:cs="Arial"/>
              </w:rPr>
            </w:pPr>
          </w:p>
          <w:p w:rsidR="00336509" w:rsidRDefault="00336509" w:rsidP="00377B00">
            <w:pPr>
              <w:rPr>
                <w:rFonts w:cs="Arial"/>
              </w:rPr>
            </w:pPr>
            <w:r>
              <w:rPr>
                <w:rFonts w:cs="Arial"/>
              </w:rPr>
              <w:t>Sunhee, Mon, 10:20</w:t>
            </w:r>
          </w:p>
          <w:p w:rsidR="00336509" w:rsidRDefault="00336509" w:rsidP="00377B00">
            <w:pPr>
              <w:rPr>
                <w:rFonts w:cs="Arial"/>
              </w:rPr>
            </w:pPr>
            <w:r>
              <w:rPr>
                <w:rFonts w:cs="Arial"/>
              </w:rPr>
              <w:t>Follows majority</w:t>
            </w:r>
          </w:p>
          <w:p w:rsidR="00EE7A1E" w:rsidRDefault="00EE7A1E" w:rsidP="00377B00">
            <w:pPr>
              <w:rPr>
                <w:rFonts w:cs="Arial"/>
              </w:rPr>
            </w:pPr>
          </w:p>
          <w:p w:rsidR="00EE7A1E" w:rsidRDefault="00EE7A1E" w:rsidP="00377B00">
            <w:pPr>
              <w:rPr>
                <w:rFonts w:cs="Arial"/>
              </w:rPr>
            </w:pPr>
            <w:r>
              <w:rPr>
                <w:rFonts w:cs="Arial"/>
              </w:rPr>
              <w:t>Kaj, Tue, 08:25</w:t>
            </w:r>
          </w:p>
          <w:p w:rsidR="00EE7A1E" w:rsidRDefault="00EE7A1E" w:rsidP="00377B00">
            <w:pPr>
              <w:rPr>
                <w:rFonts w:cs="Arial"/>
              </w:rPr>
            </w:pPr>
            <w:r>
              <w:rPr>
                <w:rFonts w:cs="Arial"/>
              </w:rPr>
              <w:t>Explicit NAS sig applies</w:t>
            </w:r>
          </w:p>
          <w:p w:rsidR="009024B0" w:rsidRDefault="009024B0" w:rsidP="00377B00">
            <w:pPr>
              <w:rPr>
                <w:rFonts w:cs="Arial"/>
              </w:rPr>
            </w:pPr>
          </w:p>
          <w:p w:rsidR="009024B0" w:rsidRDefault="009024B0" w:rsidP="00377B00">
            <w:pPr>
              <w:rPr>
                <w:rFonts w:cs="Arial"/>
              </w:rPr>
            </w:pPr>
            <w:r>
              <w:rPr>
                <w:rFonts w:cs="Arial"/>
              </w:rPr>
              <w:t>Ricyk, Tue, 12:16</w:t>
            </w:r>
          </w:p>
          <w:p w:rsidR="009024B0" w:rsidRDefault="009024B0" w:rsidP="00377B00">
            <w:pPr>
              <w:rPr>
                <w:rFonts w:cs="Arial"/>
              </w:rPr>
            </w:pPr>
            <w:r>
              <w:rPr>
                <w:rFonts w:cs="Arial"/>
              </w:rPr>
              <w:t>Not agreeing with kaj</w:t>
            </w:r>
          </w:p>
          <w:p w:rsidR="00137232" w:rsidRDefault="00137232" w:rsidP="00377B00">
            <w:pPr>
              <w:rPr>
                <w:rFonts w:cs="Arial"/>
              </w:rPr>
            </w:pPr>
          </w:p>
          <w:p w:rsidR="00137232" w:rsidRDefault="00137232" w:rsidP="00377B00">
            <w:pPr>
              <w:rPr>
                <w:rFonts w:cs="Arial"/>
              </w:rPr>
            </w:pPr>
            <w:r>
              <w:rPr>
                <w:rFonts w:cs="Arial"/>
              </w:rPr>
              <w:t>Kaj, Tue, 12:27</w:t>
            </w:r>
          </w:p>
          <w:p w:rsidR="00137232" w:rsidRDefault="00137232" w:rsidP="00377B00">
            <w:pPr>
              <w:rPr>
                <w:rFonts w:cs="Arial"/>
              </w:rPr>
            </w:pPr>
            <w:r>
              <w:rPr>
                <w:rFonts w:cs="Arial"/>
              </w:rPr>
              <w:t>Not agreeing with ricky</w:t>
            </w:r>
          </w:p>
          <w:p w:rsidR="00445A11" w:rsidRDefault="00445A11" w:rsidP="00377B00">
            <w:pPr>
              <w:rPr>
                <w:rFonts w:cs="Arial"/>
              </w:rPr>
            </w:pPr>
          </w:p>
          <w:p w:rsidR="00445A11" w:rsidRDefault="00445A11" w:rsidP="00377B00">
            <w:pPr>
              <w:rPr>
                <w:rFonts w:cs="Arial"/>
              </w:rPr>
            </w:pPr>
            <w:r>
              <w:rPr>
                <w:rFonts w:cs="Arial"/>
              </w:rPr>
              <w:t>Ricky, Tue, 17:28</w:t>
            </w:r>
          </w:p>
          <w:p w:rsidR="00445A11" w:rsidRDefault="00445A11" w:rsidP="00377B00">
            <w:pPr>
              <w:rPr>
                <w:rFonts w:cs="Arial"/>
              </w:rPr>
            </w:pPr>
            <w:r>
              <w:rPr>
                <w:rFonts w:cs="Arial"/>
              </w:rPr>
              <w:t>Different view, asking for other companies position</w:t>
            </w:r>
          </w:p>
          <w:p w:rsidR="00336509" w:rsidRPr="00D95972" w:rsidRDefault="00336509" w:rsidP="00377B00">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r>
              <w:rPr>
                <w:rFonts w:cs="Arial"/>
              </w:rPr>
              <w:t>Sunhee, Fri, 10:25</w:t>
            </w:r>
          </w:p>
          <w:p w:rsidR="0028709B" w:rsidRDefault="0028709B" w:rsidP="00015AC9">
            <w:pPr>
              <w:rPr>
                <w:rFonts w:cs="Arial"/>
              </w:rPr>
            </w:pPr>
            <w:r>
              <w:rPr>
                <w:rFonts w:cs="Arial"/>
              </w:rPr>
              <w:t>Conflicts with 2253, prefers to wati for conclusion in the SA2 discusion</w:t>
            </w:r>
          </w:p>
          <w:p w:rsidR="004157B5" w:rsidRDefault="004157B5" w:rsidP="00015AC9">
            <w:pPr>
              <w:rPr>
                <w:rFonts w:cs="Arial"/>
              </w:rPr>
            </w:pPr>
          </w:p>
          <w:p w:rsidR="004157B5" w:rsidRDefault="004157B5" w:rsidP="00015AC9">
            <w:pPr>
              <w:rPr>
                <w:rFonts w:cs="Arial"/>
              </w:rPr>
            </w:pPr>
            <w:r>
              <w:rPr>
                <w:rFonts w:cs="Arial"/>
              </w:rPr>
              <w:t>Yanchao, Fri, 16:41</w:t>
            </w:r>
          </w:p>
          <w:p w:rsidR="004157B5" w:rsidRDefault="004157B5" w:rsidP="00015AC9">
            <w:pPr>
              <w:rPr>
                <w:rFonts w:cs="Arial"/>
              </w:rPr>
            </w:pPr>
            <w:r w:rsidRPr="004157B5">
              <w:rPr>
                <w:rFonts w:cs="Arial"/>
              </w:rPr>
              <w:t>prefer to use the Ericson’s solution in C1-202252</w:t>
            </w:r>
          </w:p>
          <w:p w:rsidR="00B03D9D" w:rsidRDefault="00B03D9D" w:rsidP="00015AC9">
            <w:pPr>
              <w:rPr>
                <w:rFonts w:cs="Arial"/>
              </w:rPr>
            </w:pPr>
          </w:p>
          <w:p w:rsidR="00B03D9D" w:rsidRDefault="00B03D9D" w:rsidP="00015AC9">
            <w:pPr>
              <w:rPr>
                <w:rFonts w:cs="Arial"/>
              </w:rPr>
            </w:pPr>
            <w:r>
              <w:rPr>
                <w:rFonts w:cs="Arial"/>
              </w:rPr>
              <w:t>Kaj, Sun, 22:47</w:t>
            </w:r>
          </w:p>
          <w:p w:rsidR="00B03D9D" w:rsidRDefault="00B03D9D" w:rsidP="00015AC9">
            <w:pPr>
              <w:rPr>
                <w:rFonts w:cs="Arial"/>
              </w:rPr>
            </w:pPr>
            <w:r>
              <w:rPr>
                <w:rFonts w:cs="Arial"/>
              </w:rPr>
              <w:t>2252 is the way to go, depends a bit on SA2</w:t>
            </w:r>
          </w:p>
          <w:p w:rsidR="00675F73" w:rsidRDefault="00675F73" w:rsidP="00015AC9">
            <w:pPr>
              <w:rPr>
                <w:rFonts w:cs="Arial"/>
              </w:rPr>
            </w:pPr>
          </w:p>
          <w:p w:rsidR="00675F73" w:rsidRDefault="00675F73" w:rsidP="00015AC9">
            <w:pPr>
              <w:rPr>
                <w:rFonts w:cs="Arial"/>
              </w:rPr>
            </w:pPr>
            <w:r>
              <w:rPr>
                <w:rFonts w:cs="Arial"/>
              </w:rPr>
              <w:t>Roozbeh, Mon, 19:19</w:t>
            </w:r>
          </w:p>
          <w:p w:rsidR="00675F73" w:rsidRDefault="00675F73" w:rsidP="00015AC9">
            <w:pPr>
              <w:rPr>
                <w:rFonts w:cs="Arial"/>
              </w:rPr>
            </w:pPr>
            <w:r>
              <w:rPr>
                <w:rFonts w:cs="Arial"/>
              </w:rPr>
              <w:t>Prefers 2252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EE7A1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rPr>
            </w:pPr>
            <w:r>
              <w:rPr>
                <w:rFonts w:cs="Arial"/>
              </w:rPr>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Default="000D0729" w:rsidP="00015AC9">
            <w:pPr>
              <w:rPr>
                <w:rFonts w:cs="Arial"/>
              </w:rPr>
            </w:pPr>
            <w:r>
              <w:rPr>
                <w:rFonts w:cs="Arial"/>
              </w:rPr>
              <w:t>Wants to co-sign</w:t>
            </w:r>
          </w:p>
          <w:p w:rsidR="00B03D9D" w:rsidRDefault="00B03D9D" w:rsidP="00015AC9">
            <w:pPr>
              <w:rPr>
                <w:rFonts w:cs="Arial"/>
              </w:rPr>
            </w:pPr>
          </w:p>
          <w:p w:rsidR="008F5EBA" w:rsidRDefault="00B03D9D" w:rsidP="00015AC9">
            <w:pPr>
              <w:rPr>
                <w:rFonts w:cs="Arial"/>
              </w:rPr>
            </w:pPr>
            <w:r>
              <w:rPr>
                <w:rFonts w:cs="Arial"/>
              </w:rPr>
              <w:t>Kaj, Sun, 23:10</w:t>
            </w:r>
          </w:p>
          <w:p w:rsidR="00B03D9D" w:rsidRDefault="00B03D9D" w:rsidP="00015AC9">
            <w:pPr>
              <w:rPr>
                <w:rFonts w:cs="Arial"/>
              </w:rPr>
            </w:pPr>
            <w:r>
              <w:rPr>
                <w:rFonts w:cs="Arial"/>
              </w:rPr>
              <w:t>Seems the CR is not needed</w:t>
            </w:r>
          </w:p>
          <w:p w:rsidR="008F5EBA" w:rsidRDefault="008F5EBA" w:rsidP="00015AC9">
            <w:pPr>
              <w:rPr>
                <w:rFonts w:cs="Arial"/>
              </w:rPr>
            </w:pPr>
          </w:p>
          <w:p w:rsidR="008F5EBA" w:rsidRDefault="008F5EBA" w:rsidP="00015AC9">
            <w:pPr>
              <w:rPr>
                <w:rFonts w:cs="Arial"/>
              </w:rPr>
            </w:pPr>
            <w:r>
              <w:rPr>
                <w:rFonts w:cs="Arial"/>
              </w:rPr>
              <w:t xml:space="preserve">Ani, </w:t>
            </w:r>
            <w:r w:rsidR="00F37BC5">
              <w:rPr>
                <w:rFonts w:cs="Arial"/>
              </w:rPr>
              <w:t>Mon, 06:15</w:t>
            </w:r>
          </w:p>
          <w:p w:rsidR="00F37BC5" w:rsidRDefault="00F37BC5" w:rsidP="00015AC9">
            <w:pPr>
              <w:rPr>
                <w:rFonts w:cs="Arial"/>
              </w:rPr>
            </w:pPr>
            <w:r>
              <w:rPr>
                <w:rFonts w:cs="Arial"/>
              </w:rPr>
              <w:t>Answering Fei, Kaj</w:t>
            </w:r>
          </w:p>
          <w:p w:rsidR="00EE7A1E" w:rsidRDefault="00EE7A1E" w:rsidP="00015AC9">
            <w:pPr>
              <w:rPr>
                <w:rFonts w:cs="Arial"/>
              </w:rPr>
            </w:pPr>
          </w:p>
          <w:p w:rsidR="00EE7A1E" w:rsidRDefault="00EE7A1E" w:rsidP="00015AC9">
            <w:pPr>
              <w:rPr>
                <w:rFonts w:cs="Arial"/>
              </w:rPr>
            </w:pPr>
            <w:r>
              <w:rPr>
                <w:rFonts w:cs="Arial"/>
              </w:rPr>
              <w:t>Fei, Tue, 08:44</w:t>
            </w:r>
          </w:p>
          <w:p w:rsidR="00EE7A1E" w:rsidRDefault="00EE7A1E" w:rsidP="00015AC9">
            <w:pPr>
              <w:rPr>
                <w:rFonts w:cs="Arial"/>
              </w:rPr>
            </w:pPr>
            <w:r>
              <w:rPr>
                <w:rFonts w:cs="Arial"/>
              </w:rPr>
              <w:t>We made decision this is optional</w:t>
            </w:r>
          </w:p>
          <w:p w:rsidR="00EE7A1E" w:rsidRDefault="00EE7A1E" w:rsidP="00015AC9">
            <w:pPr>
              <w:rPr>
                <w:rFonts w:cs="Arial"/>
              </w:rPr>
            </w:pPr>
          </w:p>
          <w:p w:rsidR="00EE7A1E" w:rsidRDefault="00EE7A1E" w:rsidP="00015AC9">
            <w:pPr>
              <w:rPr>
                <w:rFonts w:cs="Arial"/>
              </w:rPr>
            </w:pPr>
            <w:r>
              <w:rPr>
                <w:rFonts w:cs="Arial"/>
              </w:rPr>
              <w:t>Kaj, Tue, 08:47</w:t>
            </w:r>
          </w:p>
          <w:p w:rsidR="00EE7A1E" w:rsidRDefault="009024B0" w:rsidP="00015AC9">
            <w:pPr>
              <w:rPr>
                <w:rFonts w:cs="Arial"/>
              </w:rPr>
            </w:pPr>
            <w:r>
              <w:rPr>
                <w:rFonts w:cs="Arial"/>
              </w:rPr>
              <w:t>C</w:t>
            </w:r>
            <w:r w:rsidR="00EE7A1E">
              <w:rPr>
                <w:rFonts w:cs="Arial"/>
              </w:rPr>
              <w:t>oncerns</w:t>
            </w:r>
          </w:p>
          <w:p w:rsidR="009024B0" w:rsidRDefault="009024B0" w:rsidP="00015AC9">
            <w:pPr>
              <w:rPr>
                <w:rFonts w:cs="Arial"/>
              </w:rPr>
            </w:pPr>
          </w:p>
          <w:p w:rsidR="009024B0" w:rsidRDefault="009024B0" w:rsidP="00015AC9">
            <w:pPr>
              <w:rPr>
                <w:rFonts w:cs="Arial"/>
              </w:rPr>
            </w:pPr>
            <w:r>
              <w:rPr>
                <w:rFonts w:cs="Arial"/>
              </w:rPr>
              <w:t>Ane, Tue, 11:52</w:t>
            </w:r>
          </w:p>
          <w:p w:rsidR="009024B0" w:rsidRDefault="009024B0" w:rsidP="00015AC9">
            <w:pPr>
              <w:rPr>
                <w:rFonts w:cs="Arial"/>
              </w:rPr>
            </w:pPr>
            <w:r>
              <w:rPr>
                <w:rFonts w:cs="Arial"/>
              </w:rPr>
              <w:t>Rev</w:t>
            </w:r>
          </w:p>
          <w:p w:rsidR="009024B0" w:rsidRDefault="009024B0" w:rsidP="00015AC9">
            <w:pPr>
              <w:rPr>
                <w:rFonts w:cs="Arial"/>
              </w:rPr>
            </w:pPr>
          </w:p>
          <w:p w:rsidR="009024B0" w:rsidRDefault="009024B0" w:rsidP="00015AC9">
            <w:pPr>
              <w:rPr>
                <w:rFonts w:cs="Arial"/>
              </w:rPr>
            </w:pPr>
            <w:r>
              <w:rPr>
                <w:rFonts w:cs="Arial"/>
              </w:rPr>
              <w:t>Kaj, Tue, 12:18</w:t>
            </w:r>
          </w:p>
          <w:p w:rsidR="009024B0" w:rsidRDefault="009024B0" w:rsidP="00015AC9">
            <w:pPr>
              <w:rPr>
                <w:rFonts w:cs="Arial"/>
              </w:rPr>
            </w:pPr>
            <w:r>
              <w:rPr>
                <w:rFonts w:cs="Arial"/>
              </w:rPr>
              <w:t>Commenting it can be out of synch</w:t>
            </w:r>
          </w:p>
          <w:p w:rsidR="00137232" w:rsidRDefault="00137232" w:rsidP="00015AC9">
            <w:pPr>
              <w:rPr>
                <w:rFonts w:cs="Arial"/>
              </w:rPr>
            </w:pPr>
          </w:p>
          <w:p w:rsidR="00137232" w:rsidRDefault="00137232" w:rsidP="00015AC9">
            <w:pPr>
              <w:rPr>
                <w:rFonts w:cs="Arial"/>
              </w:rPr>
            </w:pPr>
            <w:r>
              <w:rPr>
                <w:rFonts w:cs="Arial"/>
              </w:rPr>
              <w:t>Ani, Tue, 12:34</w:t>
            </w:r>
          </w:p>
          <w:p w:rsidR="00137232" w:rsidRDefault="00137232" w:rsidP="00015AC9">
            <w:pPr>
              <w:rPr>
                <w:rFonts w:cs="Arial"/>
              </w:rPr>
            </w:pPr>
            <w:r>
              <w:rPr>
                <w:rFonts w:cs="Arial"/>
              </w:rPr>
              <w:lastRenderedPageBreak/>
              <w:t>Asking back</w:t>
            </w:r>
          </w:p>
          <w:p w:rsidR="00B03D9D" w:rsidRPr="00D95972" w:rsidRDefault="00B03D9D" w:rsidP="00015AC9">
            <w:pPr>
              <w:rPr>
                <w:rFonts w:cs="Arial"/>
              </w:rPr>
            </w:pPr>
          </w:p>
        </w:tc>
      </w:tr>
      <w:tr w:rsidR="00015AC9" w:rsidRPr="00D95972" w:rsidTr="00EE7A1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rPr>
            </w:pPr>
            <w:r>
              <w:rPr>
                <w:rFonts w:cs="Arial"/>
              </w:rPr>
              <w:t>Ricky, Thu, 12.26</w:t>
            </w:r>
          </w:p>
          <w:p w:rsidR="0057491A" w:rsidRDefault="0057491A" w:rsidP="00015AC9">
            <w:pPr>
              <w:rPr>
                <w:rFonts w:cs="Arial"/>
              </w:rPr>
            </w:pPr>
            <w:r>
              <w:rPr>
                <w:rFonts w:cs="Arial"/>
              </w:rPr>
              <w:t xml:space="preserve">Concept not correct, prefers the proposal as in </w:t>
            </w:r>
            <w:r w:rsidRPr="0057491A">
              <w:rPr>
                <w:rFonts w:cs="Arial"/>
              </w:rPr>
              <w:t>C1-202247</w:t>
            </w:r>
          </w:p>
          <w:p w:rsidR="001D16A8" w:rsidRDefault="001D16A8" w:rsidP="00015AC9">
            <w:pPr>
              <w:rPr>
                <w:rFonts w:cs="Arial"/>
              </w:rPr>
            </w:pPr>
          </w:p>
          <w:p w:rsidR="001D16A8" w:rsidRDefault="001D16A8" w:rsidP="00015AC9">
            <w:pPr>
              <w:rPr>
                <w:rFonts w:cs="Arial"/>
              </w:rPr>
            </w:pPr>
            <w:r>
              <w:rPr>
                <w:rFonts w:cs="Arial"/>
              </w:rPr>
              <w:t>Shuzhen, Sun, 03:48</w:t>
            </w:r>
          </w:p>
          <w:p w:rsidR="001D16A8" w:rsidRDefault="001D16A8" w:rsidP="00015AC9">
            <w:pPr>
              <w:rPr>
                <w:rFonts w:cs="Arial"/>
              </w:rPr>
            </w:pPr>
            <w:r>
              <w:rPr>
                <w:rFonts w:cs="Arial"/>
              </w:rPr>
              <w:t>Discussing with Ricky</w:t>
            </w:r>
          </w:p>
          <w:p w:rsidR="000D0729" w:rsidRDefault="000D0729" w:rsidP="00015AC9">
            <w:pPr>
              <w:rPr>
                <w:rFonts w:cs="Arial"/>
              </w:rPr>
            </w:pPr>
          </w:p>
          <w:p w:rsidR="000D0729" w:rsidRDefault="000D0729" w:rsidP="00015AC9">
            <w:pPr>
              <w:rPr>
                <w:rFonts w:cs="Arial"/>
              </w:rPr>
            </w:pPr>
            <w:r>
              <w:rPr>
                <w:rFonts w:cs="Arial"/>
              </w:rPr>
              <w:t>Kaj, Sun, 11:09</w:t>
            </w:r>
          </w:p>
          <w:p w:rsidR="000D0729" w:rsidRDefault="000D0729" w:rsidP="00015AC9">
            <w:pPr>
              <w:rPr>
                <w:rFonts w:cs="Arial"/>
              </w:rPr>
            </w:pPr>
            <w:r>
              <w:rPr>
                <w:rFonts w:cs="Arial"/>
              </w:rPr>
              <w:t>CR not needed</w:t>
            </w:r>
          </w:p>
          <w:p w:rsidR="001D16A8" w:rsidRDefault="001D16A8" w:rsidP="00015AC9">
            <w:pPr>
              <w:rPr>
                <w:rFonts w:cs="Arial"/>
              </w:rPr>
            </w:pPr>
          </w:p>
          <w:p w:rsidR="000A0EE2" w:rsidRDefault="000A0EE2" w:rsidP="00015AC9">
            <w:pPr>
              <w:rPr>
                <w:rFonts w:cs="Arial"/>
              </w:rPr>
            </w:pPr>
            <w:r>
              <w:rPr>
                <w:rFonts w:cs="Arial"/>
              </w:rPr>
              <w:t>Ricky, Sun, 18:22</w:t>
            </w:r>
          </w:p>
          <w:p w:rsidR="000A0EE2" w:rsidRDefault="000A0EE2" w:rsidP="00015AC9">
            <w:pPr>
              <w:rPr>
                <w:rFonts w:cs="Arial"/>
              </w:rPr>
            </w:pPr>
            <w:r>
              <w:rPr>
                <w:rFonts w:cs="Arial"/>
              </w:rPr>
              <w:t>With rev of 2247, this CR is not needed</w:t>
            </w:r>
          </w:p>
          <w:p w:rsidR="00484B9D" w:rsidRDefault="00484B9D" w:rsidP="00015AC9">
            <w:pPr>
              <w:rPr>
                <w:rFonts w:cs="Arial"/>
              </w:rPr>
            </w:pPr>
          </w:p>
          <w:p w:rsidR="00484B9D" w:rsidRDefault="00484B9D" w:rsidP="00015AC9">
            <w:pPr>
              <w:rPr>
                <w:rFonts w:cs="Arial"/>
              </w:rPr>
            </w:pPr>
            <w:r>
              <w:rPr>
                <w:rFonts w:cs="Arial"/>
              </w:rPr>
              <w:t>Shuzhen, Mon, 08:44</w:t>
            </w:r>
          </w:p>
          <w:p w:rsidR="00484B9D" w:rsidRDefault="00484B9D" w:rsidP="00015AC9">
            <w:pPr>
              <w:rPr>
                <w:rFonts w:cs="Arial"/>
              </w:rPr>
            </w:pPr>
            <w:r>
              <w:rPr>
                <w:rFonts w:cs="Arial"/>
              </w:rPr>
              <w:t xml:space="preserve">Agrees </w:t>
            </w:r>
            <w:r w:rsidRPr="00484B9D">
              <w:rPr>
                <w:rFonts w:cs="Arial"/>
              </w:rPr>
              <w:t>C1-202157 is not needed</w:t>
            </w:r>
          </w:p>
          <w:p w:rsidR="00C0629D" w:rsidRDefault="00C0629D" w:rsidP="00015AC9">
            <w:pPr>
              <w:rPr>
                <w:rFonts w:cs="Arial"/>
              </w:rPr>
            </w:pPr>
          </w:p>
          <w:p w:rsidR="00C0629D" w:rsidRDefault="00C0629D" w:rsidP="00015AC9">
            <w:pPr>
              <w:rPr>
                <w:rFonts w:cs="Arial"/>
              </w:rPr>
            </w:pPr>
            <w:r>
              <w:rPr>
                <w:rFonts w:cs="Arial"/>
              </w:rPr>
              <w:t>Lin, Mon, 08:43</w:t>
            </w:r>
          </w:p>
          <w:p w:rsidR="00C0629D" w:rsidRDefault="00C0629D" w:rsidP="00015AC9">
            <w:pPr>
              <w:rPr>
                <w:rFonts w:cs="Arial"/>
              </w:rPr>
            </w:pPr>
            <w:r>
              <w:rPr>
                <w:rFonts w:cs="Arial"/>
              </w:rPr>
              <w:t>Keep on discussing, proposing a NOTE</w:t>
            </w:r>
          </w:p>
          <w:p w:rsidR="00DA16AC" w:rsidRDefault="00DA16AC" w:rsidP="00015AC9">
            <w:pPr>
              <w:rPr>
                <w:rFonts w:cs="Arial"/>
              </w:rPr>
            </w:pPr>
          </w:p>
          <w:p w:rsidR="00DA16AC" w:rsidRDefault="00DA16AC" w:rsidP="00015AC9">
            <w:pPr>
              <w:rPr>
                <w:rFonts w:cs="Arial"/>
              </w:rPr>
            </w:pPr>
            <w:r>
              <w:rPr>
                <w:rFonts w:cs="Arial"/>
              </w:rPr>
              <w:t>Ricky, Mon, 1228</w:t>
            </w:r>
          </w:p>
          <w:p w:rsidR="00DA16AC" w:rsidRDefault="00DA16AC" w:rsidP="00015AC9">
            <w:pPr>
              <w:rPr>
                <w:rFonts w:cs="Arial"/>
              </w:rPr>
            </w:pPr>
            <w:r>
              <w:rPr>
                <w:rFonts w:cs="Arial"/>
              </w:rPr>
              <w:t>updating the Note</w:t>
            </w:r>
          </w:p>
          <w:p w:rsidR="0011101B" w:rsidRDefault="0011101B" w:rsidP="00015AC9">
            <w:pPr>
              <w:rPr>
                <w:rFonts w:cs="Arial"/>
              </w:rPr>
            </w:pPr>
          </w:p>
          <w:p w:rsidR="0011101B" w:rsidRDefault="0011101B" w:rsidP="00015AC9">
            <w:pPr>
              <w:rPr>
                <w:rFonts w:cs="Arial"/>
              </w:rPr>
            </w:pPr>
            <w:r>
              <w:rPr>
                <w:rFonts w:cs="Arial"/>
              </w:rPr>
              <w:t>Lin, Mon, 14:56</w:t>
            </w:r>
          </w:p>
          <w:p w:rsidR="0011101B" w:rsidRDefault="0011101B" w:rsidP="00015AC9">
            <w:pPr>
              <w:rPr>
                <w:rFonts w:cs="Arial"/>
              </w:rPr>
            </w:pPr>
            <w:r>
              <w:rPr>
                <w:rFonts w:cs="Arial"/>
              </w:rPr>
              <w:t>Leaving it to Sh</w:t>
            </w:r>
            <w:r w:rsidR="00995B29">
              <w:rPr>
                <w:rFonts w:cs="Arial"/>
              </w:rPr>
              <w:t>u</w:t>
            </w:r>
            <w:r>
              <w:rPr>
                <w:rFonts w:cs="Arial"/>
              </w:rPr>
              <w:t>zhen what to do</w:t>
            </w:r>
          </w:p>
          <w:p w:rsidR="00995B29" w:rsidRDefault="00995B29" w:rsidP="00015AC9">
            <w:pPr>
              <w:rPr>
                <w:rFonts w:cs="Arial"/>
              </w:rPr>
            </w:pPr>
          </w:p>
          <w:p w:rsidR="00995B29" w:rsidRDefault="00995B29" w:rsidP="00015AC9">
            <w:pPr>
              <w:rPr>
                <w:rFonts w:cs="Arial"/>
              </w:rPr>
            </w:pPr>
            <w:r>
              <w:rPr>
                <w:rFonts w:cs="Arial"/>
              </w:rPr>
              <w:t>Ricky, Mon, 15:20</w:t>
            </w:r>
          </w:p>
          <w:p w:rsidR="00995B29" w:rsidRDefault="00995B29" w:rsidP="00015AC9">
            <w:pPr>
              <w:rPr>
                <w:rFonts w:cs="Arial"/>
              </w:rPr>
            </w:pPr>
            <w:r>
              <w:rPr>
                <w:rFonts w:cs="Arial"/>
              </w:rPr>
              <w:t>Leaving it to Shuzehn</w:t>
            </w:r>
          </w:p>
          <w:p w:rsidR="00EE7A1E" w:rsidRDefault="00EE7A1E" w:rsidP="00015AC9">
            <w:pPr>
              <w:rPr>
                <w:rFonts w:cs="Arial"/>
              </w:rPr>
            </w:pPr>
          </w:p>
          <w:p w:rsidR="00EE7A1E" w:rsidRDefault="00EE7A1E" w:rsidP="00015AC9">
            <w:pPr>
              <w:rPr>
                <w:rFonts w:cs="Arial"/>
              </w:rPr>
            </w:pPr>
            <w:r>
              <w:rPr>
                <w:rFonts w:cs="Arial"/>
              </w:rPr>
              <w:t xml:space="preserve">Kaj, </w:t>
            </w:r>
            <w:r w:rsidR="00FA50E6">
              <w:rPr>
                <w:rFonts w:cs="Arial"/>
              </w:rPr>
              <w:t>ute, 08:58</w:t>
            </w:r>
          </w:p>
          <w:p w:rsidR="00FA50E6" w:rsidRDefault="00FA50E6" w:rsidP="00015AC9">
            <w:pPr>
              <w:rPr>
                <w:rFonts w:cs="Arial"/>
              </w:rPr>
            </w:pPr>
            <w:r>
              <w:rPr>
                <w:rFonts w:cs="Arial"/>
              </w:rPr>
              <w:t>Comments/thoughts</w:t>
            </w:r>
          </w:p>
          <w:p w:rsidR="001D16A8" w:rsidRPr="00D95972" w:rsidRDefault="001D16A8"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D0729" w:rsidRDefault="000D0729" w:rsidP="00015AC9">
            <w:pPr>
              <w:rPr>
                <w:rFonts w:cs="Arial"/>
              </w:rPr>
            </w:pPr>
          </w:p>
          <w:p w:rsidR="000D0729" w:rsidRDefault="000D0729" w:rsidP="00015AC9">
            <w:pPr>
              <w:rPr>
                <w:rFonts w:cs="Arial"/>
              </w:rPr>
            </w:pPr>
            <w:r>
              <w:rPr>
                <w:rFonts w:cs="Arial"/>
              </w:rPr>
              <w:t>Kaj, Sun, 11:16</w:t>
            </w:r>
          </w:p>
          <w:p w:rsidR="000D0729" w:rsidRDefault="000D0729" w:rsidP="00015AC9">
            <w:pPr>
              <w:rPr>
                <w:rFonts w:cs="Arial"/>
              </w:rPr>
            </w:pPr>
            <w:r>
              <w:rPr>
                <w:rFonts w:cs="Arial"/>
              </w:rPr>
              <w:t>CR should not be agreed</w:t>
            </w:r>
          </w:p>
          <w:p w:rsidR="000A0EE2" w:rsidRDefault="000A0EE2" w:rsidP="00015AC9">
            <w:pPr>
              <w:rPr>
                <w:rFonts w:cs="Arial"/>
              </w:rPr>
            </w:pPr>
          </w:p>
          <w:p w:rsidR="000A0EE2" w:rsidRDefault="000A0EE2" w:rsidP="00015AC9">
            <w:pPr>
              <w:rPr>
                <w:rFonts w:cs="Arial"/>
              </w:rPr>
            </w:pPr>
            <w:r>
              <w:rPr>
                <w:rFonts w:cs="Arial"/>
              </w:rPr>
              <w:t>Amer, Sun, 18:35</w:t>
            </w:r>
          </w:p>
          <w:p w:rsidR="000A0EE2" w:rsidRDefault="000A0EE2" w:rsidP="00015AC9">
            <w:pPr>
              <w:rPr>
                <w:rFonts w:cs="Arial"/>
              </w:rPr>
            </w:pPr>
            <w:r>
              <w:rPr>
                <w:rFonts w:cs="Arial"/>
              </w:rPr>
              <w:t>Q for clarification</w:t>
            </w:r>
          </w:p>
          <w:p w:rsidR="000351F7" w:rsidRDefault="000351F7" w:rsidP="00015AC9">
            <w:pPr>
              <w:rPr>
                <w:rFonts w:cs="Arial"/>
              </w:rPr>
            </w:pPr>
          </w:p>
          <w:p w:rsidR="000351F7" w:rsidRDefault="000351F7" w:rsidP="00015AC9">
            <w:pPr>
              <w:rPr>
                <w:rFonts w:cs="Arial"/>
              </w:rPr>
            </w:pPr>
            <w:r>
              <w:rPr>
                <w:rFonts w:cs="Arial"/>
              </w:rPr>
              <w:t>Roozbeh, Mon, 20:46</w:t>
            </w:r>
          </w:p>
          <w:p w:rsidR="000351F7" w:rsidRDefault="000351F7" w:rsidP="00015AC9">
            <w:pPr>
              <w:rPr>
                <w:rFonts w:cs="Arial"/>
              </w:rPr>
            </w:pPr>
            <w:r>
              <w:rPr>
                <w:rFonts w:cs="Arial"/>
              </w:rPr>
              <w:t>comments</w:t>
            </w:r>
          </w:p>
          <w:p w:rsidR="000D0729" w:rsidRDefault="000D0729" w:rsidP="00015AC9">
            <w:pPr>
              <w:rPr>
                <w:rFonts w:cs="Arial"/>
              </w:rPr>
            </w:pPr>
          </w:p>
          <w:p w:rsidR="00A90372" w:rsidRDefault="00A90372" w:rsidP="00015AC9">
            <w:pPr>
              <w:rPr>
                <w:rFonts w:cs="Arial"/>
              </w:rPr>
            </w:pPr>
            <w:r>
              <w:rPr>
                <w:rFonts w:cs="Arial"/>
              </w:rPr>
              <w:lastRenderedPageBreak/>
              <w:t>Xu, Tue, 10:10</w:t>
            </w:r>
          </w:p>
          <w:p w:rsidR="00A90372" w:rsidRDefault="00A90372" w:rsidP="00015AC9">
            <w:pPr>
              <w:rPr>
                <w:rFonts w:cs="Arial"/>
              </w:rPr>
            </w:pPr>
            <w:r>
              <w:rPr>
                <w:rFonts w:cs="Arial"/>
              </w:rPr>
              <w:t>Does not agree with Kaj</w:t>
            </w:r>
          </w:p>
          <w:p w:rsidR="008F62FF" w:rsidRDefault="008F62FF" w:rsidP="00015AC9">
            <w:pPr>
              <w:rPr>
                <w:rFonts w:cs="Arial"/>
              </w:rPr>
            </w:pPr>
          </w:p>
          <w:p w:rsidR="008F62FF" w:rsidRDefault="008F62FF" w:rsidP="00015AC9">
            <w:pPr>
              <w:rPr>
                <w:rFonts w:cs="Arial"/>
              </w:rPr>
            </w:pPr>
            <w:r>
              <w:rPr>
                <w:rFonts w:cs="Arial"/>
              </w:rPr>
              <w:t>Kaj, Tue, 11:38</w:t>
            </w:r>
          </w:p>
          <w:p w:rsidR="008F62FF" w:rsidRDefault="00137232" w:rsidP="00015AC9">
            <w:pPr>
              <w:rPr>
                <w:rFonts w:cs="Arial"/>
              </w:rPr>
            </w:pPr>
            <w:r>
              <w:rPr>
                <w:rFonts w:cs="Arial"/>
              </w:rPr>
              <w:t>C</w:t>
            </w:r>
            <w:r w:rsidR="008F62FF">
              <w:rPr>
                <w:rFonts w:cs="Arial"/>
              </w:rPr>
              <w:t>ommenting</w:t>
            </w:r>
          </w:p>
          <w:p w:rsidR="00137232" w:rsidRDefault="00137232" w:rsidP="00015AC9">
            <w:pPr>
              <w:rPr>
                <w:rFonts w:cs="Arial"/>
              </w:rPr>
            </w:pPr>
          </w:p>
          <w:p w:rsidR="00137232" w:rsidRDefault="00137232" w:rsidP="00015AC9">
            <w:pPr>
              <w:rPr>
                <w:rFonts w:cs="Arial"/>
              </w:rPr>
            </w:pPr>
            <w:r>
              <w:rPr>
                <w:rFonts w:cs="Arial"/>
              </w:rPr>
              <w:t>Xu, Tue, 12:41</w:t>
            </w:r>
          </w:p>
          <w:p w:rsidR="00137232" w:rsidRDefault="00137232" w:rsidP="00015AC9">
            <w:pPr>
              <w:rPr>
                <w:rFonts w:cs="Arial"/>
              </w:rPr>
            </w:pPr>
            <w:r>
              <w:rPr>
                <w:rFonts w:cs="Arial"/>
              </w:rPr>
              <w:t>Answering Roozbeh</w:t>
            </w:r>
          </w:p>
          <w:p w:rsidR="00496933" w:rsidRPr="00D95972" w:rsidRDefault="00496933"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8"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Default="009B2073" w:rsidP="00015AC9">
            <w:pPr>
              <w:rPr>
                <w:rFonts w:cs="Arial"/>
              </w:rPr>
            </w:pPr>
            <w:r>
              <w:rPr>
                <w:rFonts w:cs="Arial"/>
              </w:rPr>
              <w:t>D</w:t>
            </w:r>
            <w:r w:rsidR="0095282E">
              <w:rPr>
                <w:rFonts w:cs="Arial"/>
              </w:rPr>
              <w:t>iscussing</w:t>
            </w:r>
          </w:p>
          <w:p w:rsidR="009B2073" w:rsidRDefault="009B2073" w:rsidP="00015AC9">
            <w:pPr>
              <w:rPr>
                <w:rFonts w:cs="Arial"/>
              </w:rPr>
            </w:pPr>
          </w:p>
          <w:p w:rsidR="009B2073" w:rsidRDefault="009B2073" w:rsidP="00015AC9">
            <w:pPr>
              <w:rPr>
                <w:rFonts w:cs="Arial"/>
              </w:rPr>
            </w:pPr>
            <w:r>
              <w:rPr>
                <w:rFonts w:cs="Arial"/>
              </w:rPr>
              <w:t>Fei, Mon, 05:35</w:t>
            </w:r>
          </w:p>
          <w:p w:rsidR="009B2073" w:rsidRDefault="009B2073" w:rsidP="00015AC9">
            <w:pPr>
              <w:rPr>
                <w:rFonts w:cs="Arial"/>
              </w:rPr>
            </w:pPr>
            <w:r>
              <w:rPr>
                <w:rFonts w:cs="Arial"/>
              </w:rPr>
              <w:t>Use cases are valid, two approaches</w:t>
            </w:r>
          </w:p>
          <w:p w:rsidR="00A8083F" w:rsidRDefault="00A8083F" w:rsidP="00015AC9">
            <w:pPr>
              <w:rPr>
                <w:rFonts w:cs="Arial"/>
              </w:rPr>
            </w:pPr>
          </w:p>
          <w:p w:rsidR="00A8083F" w:rsidRDefault="00A8083F" w:rsidP="00015AC9">
            <w:pPr>
              <w:rPr>
                <w:rFonts w:cs="Arial"/>
              </w:rPr>
            </w:pPr>
            <w:r>
              <w:rPr>
                <w:rFonts w:cs="Arial"/>
              </w:rPr>
              <w:t>Ani, Tue, 04:34</w:t>
            </w:r>
          </w:p>
          <w:p w:rsidR="00A8083F" w:rsidRDefault="00A8083F" w:rsidP="00015AC9">
            <w:pPr>
              <w:rPr>
                <w:rFonts w:cs="Arial"/>
              </w:rPr>
            </w:pPr>
            <w:r>
              <w:rPr>
                <w:rFonts w:cs="Arial"/>
              </w:rPr>
              <w:t>Option-2</w:t>
            </w:r>
          </w:p>
          <w:p w:rsidR="000F640F" w:rsidRDefault="000F640F" w:rsidP="00015AC9">
            <w:pPr>
              <w:rPr>
                <w:rFonts w:cs="Arial"/>
              </w:rPr>
            </w:pPr>
          </w:p>
          <w:p w:rsidR="000F640F" w:rsidRDefault="000F640F" w:rsidP="00015AC9">
            <w:pPr>
              <w:rPr>
                <w:rFonts w:cs="Arial"/>
              </w:rPr>
            </w:pPr>
            <w:r>
              <w:rPr>
                <w:rFonts w:cs="Arial"/>
              </w:rPr>
              <w:t>Xu, tue,  07:04</w:t>
            </w:r>
          </w:p>
          <w:p w:rsidR="000F640F" w:rsidRDefault="000F640F" w:rsidP="00015AC9">
            <w:pPr>
              <w:rPr>
                <w:rFonts w:cs="Arial"/>
              </w:rPr>
            </w:pPr>
            <w:r>
              <w:rPr>
                <w:rFonts w:cs="Arial"/>
              </w:rPr>
              <w:t>Asking whether to further study this and find a backward compatible solution</w:t>
            </w:r>
          </w:p>
          <w:p w:rsidR="009A1DBA" w:rsidRDefault="009A1DBA" w:rsidP="00015AC9">
            <w:pPr>
              <w:rPr>
                <w:rFonts w:cs="Arial"/>
              </w:rPr>
            </w:pPr>
          </w:p>
          <w:p w:rsidR="009A1DBA" w:rsidRDefault="009A1DBA" w:rsidP="00015AC9">
            <w:pPr>
              <w:rPr>
                <w:rFonts w:cs="Arial"/>
              </w:rPr>
            </w:pPr>
            <w:r>
              <w:rPr>
                <w:rFonts w:cs="Arial"/>
              </w:rPr>
              <w:t>Ani, Tue, 07:45</w:t>
            </w:r>
          </w:p>
          <w:p w:rsidR="009A1DBA" w:rsidRDefault="00F90FB3" w:rsidP="00015AC9">
            <w:pPr>
              <w:rPr>
                <w:rFonts w:cs="Arial"/>
              </w:rPr>
            </w:pPr>
            <w:r>
              <w:rPr>
                <w:rFonts w:cs="Arial"/>
              </w:rPr>
              <w:t>Will provide comments n the CR in 2173 soon</w:t>
            </w:r>
          </w:p>
          <w:p w:rsidR="00F90FB3" w:rsidRDefault="00F90FB3" w:rsidP="00015AC9">
            <w:pPr>
              <w:rPr>
                <w:rFonts w:cs="Arial"/>
              </w:rPr>
            </w:pPr>
          </w:p>
          <w:p w:rsidR="00F90FB3" w:rsidRDefault="00F90FB3" w:rsidP="00015AC9">
            <w:pPr>
              <w:rPr>
                <w:rFonts w:cs="Arial"/>
              </w:rPr>
            </w:pPr>
            <w:r>
              <w:rPr>
                <w:rFonts w:cs="Arial"/>
              </w:rPr>
              <w:t>Kaj, Tue, 08:02</w:t>
            </w:r>
          </w:p>
          <w:p w:rsidR="00F90FB3" w:rsidRDefault="00EE7A1E" w:rsidP="00015AC9">
            <w:pPr>
              <w:rPr>
                <w:rFonts w:cs="Arial"/>
              </w:rPr>
            </w:pPr>
            <w:r>
              <w:rPr>
                <w:rFonts w:cs="Arial"/>
              </w:rPr>
              <w:t>C</w:t>
            </w:r>
            <w:r w:rsidR="00F90FB3">
              <w:rPr>
                <w:rFonts w:cs="Arial"/>
              </w:rPr>
              <w:t>omments</w:t>
            </w:r>
          </w:p>
          <w:p w:rsidR="00EE7A1E" w:rsidRDefault="00EE7A1E" w:rsidP="00015AC9">
            <w:pPr>
              <w:rPr>
                <w:rFonts w:cs="Arial"/>
              </w:rPr>
            </w:pPr>
          </w:p>
          <w:p w:rsidR="00EE7A1E" w:rsidRDefault="00EE7A1E" w:rsidP="00015AC9">
            <w:pPr>
              <w:rPr>
                <w:rFonts w:cs="Arial"/>
              </w:rPr>
            </w:pPr>
            <w:r>
              <w:rPr>
                <w:rFonts w:cs="Arial"/>
              </w:rPr>
              <w:t>Fei, Tue, 08:47</w:t>
            </w:r>
          </w:p>
          <w:p w:rsidR="00EE7A1E" w:rsidRDefault="00EE7A1E" w:rsidP="00015AC9">
            <w:pPr>
              <w:rPr>
                <w:rFonts w:cs="Arial"/>
              </w:rPr>
            </w:pPr>
            <w:r w:rsidRPr="00EE7A1E">
              <w:rPr>
                <w:rFonts w:cs="Arial"/>
              </w:rPr>
              <w:t>only address the rejected NSSAI for the failed NSSAA at this emeeting</w:t>
            </w:r>
          </w:p>
          <w:p w:rsidR="00EE7A1E" w:rsidRDefault="00EE7A1E" w:rsidP="00015AC9">
            <w:pPr>
              <w:rPr>
                <w:rFonts w:cs="Arial"/>
              </w:rPr>
            </w:pPr>
          </w:p>
          <w:p w:rsidR="00EE7A1E" w:rsidRDefault="00EE7A1E" w:rsidP="00015AC9">
            <w:pPr>
              <w:rPr>
                <w:rFonts w:cs="Arial"/>
              </w:rPr>
            </w:pPr>
            <w:r>
              <w:rPr>
                <w:rFonts w:cs="Arial"/>
              </w:rPr>
              <w:t>Kaj, Tue, 09:37</w:t>
            </w:r>
          </w:p>
          <w:p w:rsidR="00EE7A1E" w:rsidRPr="00D95972" w:rsidRDefault="00EE7A1E" w:rsidP="00015AC9">
            <w:pPr>
              <w:rPr>
                <w:rFonts w:cs="Arial"/>
              </w:rPr>
            </w:pPr>
            <w:r>
              <w:rPr>
                <w:rFonts w:cs="Arial"/>
              </w:rPr>
              <w:t>More comments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09"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requirements of NSSAA for roaming scenerios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0"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Amer, Sun, 09:48</w:t>
            </w:r>
          </w:p>
          <w:p w:rsidR="001D16A8" w:rsidRDefault="001D16A8" w:rsidP="00015AC9">
            <w:pPr>
              <w:rPr>
                <w:rFonts w:cs="Arial"/>
              </w:rPr>
            </w:pPr>
            <w:r>
              <w:rPr>
                <w:rFonts w:cs="Arial"/>
              </w:rPr>
              <w:t>Q for clarification, seem to go against existing EN</w:t>
            </w:r>
          </w:p>
          <w:p w:rsidR="009B2073" w:rsidRDefault="009B2073" w:rsidP="00015AC9">
            <w:pPr>
              <w:rPr>
                <w:rFonts w:cs="Arial"/>
              </w:rPr>
            </w:pPr>
          </w:p>
          <w:p w:rsidR="009B2073" w:rsidRDefault="00ED44C5" w:rsidP="00015AC9">
            <w:pPr>
              <w:rPr>
                <w:rFonts w:cs="Arial"/>
              </w:rPr>
            </w:pPr>
            <w:r>
              <w:rPr>
                <w:rFonts w:cs="Arial"/>
              </w:rPr>
              <w:t>Mahmoud, Mon, 05:35</w:t>
            </w:r>
          </w:p>
          <w:p w:rsidR="00ED44C5" w:rsidRPr="00D95972" w:rsidRDefault="00ED44C5" w:rsidP="00015AC9">
            <w:pPr>
              <w:rPr>
                <w:rFonts w:cs="Arial"/>
              </w:rPr>
            </w:pPr>
            <w:r>
              <w:rPr>
                <w:rFonts w:cs="Arial"/>
              </w:rPr>
              <w:t>Long email</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1"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634D4" w:rsidP="00015AC9">
            <w:pPr>
              <w:rPr>
                <w:rFonts w:cs="Arial"/>
              </w:rPr>
            </w:pPr>
            <w:r>
              <w:rPr>
                <w:rFonts w:cs="Arial"/>
              </w:rPr>
              <w:t>Kaj, Fri, 14:18</w:t>
            </w:r>
          </w:p>
          <w:p w:rsidR="009634D4" w:rsidRDefault="009634D4" w:rsidP="00015AC9">
            <w:pPr>
              <w:rPr>
                <w:lang w:val="en-US" w:eastAsia="sv-SE"/>
              </w:rPr>
            </w:pPr>
            <w:r>
              <w:rPr>
                <w:lang w:val="en-US" w:eastAsia="sv-SE"/>
              </w:rPr>
              <w:t>CR is not needed</w:t>
            </w:r>
          </w:p>
          <w:p w:rsidR="00A4340D" w:rsidRDefault="00A4340D" w:rsidP="00015AC9">
            <w:pPr>
              <w:rPr>
                <w:lang w:val="en-US" w:eastAsia="sv-SE"/>
              </w:rPr>
            </w:pPr>
          </w:p>
          <w:p w:rsidR="00A4340D" w:rsidRDefault="00A4340D" w:rsidP="00015AC9">
            <w:pPr>
              <w:rPr>
                <w:lang w:val="en-US" w:eastAsia="sv-SE"/>
              </w:rPr>
            </w:pPr>
            <w:r>
              <w:rPr>
                <w:lang w:val="en-US" w:eastAsia="sv-SE"/>
              </w:rPr>
              <w:t>Mahmoud, Fri, 16:33</w:t>
            </w:r>
          </w:p>
          <w:p w:rsidR="00A4340D" w:rsidRDefault="00A4340D" w:rsidP="00015AC9">
            <w:pPr>
              <w:rPr>
                <w:lang w:val="en-US" w:eastAsia="sv-SE"/>
              </w:rPr>
            </w:pPr>
            <w:r>
              <w:rPr>
                <w:lang w:val="en-US" w:eastAsia="sv-SE"/>
              </w:rPr>
              <w:t>Explaining the case</w:t>
            </w:r>
          </w:p>
          <w:p w:rsidR="00A90372" w:rsidRDefault="00A90372" w:rsidP="00015AC9">
            <w:pPr>
              <w:rPr>
                <w:lang w:val="en-US" w:eastAsia="sv-SE"/>
              </w:rPr>
            </w:pPr>
          </w:p>
          <w:p w:rsidR="00A90372" w:rsidRDefault="00A90372" w:rsidP="00015AC9">
            <w:pPr>
              <w:rPr>
                <w:lang w:val="en-US" w:eastAsia="sv-SE"/>
              </w:rPr>
            </w:pPr>
            <w:r>
              <w:rPr>
                <w:lang w:val="en-US" w:eastAsia="sv-SE"/>
              </w:rPr>
              <w:t>Kaj, Tue, 10:18</w:t>
            </w:r>
          </w:p>
          <w:p w:rsidR="00A90372" w:rsidRDefault="00A90372" w:rsidP="00015AC9">
            <w:pPr>
              <w:rPr>
                <w:lang w:val="en-US" w:eastAsia="sv-SE"/>
              </w:rPr>
            </w:pPr>
            <w:r>
              <w:rPr>
                <w:lang w:val="en-US" w:eastAsia="sv-SE"/>
              </w:rPr>
              <w:t>Further issues</w:t>
            </w:r>
          </w:p>
          <w:p w:rsidR="00A4340D" w:rsidRPr="00D95972" w:rsidRDefault="00A4340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2"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Fixing typo related to eNS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3"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B03D9D" w:rsidRDefault="00B03D9D" w:rsidP="00015AC9">
            <w:pPr>
              <w:rPr>
                <w:rFonts w:cs="Arial"/>
              </w:rPr>
            </w:pPr>
          </w:p>
          <w:p w:rsidR="00B03D9D" w:rsidRDefault="00B03D9D" w:rsidP="00B03D9D">
            <w:pPr>
              <w:rPr>
                <w:rFonts w:cs="Arial"/>
              </w:rPr>
            </w:pPr>
            <w:r>
              <w:rPr>
                <w:rFonts w:cs="Arial"/>
              </w:rPr>
              <w:t>Kaj, Sun, 22:47</w:t>
            </w:r>
          </w:p>
          <w:p w:rsidR="00B03D9D" w:rsidRDefault="00B03D9D" w:rsidP="00B03D9D">
            <w:pPr>
              <w:rPr>
                <w:rFonts w:cs="Arial"/>
              </w:rPr>
            </w:pPr>
            <w:r>
              <w:rPr>
                <w:rFonts w:cs="Arial"/>
              </w:rPr>
              <w:t>2252 is the way to go, depends a bit on SA2</w:t>
            </w:r>
          </w:p>
          <w:p w:rsidR="001A0B79" w:rsidRDefault="001A0B79" w:rsidP="00B03D9D">
            <w:pPr>
              <w:rPr>
                <w:rFonts w:cs="Arial"/>
              </w:rPr>
            </w:pPr>
          </w:p>
          <w:p w:rsidR="001A0B79" w:rsidRDefault="001A0B79" w:rsidP="00B03D9D">
            <w:pPr>
              <w:rPr>
                <w:rFonts w:cs="Arial"/>
              </w:rPr>
            </w:pPr>
            <w:r>
              <w:rPr>
                <w:rFonts w:cs="Arial"/>
              </w:rPr>
              <w:t>Roozbeh, Mon, 21:15</w:t>
            </w:r>
          </w:p>
          <w:p w:rsidR="001A0B79" w:rsidRDefault="001A0B79" w:rsidP="00B03D9D">
            <w:pPr>
              <w:rPr>
                <w:rFonts w:cs="Arial"/>
              </w:rPr>
            </w:pPr>
            <w:r>
              <w:rPr>
                <w:rFonts w:cs="Arial"/>
              </w:rPr>
              <w:t>Do not agree</w:t>
            </w:r>
          </w:p>
          <w:p w:rsidR="00B03D9D" w:rsidRPr="00D95972" w:rsidRDefault="00B03D9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4"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t>Agrees with the concept, some changes are missing in #62 in some subclauses, cover sheet needs improvement, wants to co-sign</w:t>
            </w:r>
          </w:p>
          <w:p w:rsidR="00B452AA" w:rsidRDefault="00B452AA" w:rsidP="00015AC9">
            <w:pPr>
              <w:rPr>
                <w:rFonts w:cs="Arial"/>
              </w:rPr>
            </w:pPr>
          </w:p>
          <w:p w:rsidR="00B452AA" w:rsidRDefault="00B452AA" w:rsidP="00015AC9">
            <w:pPr>
              <w:rPr>
                <w:rFonts w:cs="Arial"/>
              </w:rPr>
            </w:pPr>
            <w:r>
              <w:rPr>
                <w:rFonts w:cs="Arial"/>
              </w:rPr>
              <w:t>Roozbeh, 20:34</w:t>
            </w:r>
          </w:p>
          <w:p w:rsidR="00B452AA" w:rsidRDefault="00B452AA" w:rsidP="00015AC9">
            <w:pPr>
              <w:rPr>
                <w:rFonts w:cs="Arial"/>
              </w:rPr>
            </w:pPr>
            <w:r>
              <w:rPr>
                <w:rFonts w:cs="Arial"/>
              </w:rPr>
              <w:t>Is this really needed?</w:t>
            </w:r>
          </w:p>
          <w:p w:rsidR="0072540A" w:rsidRDefault="0072540A" w:rsidP="00015AC9">
            <w:pPr>
              <w:rPr>
                <w:rFonts w:cs="Arial"/>
              </w:rPr>
            </w:pP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5"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2084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6509" w:rsidP="00015AC9">
            <w:pPr>
              <w:rPr>
                <w:rFonts w:cs="Arial"/>
              </w:rPr>
            </w:pPr>
            <w:r>
              <w:rPr>
                <w:rFonts w:cs="Arial"/>
              </w:rPr>
              <w:lastRenderedPageBreak/>
              <w:t>Lin, Mon, 10:02</w:t>
            </w:r>
          </w:p>
          <w:p w:rsidR="00336509" w:rsidRDefault="00336509" w:rsidP="00015AC9">
            <w:pPr>
              <w:rPr>
                <w:rFonts w:cs="Arial"/>
              </w:rPr>
            </w:pPr>
            <w:r>
              <w:rPr>
                <w:rFonts w:cs="Arial"/>
              </w:rPr>
              <w:t>Improves wording</w:t>
            </w:r>
          </w:p>
          <w:p w:rsidR="00336509" w:rsidRDefault="00336509" w:rsidP="00015AC9">
            <w:pPr>
              <w:rPr>
                <w:rFonts w:cs="Arial"/>
              </w:rPr>
            </w:pPr>
          </w:p>
          <w:p w:rsidR="001A0B79" w:rsidRDefault="001A0B79" w:rsidP="00015AC9">
            <w:pPr>
              <w:rPr>
                <w:rFonts w:cs="Arial"/>
              </w:rPr>
            </w:pPr>
            <w:r>
              <w:rPr>
                <w:rFonts w:cs="Arial"/>
              </w:rPr>
              <w:lastRenderedPageBreak/>
              <w:t>Roozbeh, Mon, 21:20</w:t>
            </w:r>
          </w:p>
          <w:p w:rsidR="001A0B79" w:rsidRPr="00D95972" w:rsidRDefault="001A0B79" w:rsidP="00015AC9">
            <w:pPr>
              <w:rPr>
                <w:rFonts w:cs="Arial"/>
              </w:rPr>
            </w:pPr>
            <w:r>
              <w:rPr>
                <w:rFonts w:cs="Arial"/>
              </w:rPr>
              <w:t>Wording changes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6"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r>
              <w:t>Yancha</w:t>
            </w:r>
            <w:r w:rsidR="00FD5FB0">
              <w:t>o,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9E2A26" w:rsidP="00015AC9">
            <w:r>
              <w:t>C</w:t>
            </w:r>
            <w:r w:rsidR="00A649F5">
              <w:t>ommenting</w:t>
            </w:r>
          </w:p>
          <w:p w:rsidR="009E2A26" w:rsidRDefault="009E2A26" w:rsidP="00015AC9"/>
          <w:p w:rsidR="009E2A26" w:rsidRDefault="009E2A26" w:rsidP="00015AC9">
            <w:r>
              <w:t>Kaj, Mon, 09:39</w:t>
            </w:r>
          </w:p>
          <w:p w:rsidR="009E2A26" w:rsidRDefault="009E2A26" w:rsidP="00015AC9">
            <w:r>
              <w:t>Answering Atle</w:t>
            </w:r>
          </w:p>
          <w:p w:rsidR="009E2A26" w:rsidRDefault="009E2A26" w:rsidP="00015AC9"/>
          <w:p w:rsidR="00A4340D" w:rsidRDefault="009E2A26" w:rsidP="00015AC9">
            <w:r>
              <w:t>Lin, Mon, 09:50</w:t>
            </w:r>
          </w:p>
          <w:p w:rsidR="009E2A26" w:rsidRDefault="009E2A26" w:rsidP="00015AC9">
            <w:r>
              <w:t>Could be merged with 2473, many comments</w:t>
            </w:r>
          </w:p>
          <w:p w:rsidR="00680BC8" w:rsidRDefault="00680BC8" w:rsidP="00015AC9"/>
          <w:p w:rsidR="00680BC8" w:rsidRDefault="00DA16AC" w:rsidP="00015AC9">
            <w:r>
              <w:t>Kaj, Mon, 12:07</w:t>
            </w:r>
          </w:p>
          <w:p w:rsidR="00DA16AC" w:rsidRDefault="00DA16AC" w:rsidP="00015AC9">
            <w:r>
              <w:t>Commenting, seems he is willing to merge</w:t>
            </w:r>
          </w:p>
          <w:p w:rsidR="0011101B" w:rsidRDefault="0011101B" w:rsidP="00015AC9"/>
          <w:p w:rsidR="0011101B" w:rsidRDefault="0011101B" w:rsidP="00015AC9">
            <w:r>
              <w:t>Atle, Mon, 14:46</w:t>
            </w:r>
          </w:p>
          <w:p w:rsidR="0011101B" w:rsidRDefault="0011101B" w:rsidP="00015AC9">
            <w:r>
              <w:t>Answering Kaj, accepts to wait for other groups</w:t>
            </w:r>
          </w:p>
          <w:p w:rsidR="00995B29" w:rsidRDefault="00995B29" w:rsidP="00015AC9"/>
          <w:p w:rsidR="00995B29" w:rsidRDefault="00607D2A" w:rsidP="00015AC9">
            <w:r>
              <w:t>Atle, Tue, 02:39</w:t>
            </w:r>
          </w:p>
          <w:p w:rsidR="00607D2A" w:rsidRDefault="00607D2A" w:rsidP="00015AC9">
            <w:r>
              <w:t>Asking if this is going to be merged to 2473</w:t>
            </w:r>
          </w:p>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7"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r>
              <w:rPr>
                <w:rFonts w:cs="Arial"/>
              </w:rPr>
              <w:t>Sunhee, Fri, 11:40</w:t>
            </w:r>
          </w:p>
          <w:p w:rsidR="00795324" w:rsidRDefault="00795324" w:rsidP="00015AC9">
            <w:pPr>
              <w:rPr>
                <w:rFonts w:cs="Arial"/>
              </w:rPr>
            </w:pPr>
            <w:r>
              <w:rPr>
                <w:rFonts w:cs="Arial"/>
              </w:rPr>
              <w:lastRenderedPageBreak/>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E2A26" w:rsidP="00015AC9">
            <w:pPr>
              <w:rPr>
                <w:rFonts w:cs="Arial"/>
              </w:rPr>
            </w:pPr>
            <w:r>
              <w:rPr>
                <w:rFonts w:cs="Arial"/>
              </w:rPr>
              <w:t>Kaj, Mon, 09:51</w:t>
            </w:r>
          </w:p>
          <w:p w:rsidR="009E2A26" w:rsidRDefault="009E2A26" w:rsidP="00015AC9">
            <w:pPr>
              <w:rPr>
                <w:rFonts w:cs="Arial"/>
              </w:rPr>
            </w:pPr>
            <w:r w:rsidRPr="009E2A26">
              <w:rPr>
                <w:rFonts w:cs="Arial"/>
              </w:rPr>
              <w:t>I think we have to wait for the outcome from SA2 meeting before progressing</w:t>
            </w:r>
          </w:p>
          <w:p w:rsidR="008F5EBA" w:rsidRDefault="008F5EBA" w:rsidP="00015AC9">
            <w:pPr>
              <w:rPr>
                <w:rFonts w:cs="Arial"/>
              </w:rPr>
            </w:pPr>
          </w:p>
          <w:p w:rsidR="008F5EBA" w:rsidRDefault="008F5EBA" w:rsidP="00015AC9">
            <w:pPr>
              <w:rPr>
                <w:rFonts w:cs="Arial"/>
              </w:rPr>
            </w:pPr>
            <w:r>
              <w:rPr>
                <w:rFonts w:cs="Arial"/>
              </w:rPr>
              <w:t>Ricky, Mon, 14:03</w:t>
            </w:r>
          </w:p>
          <w:p w:rsidR="008F5EBA" w:rsidRDefault="008F5EBA" w:rsidP="00015AC9">
            <w:pPr>
              <w:rPr>
                <w:rFonts w:cs="Arial"/>
              </w:rPr>
            </w:pPr>
            <w:r w:rsidRPr="008F5EBA">
              <w:rPr>
                <w:rFonts w:cs="Arial"/>
              </w:rPr>
              <w:t>agree that we have to wait until SA2 progresses this issue</w:t>
            </w:r>
          </w:p>
          <w:p w:rsidR="00795324" w:rsidRPr="00D95972" w:rsidRDefault="00795324"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8"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cs="Arial"/>
              </w:rPr>
            </w:pPr>
            <w:r>
              <w:rPr>
                <w:rFonts w:cs="Arial"/>
              </w:rPr>
              <w:t>Fei, Fri, 05:20</w:t>
            </w:r>
          </w:p>
          <w:p w:rsidR="00EA0582" w:rsidRDefault="00EA0582" w:rsidP="00015AC9">
            <w:pPr>
              <w:rPr>
                <w:rFonts w:cs="Arial"/>
              </w:rPr>
            </w:pPr>
            <w:r>
              <w:rPr>
                <w:rFonts w:cs="Arial"/>
              </w:rPr>
              <w:t>Update on condition needed for SMS</w:t>
            </w:r>
          </w:p>
          <w:p w:rsidR="00EA0582" w:rsidRDefault="00EA0582" w:rsidP="00015AC9">
            <w:pPr>
              <w:rPr>
                <w:rFonts w:cs="Arial"/>
              </w:rPr>
            </w:pPr>
          </w:p>
          <w:p w:rsidR="00EA0582" w:rsidRDefault="00EA0582" w:rsidP="00015AC9">
            <w:pPr>
              <w:rPr>
                <w:rFonts w:cs="Arial"/>
              </w:rPr>
            </w:pPr>
            <w:r>
              <w:rPr>
                <w:rFonts w:cs="Arial"/>
              </w:rPr>
              <w:t>Mahmoud, Fri, 05:46</w:t>
            </w:r>
          </w:p>
          <w:p w:rsidR="00EA0582" w:rsidRDefault="00EA0582" w:rsidP="00015AC9">
            <w:pPr>
              <w:rPr>
                <w:rFonts w:cs="Arial"/>
              </w:rPr>
            </w:pPr>
            <w:r>
              <w:rPr>
                <w:rFonts w:cs="Arial"/>
              </w:rPr>
              <w:t>Clarifies for Fei</w:t>
            </w:r>
          </w:p>
          <w:p w:rsidR="001A46C7" w:rsidRDefault="001A46C7" w:rsidP="00015AC9">
            <w:pPr>
              <w:rPr>
                <w:rFonts w:cs="Arial"/>
              </w:rPr>
            </w:pPr>
          </w:p>
          <w:p w:rsidR="001A46C7" w:rsidRDefault="001A46C7" w:rsidP="00015AC9">
            <w:pPr>
              <w:rPr>
                <w:rFonts w:cs="Arial"/>
              </w:rPr>
            </w:pPr>
            <w:r>
              <w:rPr>
                <w:rFonts w:cs="Arial"/>
              </w:rPr>
              <w:t>Fei, Fri, 08:46</w:t>
            </w:r>
          </w:p>
          <w:p w:rsidR="001A46C7" w:rsidRDefault="001A46C7" w:rsidP="00015AC9">
            <w:pPr>
              <w:rPr>
                <w:rFonts w:cs="Arial"/>
              </w:rPr>
            </w:pPr>
            <w:r>
              <w:rPr>
                <w:rFonts w:cs="Arial"/>
              </w:rPr>
              <w:t>Very confused by the condition</w:t>
            </w:r>
          </w:p>
          <w:p w:rsidR="00B452AA" w:rsidRDefault="00B452AA" w:rsidP="00015AC9">
            <w:pPr>
              <w:rPr>
                <w:rFonts w:cs="Arial"/>
              </w:rPr>
            </w:pPr>
          </w:p>
          <w:p w:rsidR="00B452AA" w:rsidRDefault="00B452AA" w:rsidP="00015AC9">
            <w:pPr>
              <w:rPr>
                <w:rFonts w:cs="Arial"/>
              </w:rPr>
            </w:pPr>
            <w:r>
              <w:rPr>
                <w:rFonts w:cs="Arial"/>
              </w:rPr>
              <w:t>Mahmound, Fri, 20:30</w:t>
            </w:r>
          </w:p>
          <w:p w:rsidR="00B452AA" w:rsidRDefault="00B452AA" w:rsidP="00015AC9">
            <w:pPr>
              <w:rPr>
                <w:rFonts w:cs="Arial"/>
              </w:rPr>
            </w:pPr>
            <w:r>
              <w:rPr>
                <w:rFonts w:cs="Arial"/>
              </w:rPr>
              <w:t>Providing a rev, is that ok for Fei?</w:t>
            </w:r>
          </w:p>
          <w:p w:rsidR="001D16A8" w:rsidRDefault="001D16A8" w:rsidP="00015AC9">
            <w:pPr>
              <w:rPr>
                <w:rFonts w:cs="Arial"/>
              </w:rPr>
            </w:pPr>
          </w:p>
          <w:p w:rsidR="001D16A8" w:rsidRDefault="001D16A8" w:rsidP="00015AC9">
            <w:pPr>
              <w:rPr>
                <w:rFonts w:cs="Arial"/>
              </w:rPr>
            </w:pPr>
            <w:r>
              <w:rPr>
                <w:rFonts w:cs="Arial"/>
              </w:rPr>
              <w:t>Amer, Sun 09:44</w:t>
            </w:r>
          </w:p>
          <w:p w:rsidR="001D16A8" w:rsidRDefault="001D16A8" w:rsidP="00015AC9">
            <w:pPr>
              <w:rPr>
                <w:rFonts w:cs="Arial"/>
              </w:rPr>
            </w:pPr>
            <w:r>
              <w:rPr>
                <w:rFonts w:cs="Arial"/>
              </w:rPr>
              <w:t xml:space="preserve">Q for </w:t>
            </w:r>
            <w:r w:rsidR="00EE7A1E">
              <w:rPr>
                <w:rFonts w:cs="Arial"/>
              </w:rPr>
              <w:t>clarification</w:t>
            </w:r>
          </w:p>
          <w:p w:rsidR="00EE7A1E" w:rsidRDefault="00EE7A1E" w:rsidP="00015AC9">
            <w:pPr>
              <w:rPr>
                <w:rFonts w:cs="Arial"/>
              </w:rPr>
            </w:pPr>
          </w:p>
          <w:p w:rsidR="00EE7A1E" w:rsidRDefault="00EE7A1E" w:rsidP="00015AC9">
            <w:pPr>
              <w:rPr>
                <w:rFonts w:cs="Arial"/>
              </w:rPr>
            </w:pPr>
            <w:r>
              <w:rPr>
                <w:rFonts w:cs="Arial"/>
              </w:rPr>
              <w:t>Fei, Tue 08:52</w:t>
            </w:r>
          </w:p>
          <w:p w:rsidR="00EE7A1E" w:rsidRDefault="00EE7A1E" w:rsidP="00015AC9">
            <w:pPr>
              <w:rPr>
                <w:rFonts w:cs="Arial"/>
              </w:rPr>
            </w:pPr>
            <w:r>
              <w:rPr>
                <w:rFonts w:cs="Arial"/>
              </w:rPr>
              <w:t>Fine</w:t>
            </w:r>
          </w:p>
          <w:p w:rsidR="00EE7A1E" w:rsidRDefault="00EE7A1E" w:rsidP="00015AC9">
            <w:pPr>
              <w:rPr>
                <w:rFonts w:cs="Arial"/>
              </w:rPr>
            </w:pPr>
          </w:p>
          <w:p w:rsidR="00A90372" w:rsidRDefault="00A90372" w:rsidP="00015AC9">
            <w:pPr>
              <w:rPr>
                <w:rFonts w:cs="Arial"/>
              </w:rPr>
            </w:pPr>
            <w:r>
              <w:rPr>
                <w:rFonts w:cs="Arial"/>
              </w:rPr>
              <w:t>Kaj, Tue, 10:40</w:t>
            </w:r>
          </w:p>
          <w:p w:rsidR="00A90372" w:rsidRDefault="00A90372" w:rsidP="00015AC9">
            <w:pPr>
              <w:rPr>
                <w:rFonts w:cs="Arial"/>
              </w:rPr>
            </w:pPr>
            <w:r>
              <w:rPr>
                <w:rFonts w:cs="Arial"/>
              </w:rPr>
              <w:t>SMS in ServiceRequest violates stage-2</w:t>
            </w:r>
          </w:p>
          <w:p w:rsidR="00A90372" w:rsidRDefault="00A90372" w:rsidP="00015AC9">
            <w:pPr>
              <w:rPr>
                <w:rFonts w:cs="Arial"/>
              </w:rPr>
            </w:pPr>
          </w:p>
          <w:p w:rsidR="009024B0" w:rsidRDefault="009024B0" w:rsidP="00015AC9">
            <w:pPr>
              <w:rPr>
                <w:rFonts w:cs="Arial"/>
              </w:rPr>
            </w:pPr>
            <w:r>
              <w:rPr>
                <w:rFonts w:cs="Arial"/>
              </w:rPr>
              <w:t>Fei, Tue, 11:54</w:t>
            </w:r>
          </w:p>
          <w:p w:rsidR="009024B0" w:rsidRDefault="009024B0" w:rsidP="00015AC9">
            <w:pPr>
              <w:rPr>
                <w:rFonts w:cs="Arial"/>
              </w:rPr>
            </w:pPr>
            <w:r>
              <w:rPr>
                <w:rFonts w:cs="Arial"/>
              </w:rPr>
              <w:t>Hinting at decision from last meeting</w:t>
            </w:r>
          </w:p>
          <w:p w:rsidR="00E66B1F" w:rsidRDefault="00E66B1F" w:rsidP="00015AC9">
            <w:pPr>
              <w:rPr>
                <w:rFonts w:cs="Arial"/>
              </w:rPr>
            </w:pPr>
          </w:p>
          <w:p w:rsidR="00E66B1F" w:rsidRDefault="00E66B1F" w:rsidP="00015AC9">
            <w:pPr>
              <w:rPr>
                <w:rFonts w:cs="Arial"/>
              </w:rPr>
            </w:pPr>
            <w:r>
              <w:rPr>
                <w:rFonts w:cs="Arial"/>
              </w:rPr>
              <w:t>Kaj, Tue, 14:17</w:t>
            </w:r>
          </w:p>
          <w:p w:rsidR="00E66B1F" w:rsidRDefault="00E66B1F" w:rsidP="00015AC9">
            <w:pPr>
              <w:rPr>
                <w:rFonts w:cs="Arial"/>
              </w:rPr>
            </w:pPr>
            <w:r>
              <w:rPr>
                <w:rFonts w:cs="Arial"/>
              </w:rPr>
              <w:t>Last time we sent an LS to SA2, should we now ask for their blessing</w:t>
            </w:r>
          </w:p>
          <w:p w:rsidR="00C312C3" w:rsidRDefault="00C312C3" w:rsidP="00015AC9">
            <w:pPr>
              <w:rPr>
                <w:rFonts w:cs="Arial"/>
              </w:rPr>
            </w:pPr>
          </w:p>
          <w:p w:rsidR="00C312C3" w:rsidRDefault="00C312C3" w:rsidP="00015AC9">
            <w:pPr>
              <w:rPr>
                <w:rFonts w:cs="Arial"/>
              </w:rPr>
            </w:pPr>
            <w:r>
              <w:rPr>
                <w:rFonts w:cs="Arial"/>
              </w:rPr>
              <w:t>Mahmoud, Tue, 15:16</w:t>
            </w:r>
          </w:p>
          <w:p w:rsidR="00C312C3" w:rsidRDefault="00C312C3" w:rsidP="00015AC9">
            <w:pPr>
              <w:rPr>
                <w:rFonts w:cs="Arial"/>
              </w:rPr>
            </w:pPr>
            <w:r>
              <w:rPr>
                <w:rFonts w:cs="Arial"/>
              </w:rPr>
              <w:t>Is ok to send LS, but wants to know what is agreeabel</w:t>
            </w:r>
          </w:p>
          <w:p w:rsidR="00E66B1F" w:rsidRDefault="00E66B1F" w:rsidP="00015AC9">
            <w:pPr>
              <w:rPr>
                <w:rFonts w:cs="Arial"/>
              </w:rPr>
            </w:pPr>
          </w:p>
          <w:p w:rsidR="00C312C3" w:rsidRDefault="00C312C3" w:rsidP="00015AC9">
            <w:pPr>
              <w:rPr>
                <w:rFonts w:cs="Arial"/>
              </w:rPr>
            </w:pPr>
            <w:r>
              <w:rPr>
                <w:rFonts w:cs="Arial"/>
              </w:rPr>
              <w:lastRenderedPageBreak/>
              <w:t>Mahmoud, Tue, 17:31</w:t>
            </w:r>
          </w:p>
          <w:p w:rsidR="00C312C3" w:rsidRDefault="00C312C3" w:rsidP="00015AC9">
            <w:pPr>
              <w:rPr>
                <w:rFonts w:cs="Arial"/>
              </w:rPr>
            </w:pPr>
            <w:r>
              <w:rPr>
                <w:rFonts w:cs="Arial"/>
              </w:rPr>
              <w:t>Answering Amer</w:t>
            </w:r>
          </w:p>
          <w:p w:rsidR="00C312C3" w:rsidRDefault="00C312C3" w:rsidP="00015AC9">
            <w:pPr>
              <w:rPr>
                <w:rFonts w:cs="Arial"/>
              </w:rPr>
            </w:pP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19"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5282E" w:rsidP="00015AC9">
            <w:pPr>
              <w:rPr>
                <w:rFonts w:cs="Arial"/>
              </w:rPr>
            </w:pPr>
            <w:r>
              <w:rPr>
                <w:rFonts w:cs="Arial"/>
              </w:rPr>
              <w:t>Amer, Sun, 17:48</w:t>
            </w:r>
          </w:p>
          <w:p w:rsidR="0095282E" w:rsidRDefault="0095282E" w:rsidP="00015AC9">
            <w:pPr>
              <w:rPr>
                <w:rFonts w:cs="Arial"/>
              </w:rPr>
            </w:pPr>
            <w:r>
              <w:rPr>
                <w:rFonts w:cs="Arial"/>
              </w:rPr>
              <w:t>Some modification to the text</w:t>
            </w:r>
          </w:p>
          <w:p w:rsidR="00806E40" w:rsidRDefault="00806E40" w:rsidP="00015AC9">
            <w:pPr>
              <w:rPr>
                <w:rFonts w:cs="Arial"/>
              </w:rPr>
            </w:pPr>
          </w:p>
          <w:p w:rsidR="00806E40" w:rsidRDefault="00806E40" w:rsidP="00015AC9">
            <w:pPr>
              <w:rPr>
                <w:rFonts w:cs="Arial"/>
              </w:rPr>
            </w:pPr>
            <w:r>
              <w:rPr>
                <w:rFonts w:cs="Arial"/>
              </w:rPr>
              <w:t>Mahmoud, Mon, 05.56</w:t>
            </w:r>
          </w:p>
          <w:p w:rsidR="00806E40" w:rsidRDefault="00806E40" w:rsidP="00015AC9">
            <w:pPr>
              <w:rPr>
                <w:rFonts w:cs="Arial"/>
              </w:rPr>
            </w:pPr>
            <w:r>
              <w:rPr>
                <w:rFonts w:cs="Arial"/>
              </w:rPr>
              <w:t>Asking for clarification from Amer</w:t>
            </w:r>
          </w:p>
          <w:p w:rsidR="00484B9D" w:rsidRDefault="00484B9D" w:rsidP="00015AC9">
            <w:pPr>
              <w:rPr>
                <w:rFonts w:cs="Arial"/>
              </w:rPr>
            </w:pPr>
          </w:p>
          <w:p w:rsidR="00484B9D" w:rsidRDefault="00484B9D" w:rsidP="00015AC9">
            <w:pPr>
              <w:rPr>
                <w:rFonts w:cs="Arial"/>
              </w:rPr>
            </w:pPr>
            <w:r>
              <w:rPr>
                <w:rFonts w:cs="Arial"/>
              </w:rPr>
              <w:t>Kaj, Mon, 07:50</w:t>
            </w:r>
          </w:p>
          <w:p w:rsidR="00484B9D" w:rsidRDefault="00484B9D" w:rsidP="00484B9D">
            <w:pPr>
              <w:rPr>
                <w:rFonts w:cs="Arial"/>
                <w:lang w:val="en-US"/>
              </w:rPr>
            </w:pPr>
            <w:r>
              <w:rPr>
                <w:rFonts w:cs="Arial"/>
                <w:lang w:val="en-US"/>
              </w:rPr>
              <w:t xml:space="preserve">Change in </w:t>
            </w:r>
            <w:r w:rsidRPr="00484B9D">
              <w:rPr>
                <w:rFonts w:cs="Arial"/>
                <w:lang w:val="en-US"/>
              </w:rPr>
              <w:t xml:space="preserve">5.4.4.3 is </w:t>
            </w:r>
            <w:r>
              <w:rPr>
                <w:rFonts w:cs="Arial"/>
                <w:lang w:val="en-US"/>
              </w:rPr>
              <w:t xml:space="preserve">and </w:t>
            </w:r>
            <w:r w:rsidRPr="00484B9D">
              <w:rPr>
                <w:rFonts w:cs="Arial"/>
                <w:lang w:val="en-US"/>
              </w:rPr>
              <w:t xml:space="preserve"> 5.5.1.3.4 not applicable.</w:t>
            </w:r>
          </w:p>
          <w:p w:rsidR="00995B29" w:rsidRDefault="00995B29" w:rsidP="00484B9D">
            <w:pPr>
              <w:rPr>
                <w:rFonts w:cs="Arial"/>
                <w:lang w:val="en-US"/>
              </w:rPr>
            </w:pPr>
          </w:p>
          <w:p w:rsidR="00995B29" w:rsidRDefault="00995B29" w:rsidP="00484B9D">
            <w:pPr>
              <w:rPr>
                <w:rFonts w:cs="Arial"/>
                <w:lang w:val="en-US"/>
              </w:rPr>
            </w:pPr>
            <w:r>
              <w:rPr>
                <w:rFonts w:cs="Arial"/>
                <w:lang w:val="en-US"/>
              </w:rPr>
              <w:t>Mahmoud, Mon, 15:29</w:t>
            </w:r>
          </w:p>
          <w:p w:rsidR="00995B29" w:rsidRPr="00484B9D" w:rsidRDefault="00995B29" w:rsidP="00484B9D">
            <w:pPr>
              <w:rPr>
                <w:rFonts w:cs="Arial"/>
                <w:lang w:val="en-US"/>
              </w:rPr>
            </w:pPr>
            <w:r>
              <w:rPr>
                <w:rFonts w:cs="Arial"/>
                <w:lang w:val="en-US"/>
              </w:rPr>
              <w:t>answering</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0"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Default="00D33941" w:rsidP="00015AC9">
            <w:pPr>
              <w:rPr>
                <w:rFonts w:cs="Arial"/>
              </w:rPr>
            </w:pPr>
            <w:r>
              <w:rPr>
                <w:rFonts w:cs="Arial"/>
              </w:rPr>
              <w:t>Cover sheet, and wording improvement</w:t>
            </w:r>
          </w:p>
          <w:p w:rsidR="00BF5745" w:rsidRDefault="00BF5745" w:rsidP="00015AC9">
            <w:pPr>
              <w:rPr>
                <w:rFonts w:cs="Arial"/>
              </w:rPr>
            </w:pPr>
          </w:p>
          <w:p w:rsidR="00484B9D" w:rsidRDefault="00484B9D" w:rsidP="00015AC9">
            <w:pPr>
              <w:rPr>
                <w:rFonts w:cs="Arial"/>
              </w:rPr>
            </w:pPr>
            <w:r>
              <w:rPr>
                <w:rFonts w:cs="Arial"/>
              </w:rPr>
              <w:t>Lin, Mon 07:28</w:t>
            </w:r>
          </w:p>
          <w:p w:rsidR="00484B9D" w:rsidRDefault="00484B9D" w:rsidP="00015AC9">
            <w:pPr>
              <w:rPr>
                <w:rFonts w:cs="Arial"/>
              </w:rPr>
            </w:pPr>
            <w:r>
              <w:rPr>
                <w:rFonts w:cs="Arial"/>
              </w:rPr>
              <w:t>Additional typo</w:t>
            </w:r>
          </w:p>
          <w:p w:rsidR="00484B9D" w:rsidRDefault="00484B9D" w:rsidP="00015AC9">
            <w:pPr>
              <w:rPr>
                <w:rFonts w:cs="Arial"/>
              </w:rPr>
            </w:pPr>
          </w:p>
          <w:p w:rsidR="00240DFA" w:rsidRDefault="00240DFA" w:rsidP="00015AC9">
            <w:pPr>
              <w:rPr>
                <w:rFonts w:cs="Arial"/>
              </w:rPr>
            </w:pPr>
            <w:r>
              <w:rPr>
                <w:rFonts w:cs="Arial"/>
              </w:rPr>
              <w:t>Kaj, Mon ,10:18</w:t>
            </w:r>
          </w:p>
          <w:p w:rsidR="00240DFA" w:rsidRDefault="00240DFA" w:rsidP="00015AC9">
            <w:pPr>
              <w:rPr>
                <w:rFonts w:cs="Arial"/>
              </w:rPr>
            </w:pPr>
            <w:r>
              <w:rPr>
                <w:rFonts w:cs="Arial"/>
              </w:rPr>
              <w:t>fine</w:t>
            </w:r>
          </w:p>
          <w:p w:rsidR="00BF5745" w:rsidRPr="00D95972" w:rsidRDefault="00BF574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1"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r>
              <w:rPr>
                <w:rFonts w:cs="Arial"/>
              </w:rPr>
              <w:t>Yanchao,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Default="00672CE7" w:rsidP="00015AC9">
            <w:pPr>
              <w:rPr>
                <w:rFonts w:cs="Arial"/>
              </w:rPr>
            </w:pPr>
            <w:r>
              <w:rPr>
                <w:rFonts w:cs="Arial"/>
              </w:rPr>
              <w:t xml:space="preserve">Additional changes to </w:t>
            </w:r>
            <w:r w:rsidRPr="00672CE7">
              <w:rPr>
                <w:rFonts w:cs="Arial"/>
              </w:rPr>
              <w:t>subclause 4.6.2.4</w:t>
            </w:r>
            <w:r>
              <w:rPr>
                <w:rFonts w:cs="Arial"/>
              </w:rPr>
              <w:t xml:space="preserve"> are needed</w:t>
            </w:r>
          </w:p>
          <w:p w:rsidR="003F25E7" w:rsidRDefault="003F25E7" w:rsidP="00015AC9">
            <w:pPr>
              <w:rPr>
                <w:rFonts w:cs="Arial"/>
              </w:rPr>
            </w:pPr>
          </w:p>
          <w:p w:rsidR="003F25E7" w:rsidRDefault="003F25E7" w:rsidP="00015AC9">
            <w:pPr>
              <w:rPr>
                <w:rFonts w:cs="Arial"/>
              </w:rPr>
            </w:pPr>
            <w:r>
              <w:rPr>
                <w:rFonts w:cs="Arial"/>
              </w:rPr>
              <w:t>Sunhee, Fri, 11:55</w:t>
            </w:r>
          </w:p>
          <w:p w:rsidR="003F25E7" w:rsidRDefault="003F25E7" w:rsidP="00015AC9">
            <w:pPr>
              <w:rPr>
                <w:rFonts w:cs="Arial"/>
              </w:rPr>
            </w:pPr>
            <w:r>
              <w:rPr>
                <w:rFonts w:cs="Arial"/>
              </w:rPr>
              <w:t>Similar to 2430, there is an additional cause code needed</w:t>
            </w:r>
          </w:p>
          <w:p w:rsidR="00F65BFD" w:rsidRDefault="00F65BFD" w:rsidP="00015AC9">
            <w:pPr>
              <w:rPr>
                <w:rFonts w:cs="Arial"/>
              </w:rPr>
            </w:pPr>
          </w:p>
          <w:p w:rsidR="00F65BFD" w:rsidRDefault="0006684D" w:rsidP="00015AC9">
            <w:pPr>
              <w:rPr>
                <w:rFonts w:cs="Arial"/>
              </w:rPr>
            </w:pPr>
            <w:r>
              <w:rPr>
                <w:rFonts w:cs="Arial"/>
              </w:rPr>
              <w:t>Roozbeh, Sun, 23.25</w:t>
            </w:r>
          </w:p>
          <w:p w:rsidR="0006684D" w:rsidRDefault="0006684D" w:rsidP="00015AC9">
            <w:pPr>
              <w:rPr>
                <w:rFonts w:cs="Arial"/>
              </w:rPr>
            </w:pPr>
            <w:r>
              <w:rPr>
                <w:rFonts w:cs="Arial"/>
              </w:rPr>
              <w:t>Discussing and providing a rev, is it OK?</w:t>
            </w:r>
          </w:p>
          <w:p w:rsidR="0006684D" w:rsidRDefault="0006684D" w:rsidP="00015AC9">
            <w:pPr>
              <w:rPr>
                <w:rFonts w:cs="Arial"/>
              </w:rPr>
            </w:pPr>
          </w:p>
          <w:p w:rsidR="0006684D" w:rsidRDefault="0006684D" w:rsidP="00015AC9">
            <w:pPr>
              <w:rPr>
                <w:rFonts w:cs="Arial"/>
              </w:rPr>
            </w:pPr>
            <w:r>
              <w:rPr>
                <w:rFonts w:cs="Arial"/>
              </w:rPr>
              <w:t>Roozbeh, Sun, 23:57</w:t>
            </w:r>
          </w:p>
          <w:p w:rsidR="0006684D" w:rsidRDefault="0006684D" w:rsidP="00015AC9">
            <w:pPr>
              <w:rPr>
                <w:rFonts w:cs="Arial"/>
              </w:rPr>
            </w:pPr>
            <w:r>
              <w:rPr>
                <w:rFonts w:cs="Arial"/>
              </w:rPr>
              <w:t>Acks that this is similar to 2430, 2282 attempts to adjust existing text</w:t>
            </w:r>
          </w:p>
          <w:p w:rsidR="001718ED" w:rsidRDefault="001718ED" w:rsidP="00015AC9">
            <w:pPr>
              <w:rPr>
                <w:rFonts w:cs="Arial"/>
              </w:rPr>
            </w:pPr>
          </w:p>
          <w:p w:rsidR="001718ED" w:rsidRDefault="001718ED" w:rsidP="00015AC9">
            <w:pPr>
              <w:rPr>
                <w:rFonts w:cs="Arial"/>
              </w:rPr>
            </w:pPr>
            <w:r>
              <w:rPr>
                <w:rFonts w:cs="Arial"/>
              </w:rPr>
              <w:lastRenderedPageBreak/>
              <w:t>Amer, Mon, 05:04</w:t>
            </w:r>
          </w:p>
          <w:p w:rsidR="001718ED" w:rsidRDefault="00EB5350" w:rsidP="00015AC9">
            <w:pPr>
              <w:rPr>
                <w:rFonts w:cs="Arial"/>
              </w:rPr>
            </w:pPr>
            <w:r>
              <w:rPr>
                <w:rFonts w:cs="Arial"/>
              </w:rPr>
              <w:t>C</w:t>
            </w:r>
            <w:r w:rsidR="001718ED">
              <w:rPr>
                <w:rFonts w:cs="Arial"/>
              </w:rPr>
              <w:t>omments</w:t>
            </w:r>
          </w:p>
          <w:p w:rsidR="00EB5350" w:rsidRDefault="00EB5350" w:rsidP="00015AC9">
            <w:pPr>
              <w:rPr>
                <w:rFonts w:cs="Arial"/>
              </w:rPr>
            </w:pPr>
          </w:p>
          <w:p w:rsidR="00EB5350" w:rsidRDefault="00EB5350" w:rsidP="00015AC9">
            <w:pPr>
              <w:rPr>
                <w:rFonts w:cs="Arial"/>
              </w:rPr>
            </w:pPr>
            <w:r>
              <w:rPr>
                <w:rFonts w:cs="Arial"/>
              </w:rPr>
              <w:t>Lin, Mon, 09:06</w:t>
            </w:r>
          </w:p>
          <w:p w:rsidR="00EB5350" w:rsidRDefault="00EB5350" w:rsidP="00015AC9">
            <w:pPr>
              <w:rPr>
                <w:rFonts w:cs="Arial"/>
              </w:rPr>
            </w:pPr>
            <w:r w:rsidRPr="00EB5350">
              <w:rPr>
                <w:rFonts w:cs="Arial"/>
              </w:rPr>
              <w:t>last change given in sub 5.4.4.3 is not needed</w:t>
            </w:r>
          </w:p>
          <w:p w:rsidR="009E2A26" w:rsidRDefault="009E2A26" w:rsidP="00015AC9">
            <w:pPr>
              <w:rPr>
                <w:rFonts w:cs="Arial"/>
              </w:rPr>
            </w:pPr>
          </w:p>
          <w:p w:rsidR="009E2A26" w:rsidRDefault="00B6124F" w:rsidP="00015AC9">
            <w:pPr>
              <w:rPr>
                <w:rFonts w:cs="Arial"/>
              </w:rPr>
            </w:pPr>
            <w:r>
              <w:rPr>
                <w:rFonts w:cs="Arial"/>
              </w:rPr>
              <w:t>Ricky, Mon, 11:58</w:t>
            </w:r>
          </w:p>
          <w:p w:rsidR="00B6124F" w:rsidRDefault="00B6124F" w:rsidP="00015AC9">
            <w:pPr>
              <w:rPr>
                <w:rFonts w:cs="Arial"/>
              </w:rPr>
            </w:pPr>
            <w:r>
              <w:rPr>
                <w:rFonts w:cs="Arial"/>
              </w:rPr>
              <w:t>Fine with theCR, but interaction with 2603 is to be solved</w:t>
            </w:r>
          </w:p>
          <w:p w:rsidR="00B6124F" w:rsidRDefault="00B6124F" w:rsidP="00015AC9">
            <w:pPr>
              <w:rPr>
                <w:rFonts w:cs="Arial"/>
              </w:rPr>
            </w:pPr>
          </w:p>
          <w:p w:rsidR="00B6124F" w:rsidRDefault="00310625" w:rsidP="00015AC9">
            <w:pPr>
              <w:rPr>
                <w:rFonts w:cs="Arial"/>
              </w:rPr>
            </w:pPr>
            <w:r>
              <w:rPr>
                <w:rFonts w:cs="Arial"/>
              </w:rPr>
              <w:t>Roozbeh, Mon, 23:21</w:t>
            </w:r>
          </w:p>
          <w:p w:rsidR="00310625" w:rsidRDefault="00310625" w:rsidP="00015AC9">
            <w:pPr>
              <w:rPr>
                <w:rFonts w:cs="Arial"/>
              </w:rPr>
            </w:pPr>
            <w:r>
              <w:rPr>
                <w:rFonts w:cs="Arial"/>
              </w:rPr>
              <w:t>Provides a rev</w:t>
            </w:r>
          </w:p>
          <w:p w:rsidR="00A8083F" w:rsidRDefault="00A8083F" w:rsidP="00015AC9">
            <w:pPr>
              <w:rPr>
                <w:rFonts w:cs="Arial"/>
              </w:rPr>
            </w:pPr>
          </w:p>
          <w:p w:rsidR="00A8083F" w:rsidRDefault="00A8083F" w:rsidP="00015AC9">
            <w:pPr>
              <w:rPr>
                <w:rFonts w:cs="Arial"/>
              </w:rPr>
            </w:pPr>
            <w:r>
              <w:rPr>
                <w:rFonts w:cs="Arial"/>
              </w:rPr>
              <w:t>Lin, Tue, 04:28</w:t>
            </w:r>
          </w:p>
          <w:p w:rsidR="00A8083F" w:rsidRDefault="00A8083F" w:rsidP="00015AC9">
            <w:pPr>
              <w:rPr>
                <w:rFonts w:cs="Arial"/>
              </w:rPr>
            </w:pPr>
            <w:r>
              <w:rPr>
                <w:rFonts w:cs="Arial"/>
              </w:rPr>
              <w:t>Fine with the rev</w:t>
            </w:r>
          </w:p>
          <w:p w:rsidR="003F25E7" w:rsidRPr="00D95972" w:rsidRDefault="003F25E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Abnormal case about missing EAP result  for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2"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3"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Default="00015AC9" w:rsidP="00015AC9">
            <w:pPr>
              <w:rPr>
                <w:rFonts w:cs="Arial"/>
              </w:rPr>
            </w:pPr>
            <w:r w:rsidRPr="008A353C">
              <w:rPr>
                <w:rFonts w:cs="Arial"/>
              </w:rPr>
              <w:t>EN#1 &amp; Task #2</w:t>
            </w:r>
          </w:p>
          <w:p w:rsidR="000F3A40" w:rsidRDefault="000F3A40" w:rsidP="00015AC9">
            <w:pPr>
              <w:rPr>
                <w:rFonts w:cs="Arial"/>
              </w:rPr>
            </w:pPr>
          </w:p>
          <w:p w:rsidR="000F3A40" w:rsidRDefault="000F3A40" w:rsidP="00015AC9">
            <w:pPr>
              <w:rPr>
                <w:rFonts w:cs="Arial"/>
              </w:rPr>
            </w:pPr>
            <w:r>
              <w:rPr>
                <w:rFonts w:cs="Arial"/>
              </w:rPr>
              <w:t>Kundan, Tue, 16:05</w:t>
            </w:r>
          </w:p>
          <w:p w:rsidR="000F3A40" w:rsidRDefault="000F3A40" w:rsidP="00015AC9">
            <w:pPr>
              <w:rPr>
                <w:rFonts w:cs="Arial"/>
              </w:rPr>
            </w:pPr>
            <w:r>
              <w:rPr>
                <w:rFonts w:cs="Arial"/>
              </w:rPr>
              <w:t>Wants this to be postponed</w:t>
            </w:r>
          </w:p>
          <w:p w:rsidR="000F3A40" w:rsidRPr="00D95972" w:rsidRDefault="000F3A4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4"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Pr="00D95972" w:rsidRDefault="00015AC9" w:rsidP="00015AC9">
            <w:pPr>
              <w:rPr>
                <w:rFonts w:cs="Arial"/>
              </w:rPr>
            </w:pPr>
            <w:r>
              <w:t>See also C1-202170, 2345,   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5"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r>
              <w:rPr>
                <w:rFonts w:cs="Arial"/>
              </w:rPr>
              <w:t>Yanchao,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Ok with Yanchao’s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eastAsia="Microsoft YaHei" w:cs="Arial"/>
              </w:rPr>
            </w:pPr>
            <w:r>
              <w:rPr>
                <w:rFonts w:eastAsia="Microsoft YaHei" w:cs="Arial"/>
              </w:rPr>
              <w:t>as commented in the last meeting, the CR is not needed</w:t>
            </w:r>
          </w:p>
          <w:p w:rsidR="001A0B79" w:rsidRDefault="001A0B79" w:rsidP="00015AC9">
            <w:pPr>
              <w:rPr>
                <w:rFonts w:eastAsia="Microsoft YaHei" w:cs="Arial"/>
              </w:rPr>
            </w:pPr>
          </w:p>
          <w:p w:rsidR="001A0B79" w:rsidRDefault="001A0B79" w:rsidP="00015AC9">
            <w:pPr>
              <w:rPr>
                <w:rFonts w:eastAsia="Microsoft YaHei" w:cs="Arial"/>
              </w:rPr>
            </w:pPr>
            <w:r>
              <w:rPr>
                <w:rFonts w:eastAsia="Microsoft YaHei" w:cs="Arial"/>
              </w:rPr>
              <w:t>Roozbeh, Mon, 21:43</w:t>
            </w:r>
          </w:p>
          <w:p w:rsidR="001A0B79" w:rsidRDefault="001A0B79" w:rsidP="00015AC9">
            <w:pPr>
              <w:rPr>
                <w:rFonts w:eastAsia="Microsoft YaHei" w:cs="Arial"/>
              </w:rPr>
            </w:pPr>
            <w:r>
              <w:rPr>
                <w:rFonts w:eastAsia="Microsoft YaHei" w:cs="Arial"/>
              </w:rPr>
              <w:lastRenderedPageBreak/>
              <w:t>Same as Fei</w:t>
            </w:r>
          </w:p>
          <w:p w:rsidR="00496933" w:rsidRDefault="00496933" w:rsidP="00015AC9">
            <w:pPr>
              <w:rPr>
                <w:rFonts w:eastAsia="Microsoft YaHei" w:cs="Arial"/>
              </w:rPr>
            </w:pPr>
          </w:p>
          <w:p w:rsidR="00496933" w:rsidRDefault="00496933" w:rsidP="00015AC9">
            <w:pPr>
              <w:rPr>
                <w:rFonts w:eastAsia="Microsoft YaHei" w:cs="Arial"/>
              </w:rPr>
            </w:pPr>
            <w:r>
              <w:rPr>
                <w:rFonts w:eastAsia="Microsoft YaHei" w:cs="Arial"/>
              </w:rPr>
              <w:t>Kund, Tue, 09:27</w:t>
            </w:r>
          </w:p>
          <w:p w:rsidR="00496933" w:rsidRDefault="00496933" w:rsidP="00015AC9">
            <w:pPr>
              <w:rPr>
                <w:rFonts w:eastAsia="Microsoft YaHei" w:cs="Arial"/>
              </w:rPr>
            </w:pPr>
            <w:r>
              <w:rPr>
                <w:rFonts w:eastAsia="Microsoft YaHei" w:cs="Arial"/>
              </w:rPr>
              <w:t>Defending</w:t>
            </w:r>
          </w:p>
          <w:p w:rsidR="00496933" w:rsidRPr="00496933" w:rsidRDefault="00496933" w:rsidP="00015AC9">
            <w:pPr>
              <w:rPr>
                <w:rFonts w:eastAsia="Microsoft YaHei" w:cs="Arial"/>
              </w:rPr>
            </w:pP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6"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A0EE2" w:rsidRDefault="000A0EE2" w:rsidP="00015AC9">
            <w:pPr>
              <w:rPr>
                <w:rFonts w:cs="Arial"/>
              </w:rPr>
            </w:pPr>
          </w:p>
          <w:p w:rsidR="000A0EE2" w:rsidRDefault="003819A3" w:rsidP="00015AC9">
            <w:pPr>
              <w:rPr>
                <w:rFonts w:cs="Arial"/>
              </w:rPr>
            </w:pPr>
            <w:r>
              <w:rPr>
                <w:rFonts w:cs="Arial"/>
              </w:rPr>
              <w:t>Mahmoud, Mon, 05:41</w:t>
            </w:r>
          </w:p>
          <w:p w:rsidR="003819A3" w:rsidRDefault="003819A3" w:rsidP="00015AC9">
            <w:pPr>
              <w:rPr>
                <w:lang w:val="en-US"/>
              </w:rPr>
            </w:pPr>
            <w:r>
              <w:rPr>
                <w:rFonts w:cs="Arial"/>
              </w:rPr>
              <w:t>This is more efficient than #2</w:t>
            </w:r>
          </w:p>
          <w:p w:rsidR="003819A3" w:rsidRDefault="003819A3" w:rsidP="00015AC9">
            <w:pPr>
              <w:rPr>
                <w:lang w:val="en-US"/>
              </w:rPr>
            </w:pPr>
          </w:p>
          <w:p w:rsidR="003819A3" w:rsidRDefault="00484B9D" w:rsidP="00015AC9">
            <w:pPr>
              <w:rPr>
                <w:lang w:val="en-US"/>
              </w:rPr>
            </w:pPr>
            <w:r>
              <w:rPr>
                <w:lang w:val="en-US"/>
              </w:rPr>
              <w:t>Kaj, Mon, 07:38</w:t>
            </w:r>
          </w:p>
          <w:p w:rsidR="00484B9D" w:rsidRDefault="00484B9D" w:rsidP="00015AC9">
            <w:pPr>
              <w:rPr>
                <w:lang w:val="en-US"/>
              </w:rPr>
            </w:pPr>
            <w:r>
              <w:rPr>
                <w:lang w:val="en-US"/>
              </w:rPr>
              <w:t>Current solution preferred, CR not needed</w:t>
            </w:r>
          </w:p>
          <w:p w:rsidR="00240DFA" w:rsidRDefault="00240DFA" w:rsidP="00015AC9">
            <w:pPr>
              <w:rPr>
                <w:lang w:val="en-US"/>
              </w:rPr>
            </w:pPr>
          </w:p>
          <w:p w:rsidR="00240DFA" w:rsidRDefault="00240DFA" w:rsidP="00015AC9">
            <w:pPr>
              <w:rPr>
                <w:lang w:val="en-US"/>
              </w:rPr>
            </w:pPr>
            <w:r>
              <w:rPr>
                <w:lang w:val="en-US"/>
              </w:rPr>
              <w:t>Vishnu, Mon, 10:22</w:t>
            </w:r>
          </w:p>
          <w:p w:rsidR="00240DFA" w:rsidRDefault="00240DFA" w:rsidP="00015AC9">
            <w:pPr>
              <w:rPr>
                <w:lang w:val="en-US"/>
              </w:rPr>
            </w:pPr>
            <w:r w:rsidRPr="00240DFA">
              <w:rPr>
                <w:lang w:val="en-US"/>
              </w:rPr>
              <w:t>support Solution #1. (i.e CR C1-202351)</w:t>
            </w:r>
          </w:p>
          <w:p w:rsidR="00883A05" w:rsidRDefault="00883A05" w:rsidP="00015AC9">
            <w:pPr>
              <w:rPr>
                <w:lang w:val="en-US"/>
              </w:rPr>
            </w:pPr>
          </w:p>
          <w:p w:rsidR="00883A05" w:rsidRDefault="00883A05" w:rsidP="00015AC9">
            <w:pPr>
              <w:rPr>
                <w:lang w:val="en-US"/>
              </w:rPr>
            </w:pPr>
            <w:r>
              <w:rPr>
                <w:lang w:val="en-US"/>
              </w:rPr>
              <w:t>Roozbeh, Man, 20:11</w:t>
            </w:r>
          </w:p>
          <w:p w:rsidR="00883A05" w:rsidRDefault="00883A05" w:rsidP="00015AC9">
            <w:pPr>
              <w:rPr>
                <w:lang w:val="en-US"/>
              </w:rPr>
            </w:pPr>
            <w:r>
              <w:rPr>
                <w:lang w:val="en-US"/>
              </w:rPr>
              <w:t>sending the pending NSSAI to the UE during the reNSSAA … not needed</w:t>
            </w:r>
          </w:p>
          <w:p w:rsidR="00883A05" w:rsidRDefault="00883A05" w:rsidP="00015AC9">
            <w:pPr>
              <w:rPr>
                <w:lang w:val="en-US"/>
              </w:rPr>
            </w:pPr>
          </w:p>
          <w:p w:rsidR="00883A05" w:rsidRDefault="00883A05" w:rsidP="00015AC9">
            <w:pPr>
              <w:rPr>
                <w:lang w:val="en-US"/>
              </w:rPr>
            </w:pPr>
            <w:r>
              <w:rPr>
                <w:lang w:val="en-US"/>
              </w:rPr>
              <w:t>Mahmoud, Mon, 20:23</w:t>
            </w:r>
          </w:p>
          <w:p w:rsidR="00883A05" w:rsidRDefault="00883A05" w:rsidP="00015AC9">
            <w:pPr>
              <w:rPr>
                <w:lang w:val="en-US"/>
              </w:rPr>
            </w:pPr>
            <w:r>
              <w:rPr>
                <w:lang w:val="en-US"/>
              </w:rPr>
              <w:t>Not clear with Roozbeh’s statement, seems not aligned with his previous input to the discussion</w:t>
            </w:r>
          </w:p>
          <w:p w:rsidR="00CF5FBA" w:rsidRDefault="00CF5FBA" w:rsidP="00015AC9">
            <w:pPr>
              <w:rPr>
                <w:lang w:val="en-US"/>
              </w:rPr>
            </w:pPr>
          </w:p>
          <w:p w:rsidR="00CF5FBA" w:rsidRDefault="00CF5FBA" w:rsidP="00015AC9">
            <w:pPr>
              <w:rPr>
                <w:lang w:val="en-US"/>
              </w:rPr>
            </w:pPr>
            <w:r>
              <w:rPr>
                <w:lang w:val="en-US"/>
              </w:rPr>
              <w:t>Sung, Tue, 05:58</w:t>
            </w:r>
          </w:p>
          <w:p w:rsidR="00CF5FBA" w:rsidRDefault="00CF5FBA" w:rsidP="00015AC9">
            <w:pPr>
              <w:rPr>
                <w:lang w:val="en-US"/>
              </w:rPr>
            </w:pPr>
            <w:r>
              <w:rPr>
                <w:lang w:val="en-US"/>
              </w:rPr>
              <w:t>Supports, but needs some rewording</w:t>
            </w:r>
          </w:p>
          <w:p w:rsidR="00496933" w:rsidRDefault="00496933" w:rsidP="00015AC9">
            <w:pPr>
              <w:rPr>
                <w:lang w:val="en-US"/>
              </w:rPr>
            </w:pPr>
          </w:p>
          <w:p w:rsidR="00496933" w:rsidRDefault="00496933" w:rsidP="00015AC9">
            <w:pPr>
              <w:rPr>
                <w:lang w:val="en-US"/>
              </w:rPr>
            </w:pPr>
            <w:r>
              <w:rPr>
                <w:lang w:val="en-US"/>
              </w:rPr>
              <w:t>Sunhee, Tue, 09:53</w:t>
            </w:r>
          </w:p>
          <w:p w:rsidR="00496933" w:rsidRDefault="002E39C5" w:rsidP="00015AC9">
            <w:pPr>
              <w:rPr>
                <w:lang w:val="en-US"/>
              </w:rPr>
            </w:pPr>
            <w:r>
              <w:rPr>
                <w:lang w:val="en-US"/>
              </w:rPr>
              <w:t>C</w:t>
            </w:r>
            <w:r w:rsidR="00496933">
              <w:rPr>
                <w:lang w:val="en-US"/>
              </w:rPr>
              <w:t>omments</w:t>
            </w:r>
          </w:p>
          <w:p w:rsidR="002E39C5" w:rsidRDefault="002E39C5" w:rsidP="00015AC9">
            <w:pPr>
              <w:rPr>
                <w:lang w:val="en-US"/>
              </w:rPr>
            </w:pPr>
          </w:p>
          <w:p w:rsidR="002E39C5" w:rsidRDefault="002E39C5" w:rsidP="00015AC9">
            <w:pPr>
              <w:rPr>
                <w:lang w:val="en-US"/>
              </w:rPr>
            </w:pPr>
            <w:r>
              <w:rPr>
                <w:lang w:val="en-US"/>
              </w:rPr>
              <w:t>Roozbeh, Tue, 16:45</w:t>
            </w:r>
          </w:p>
          <w:p w:rsidR="002E39C5" w:rsidRDefault="002E39C5" w:rsidP="00015AC9">
            <w:pPr>
              <w:rPr>
                <w:lang w:val="en-US"/>
              </w:rPr>
            </w:pPr>
            <w:r>
              <w:rPr>
                <w:lang w:val="en-US"/>
              </w:rPr>
              <w:t>Asking for clarification from Mahmoud</w:t>
            </w:r>
          </w:p>
          <w:p w:rsidR="00445A11" w:rsidRDefault="00445A11" w:rsidP="00015AC9">
            <w:pPr>
              <w:rPr>
                <w:lang w:val="en-US"/>
              </w:rPr>
            </w:pPr>
          </w:p>
          <w:p w:rsidR="00445A11" w:rsidRDefault="00445A11" w:rsidP="00015AC9">
            <w:pPr>
              <w:rPr>
                <w:lang w:val="en-US"/>
              </w:rPr>
            </w:pPr>
            <w:r>
              <w:rPr>
                <w:lang w:val="en-US"/>
              </w:rPr>
              <w:t>Mahmoud, Tue, 17:43</w:t>
            </w:r>
          </w:p>
          <w:p w:rsidR="00445A11" w:rsidRDefault="00445A11" w:rsidP="00015AC9">
            <w:pPr>
              <w:rPr>
                <w:lang w:val="en-US"/>
              </w:rPr>
            </w:pPr>
            <w:r>
              <w:rPr>
                <w:lang w:val="en-US"/>
              </w:rPr>
              <w:t>Answering Roozbeh</w:t>
            </w:r>
          </w:p>
          <w:p w:rsidR="000A0EE2" w:rsidRPr="00D95972" w:rsidRDefault="000A0EE2"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240DFA" w:rsidRPr="00D95972" w:rsidRDefault="00240DFA"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7"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3819A3" w:rsidRDefault="003819A3" w:rsidP="00015AC9">
            <w:pPr>
              <w:rPr>
                <w:rFonts w:cs="Arial"/>
              </w:rPr>
            </w:pPr>
          </w:p>
          <w:p w:rsidR="003819A3" w:rsidRDefault="003819A3" w:rsidP="003819A3">
            <w:pPr>
              <w:rPr>
                <w:rFonts w:cs="Arial"/>
              </w:rPr>
            </w:pPr>
            <w:r>
              <w:rPr>
                <w:rFonts w:cs="Arial"/>
              </w:rPr>
              <w:t>Amer, Sun, 18:39</w:t>
            </w:r>
          </w:p>
          <w:p w:rsidR="003819A3" w:rsidRDefault="003819A3" w:rsidP="003819A3">
            <w:pPr>
              <w:rPr>
                <w:lang w:val="en-US"/>
              </w:rPr>
            </w:pPr>
            <w:r>
              <w:rPr>
                <w:lang w:val="en-US"/>
              </w:rPr>
              <w:lastRenderedPageBreak/>
              <w:t>prefer this CR versus C1-202351</w:t>
            </w:r>
          </w:p>
          <w:p w:rsidR="00484B9D" w:rsidRDefault="00484B9D" w:rsidP="003819A3">
            <w:pPr>
              <w:rPr>
                <w:lang w:val="en-US"/>
              </w:rPr>
            </w:pPr>
          </w:p>
          <w:p w:rsidR="00484B9D" w:rsidRDefault="00484B9D" w:rsidP="00484B9D">
            <w:pPr>
              <w:rPr>
                <w:lang w:val="en-US"/>
              </w:rPr>
            </w:pPr>
            <w:r>
              <w:rPr>
                <w:lang w:val="en-US"/>
              </w:rPr>
              <w:t>Kaj, Mon, 07:38</w:t>
            </w:r>
          </w:p>
          <w:p w:rsidR="00484B9D" w:rsidRDefault="00484B9D" w:rsidP="00484B9D">
            <w:pPr>
              <w:rPr>
                <w:lang w:val="en-US"/>
              </w:rPr>
            </w:pPr>
            <w:r>
              <w:rPr>
                <w:lang w:val="en-US"/>
              </w:rPr>
              <w:t>Current solution preferred, CR not needed</w:t>
            </w:r>
          </w:p>
          <w:p w:rsidR="00883A05" w:rsidRDefault="00883A05" w:rsidP="00484B9D">
            <w:pPr>
              <w:rPr>
                <w:lang w:val="en-US"/>
              </w:rPr>
            </w:pPr>
          </w:p>
          <w:p w:rsidR="00883A05" w:rsidRDefault="00883A05" w:rsidP="00484B9D">
            <w:pPr>
              <w:rPr>
                <w:lang w:val="en-US"/>
              </w:rPr>
            </w:pPr>
            <w:r>
              <w:rPr>
                <w:lang w:val="en-US"/>
              </w:rPr>
              <w:t>Roozbeh, Mon, 20:23</w:t>
            </w:r>
          </w:p>
          <w:p w:rsidR="00883A05" w:rsidRDefault="00883A05" w:rsidP="00484B9D">
            <w:pPr>
              <w:rPr>
                <w:lang w:val="en-US"/>
              </w:rPr>
            </w:pPr>
            <w:r>
              <w:rPr>
                <w:lang w:val="en-US"/>
              </w:rPr>
              <w:t>Not needed</w:t>
            </w:r>
          </w:p>
          <w:p w:rsidR="00484B9D" w:rsidRDefault="00484B9D" w:rsidP="003819A3">
            <w:pPr>
              <w:rPr>
                <w:lang w:val="en-US"/>
              </w:rPr>
            </w:pPr>
          </w:p>
          <w:p w:rsidR="000351F7" w:rsidRDefault="000351F7" w:rsidP="003819A3">
            <w:pPr>
              <w:rPr>
                <w:lang w:val="en-US"/>
              </w:rPr>
            </w:pPr>
            <w:r>
              <w:rPr>
                <w:lang w:val="en-US"/>
              </w:rPr>
              <w:t>Mahmound, Mon, 20:46</w:t>
            </w:r>
          </w:p>
          <w:p w:rsidR="000351F7" w:rsidRDefault="000351F7" w:rsidP="003819A3">
            <w:pPr>
              <w:rPr>
                <w:lang w:val="en-US"/>
              </w:rPr>
            </w:pPr>
            <w:r>
              <w:rPr>
                <w:lang w:val="en-US"/>
              </w:rPr>
              <w:t>Answering to Roozbehm this is about new requests</w:t>
            </w:r>
          </w:p>
          <w:p w:rsidR="003819A3" w:rsidRDefault="003819A3" w:rsidP="00015AC9">
            <w:pPr>
              <w:rPr>
                <w:rFonts w:cs="Arial"/>
                <w:lang w:val="en-US"/>
              </w:rPr>
            </w:pPr>
          </w:p>
          <w:p w:rsidR="000351F7" w:rsidRDefault="000351F7" w:rsidP="00015AC9">
            <w:pPr>
              <w:rPr>
                <w:rFonts w:cs="Arial"/>
                <w:lang w:val="en-US"/>
              </w:rPr>
            </w:pPr>
            <w:r>
              <w:rPr>
                <w:rFonts w:cs="Arial"/>
                <w:lang w:val="en-US"/>
              </w:rPr>
              <w:t>Mahmoud, Mon, 20:47</w:t>
            </w:r>
          </w:p>
          <w:p w:rsidR="000351F7" w:rsidRDefault="000351F7" w:rsidP="00015AC9">
            <w:pPr>
              <w:rPr>
                <w:rFonts w:cs="Arial"/>
                <w:lang w:val="en-US"/>
              </w:rPr>
            </w:pPr>
            <w:r>
              <w:rPr>
                <w:rFonts w:cs="Arial"/>
                <w:lang w:val="en-US"/>
              </w:rPr>
              <w:t>Anserign Kaj,</w:t>
            </w:r>
          </w:p>
          <w:p w:rsidR="00992E41" w:rsidRDefault="00992E41" w:rsidP="00015AC9">
            <w:pPr>
              <w:rPr>
                <w:rFonts w:cs="Arial"/>
                <w:lang w:val="en-US"/>
              </w:rPr>
            </w:pPr>
          </w:p>
          <w:p w:rsidR="00992E41" w:rsidRDefault="00992E41" w:rsidP="00015AC9">
            <w:pPr>
              <w:rPr>
                <w:rFonts w:cs="Arial"/>
                <w:lang w:val="en-US"/>
              </w:rPr>
            </w:pPr>
            <w:r>
              <w:rPr>
                <w:rFonts w:cs="Arial"/>
                <w:lang w:val="en-US"/>
              </w:rPr>
              <w:t>Tsuyoshi, Tue, 01:42</w:t>
            </w:r>
          </w:p>
          <w:p w:rsidR="00992E41" w:rsidRDefault="00992E41" w:rsidP="00015AC9">
            <w:pPr>
              <w:rPr>
                <w:rFonts w:cs="Arial"/>
                <w:lang w:val="en-US"/>
              </w:rPr>
            </w:pPr>
            <w:r>
              <w:rPr>
                <w:rFonts w:cs="Arial"/>
                <w:lang w:val="en-US"/>
              </w:rPr>
              <w:t>Commenting Kaj, case is to be considered</w:t>
            </w:r>
          </w:p>
          <w:p w:rsidR="000351F7" w:rsidRPr="003819A3" w:rsidRDefault="000351F7" w:rsidP="00015AC9">
            <w:pPr>
              <w:rPr>
                <w:rFonts w:cs="Arial"/>
                <w:lang w:val="en-US"/>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8"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r>
              <w:rPr>
                <w:rFonts w:cs="Arial"/>
              </w:rPr>
              <w:t>Yanchao, Thu, 13:37</w:t>
            </w:r>
          </w:p>
          <w:p w:rsidR="00AD4CEB" w:rsidRDefault="00AD4CEB" w:rsidP="00015AC9">
            <w:pPr>
              <w:rPr>
                <w:rFonts w:cs="Arial"/>
              </w:rPr>
            </w:pPr>
            <w:r w:rsidRPr="00AD4CEB">
              <w:rPr>
                <w:rFonts w:cs="Arial"/>
              </w:rPr>
              <w:t>usage of ‘RSNPN’ and ’SNPN’ should be aligned</w:t>
            </w:r>
          </w:p>
          <w:p w:rsidR="00C570A9" w:rsidRDefault="00C570A9" w:rsidP="00015AC9">
            <w:pPr>
              <w:rPr>
                <w:rFonts w:cs="Arial"/>
              </w:rPr>
            </w:pPr>
          </w:p>
          <w:p w:rsidR="00C570A9" w:rsidRDefault="00C570A9" w:rsidP="00015AC9">
            <w:pPr>
              <w:rPr>
                <w:rFonts w:cs="Arial"/>
              </w:rPr>
            </w:pPr>
            <w:r>
              <w:rPr>
                <w:rFonts w:cs="Arial"/>
              </w:rPr>
              <w:t>Lin, Mon, 08:51</w:t>
            </w:r>
          </w:p>
          <w:p w:rsidR="00C570A9" w:rsidRDefault="00C570A9" w:rsidP="00015AC9">
            <w:pPr>
              <w:rPr>
                <w:rFonts w:cs="Arial"/>
              </w:rPr>
            </w:pPr>
            <w:r>
              <w:rPr>
                <w:rFonts w:cs="Arial"/>
              </w:rPr>
              <w:t>With comment form Yanchao, could live with the CR</w:t>
            </w:r>
            <w:r w:rsidR="00EB5350">
              <w:rPr>
                <w:rFonts w:cs="Arial"/>
              </w:rPr>
              <w:t>, also not big issue to be solved</w:t>
            </w:r>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29"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t>SA2 needs to do this first</w:t>
            </w:r>
          </w:p>
          <w:p w:rsidR="00B6124F" w:rsidRDefault="00B6124F" w:rsidP="00015AC9">
            <w:pPr>
              <w:rPr>
                <w:rFonts w:cs="Arial"/>
                <w:lang w:val="en-US"/>
              </w:rPr>
            </w:pPr>
          </w:p>
          <w:p w:rsidR="00B6124F" w:rsidRDefault="00B6124F" w:rsidP="00015AC9">
            <w:pPr>
              <w:rPr>
                <w:rFonts w:cs="Arial"/>
                <w:lang w:val="en-US"/>
              </w:rPr>
            </w:pPr>
            <w:r>
              <w:rPr>
                <w:rFonts w:cs="Arial"/>
                <w:lang w:val="en-US"/>
              </w:rPr>
              <w:t>Kundan, Mon, 11:45</w:t>
            </w:r>
          </w:p>
          <w:p w:rsidR="00B6124F" w:rsidRDefault="00B6124F" w:rsidP="00015AC9">
            <w:pPr>
              <w:rPr>
                <w:rFonts w:cs="Arial"/>
                <w:lang w:val="en-US"/>
              </w:rPr>
            </w:pPr>
            <w:r>
              <w:rPr>
                <w:rFonts w:cs="Arial"/>
                <w:lang w:val="en-US"/>
              </w:rPr>
              <w:t xml:space="preserve">Generic sub-clause 4.6.2.4 fits </w:t>
            </w:r>
          </w:p>
          <w:p w:rsidR="0011101B" w:rsidRDefault="0011101B" w:rsidP="00015AC9">
            <w:pPr>
              <w:rPr>
                <w:rFonts w:cs="Arial"/>
                <w:lang w:val="en-US"/>
              </w:rPr>
            </w:pPr>
          </w:p>
          <w:p w:rsidR="0011101B" w:rsidRDefault="0011101B" w:rsidP="00015AC9">
            <w:pPr>
              <w:rPr>
                <w:rFonts w:cs="Arial"/>
                <w:lang w:val="en-US"/>
              </w:rPr>
            </w:pPr>
            <w:r>
              <w:rPr>
                <w:rFonts w:cs="Arial"/>
                <w:lang w:val="en-US"/>
              </w:rPr>
              <w:t>Kaj, Mon, 14:20</w:t>
            </w:r>
          </w:p>
          <w:p w:rsidR="0011101B" w:rsidRDefault="0011101B" w:rsidP="00015AC9">
            <w:pPr>
              <w:rPr>
                <w:rFonts w:cs="Arial"/>
                <w:lang w:val="en-US"/>
              </w:rPr>
            </w:pPr>
            <w:r>
              <w:rPr>
                <w:rFonts w:cs="Arial"/>
                <w:lang w:val="en-US"/>
              </w:rPr>
              <w:t>This is a stage-2 group decision</w:t>
            </w:r>
          </w:p>
          <w:p w:rsidR="00E12913" w:rsidRDefault="00E12913" w:rsidP="00015AC9">
            <w:pPr>
              <w:rPr>
                <w:rFonts w:cs="Arial"/>
                <w:lang w:val="en-US"/>
              </w:rPr>
            </w:pPr>
          </w:p>
          <w:p w:rsidR="00E12913" w:rsidRDefault="00E12913" w:rsidP="00015AC9">
            <w:pPr>
              <w:rPr>
                <w:rFonts w:cs="Arial"/>
                <w:lang w:val="en-US"/>
              </w:rPr>
            </w:pPr>
            <w:r>
              <w:rPr>
                <w:rFonts w:cs="Arial"/>
                <w:lang w:val="en-US"/>
              </w:rPr>
              <w:t>Tsuyoshi, Tue, 01:59</w:t>
            </w:r>
          </w:p>
          <w:p w:rsidR="00E12913" w:rsidRDefault="00E12913" w:rsidP="00015AC9">
            <w:pPr>
              <w:rPr>
                <w:rFonts w:cs="Arial"/>
                <w:lang w:val="en-US"/>
              </w:rPr>
            </w:pPr>
            <w:r>
              <w:rPr>
                <w:rFonts w:cs="Arial"/>
                <w:lang w:val="en-US"/>
              </w:rPr>
              <w:t>SA2 first</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0"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Default="00496E03" w:rsidP="00015AC9">
            <w:pPr>
              <w:rPr>
                <w:rFonts w:cs="Arial"/>
                <w:color w:val="000000"/>
                <w:lang w:val="en-US"/>
              </w:rPr>
            </w:pPr>
            <w:r>
              <w:rPr>
                <w:rFonts w:cs="Arial"/>
                <w:color w:val="000000"/>
                <w:lang w:val="en-US"/>
              </w:rPr>
              <w:t>Clauses affected missing</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15:15</w:t>
            </w:r>
          </w:p>
          <w:p w:rsidR="00F22A8E" w:rsidRDefault="00F22A8E" w:rsidP="00015AC9">
            <w:pPr>
              <w:rPr>
                <w:rFonts w:cs="Arial"/>
                <w:color w:val="000000"/>
                <w:lang w:val="en-US"/>
              </w:rPr>
            </w:pPr>
            <w:r>
              <w:rPr>
                <w:rFonts w:cs="Arial"/>
                <w:color w:val="000000"/>
                <w:lang w:val="en-US"/>
              </w:rPr>
              <w:t>Fine, some editorials</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16:17</w:t>
            </w:r>
          </w:p>
          <w:p w:rsidR="00F22A8E" w:rsidRDefault="00F22A8E" w:rsidP="00015AC9">
            <w:pPr>
              <w:rPr>
                <w:rFonts w:cs="Arial"/>
                <w:color w:val="000000"/>
                <w:lang w:val="en-US"/>
              </w:rPr>
            </w:pPr>
            <w:r>
              <w:rPr>
                <w:rFonts w:cs="Arial"/>
                <w:color w:val="000000"/>
                <w:lang w:val="en-US"/>
              </w:rPr>
              <w:t>fine</w:t>
            </w:r>
          </w:p>
          <w:p w:rsidR="00F22A8E" w:rsidRPr="00D95972" w:rsidRDefault="00F22A8E"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1"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r>
              <w:rPr>
                <w:rFonts w:cs="Arial"/>
              </w:rPr>
              <w:t>Yanchao,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Same as yanchao</w:t>
            </w:r>
          </w:p>
          <w:p w:rsidR="001F0B06" w:rsidRDefault="001F0B06" w:rsidP="00015AC9">
            <w:pPr>
              <w:rPr>
                <w:lang w:val="en-US"/>
              </w:rPr>
            </w:pPr>
          </w:p>
          <w:p w:rsidR="001F0B06" w:rsidRDefault="001F0B06" w:rsidP="00015AC9">
            <w:pPr>
              <w:rPr>
                <w:lang w:val="en-US"/>
              </w:rPr>
            </w:pPr>
            <w:r>
              <w:rPr>
                <w:lang w:val="en-US"/>
              </w:rPr>
              <w:t>Sunhee, Fri, 09:36</w:t>
            </w:r>
          </w:p>
          <w:p w:rsidR="001F0B06" w:rsidRDefault="001F0B06" w:rsidP="00015AC9">
            <w:pPr>
              <w:rPr>
                <w:lang w:val="en-US"/>
              </w:rPr>
            </w:pPr>
            <w:r>
              <w:rPr>
                <w:lang w:val="en-US"/>
              </w:rPr>
              <w:t>Explains that this is inline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not convinced that a new 5GSM cause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t>Ricky, Fri, 18:12</w:t>
            </w:r>
          </w:p>
          <w:p w:rsidR="00F65BFD" w:rsidRDefault="00F65BFD" w:rsidP="00015AC9">
            <w:pPr>
              <w:rPr>
                <w:lang w:val="en-US" w:eastAsia="sv-SE"/>
              </w:rPr>
            </w:pPr>
            <w:r>
              <w:rPr>
                <w:lang w:val="en-US" w:eastAsia="sv-SE"/>
              </w:rPr>
              <w:t>Same view as Yanchao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t>Releasing without NAS sig is inline with stage-2</w:t>
            </w:r>
          </w:p>
          <w:p w:rsidR="00FF6C7D" w:rsidRDefault="00FF6C7D" w:rsidP="00015AC9">
            <w:pPr>
              <w:rPr>
                <w:lang w:val="en-US"/>
              </w:rPr>
            </w:pPr>
          </w:p>
          <w:p w:rsidR="00FF6C7D" w:rsidRDefault="00FF6C7D" w:rsidP="00015AC9">
            <w:pPr>
              <w:rPr>
                <w:lang w:val="en-US"/>
              </w:rPr>
            </w:pPr>
            <w:r>
              <w:rPr>
                <w:lang w:val="en-US"/>
              </w:rPr>
              <w:t>Sunhee,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r>
              <w:rPr>
                <w:lang w:val="en-US"/>
              </w:rPr>
              <w:t>Sunhee, Sun, 13:13</w:t>
            </w:r>
          </w:p>
          <w:p w:rsidR="00FF6C7D" w:rsidRDefault="00FF6C7D" w:rsidP="00015AC9">
            <w:pPr>
              <w:rPr>
                <w:lang w:val="en-US"/>
              </w:rPr>
            </w:pPr>
            <w:r>
              <w:rPr>
                <w:lang w:val="en-US"/>
              </w:rPr>
              <w:t>NAS sig is needed, to Kaj</w:t>
            </w:r>
          </w:p>
          <w:p w:rsidR="000A0EE2" w:rsidRDefault="000A0EE2" w:rsidP="00015AC9">
            <w:pPr>
              <w:rPr>
                <w:lang w:val="en-US"/>
              </w:rPr>
            </w:pPr>
          </w:p>
          <w:p w:rsidR="000A0EE2" w:rsidRDefault="000A0EE2" w:rsidP="00015AC9">
            <w:pPr>
              <w:rPr>
                <w:lang w:val="en-US"/>
              </w:rPr>
            </w:pPr>
            <w:r>
              <w:rPr>
                <w:lang w:val="en-US"/>
              </w:rPr>
              <w:t>Amer, Sun, 19:13</w:t>
            </w:r>
          </w:p>
          <w:p w:rsidR="000A0EE2" w:rsidRDefault="000A0EE2" w:rsidP="00015AC9">
            <w:pPr>
              <w:rPr>
                <w:lang w:val="en-US"/>
              </w:rPr>
            </w:pPr>
            <w:r>
              <w:rPr>
                <w:lang w:val="en-US"/>
              </w:rPr>
              <w:t>Wrong wording</w:t>
            </w:r>
          </w:p>
          <w:p w:rsidR="00BF03DE" w:rsidRDefault="00BF03DE" w:rsidP="00015AC9">
            <w:pPr>
              <w:rPr>
                <w:lang w:val="en-US"/>
              </w:rPr>
            </w:pPr>
          </w:p>
          <w:p w:rsidR="00BF03DE" w:rsidRDefault="00BF03DE" w:rsidP="00015AC9">
            <w:pPr>
              <w:rPr>
                <w:lang w:val="en-US"/>
              </w:rPr>
            </w:pPr>
            <w:r>
              <w:rPr>
                <w:lang w:val="en-US"/>
              </w:rPr>
              <w:t xml:space="preserve">Roozbeh, </w:t>
            </w:r>
            <w:r w:rsidR="00EB5350">
              <w:rPr>
                <w:lang w:val="en-US"/>
              </w:rPr>
              <w:t xml:space="preserve">Mon, </w:t>
            </w:r>
            <w:r>
              <w:rPr>
                <w:lang w:val="en-US"/>
              </w:rPr>
              <w:t>01:07</w:t>
            </w:r>
          </w:p>
          <w:p w:rsidR="00BF03DE" w:rsidRDefault="00BF03DE" w:rsidP="00015AC9">
            <w:pPr>
              <w:rPr>
                <w:lang w:val="en-US"/>
              </w:rPr>
            </w:pPr>
            <w:r>
              <w:rPr>
                <w:lang w:val="en-US"/>
              </w:rPr>
              <w:t>CR is not needed</w:t>
            </w:r>
          </w:p>
          <w:p w:rsidR="00EB5350" w:rsidRDefault="00EB5350" w:rsidP="00015AC9">
            <w:pPr>
              <w:rPr>
                <w:lang w:val="en-US"/>
              </w:rPr>
            </w:pPr>
          </w:p>
          <w:p w:rsidR="00EB5350" w:rsidRDefault="00EB5350" w:rsidP="00015AC9">
            <w:pPr>
              <w:rPr>
                <w:lang w:val="en-US"/>
              </w:rPr>
            </w:pPr>
            <w:r>
              <w:rPr>
                <w:lang w:val="en-US"/>
              </w:rPr>
              <w:lastRenderedPageBreak/>
              <w:t>Lin, Mon, 09:08</w:t>
            </w:r>
          </w:p>
          <w:p w:rsidR="00EB5350" w:rsidRDefault="00EB5350" w:rsidP="00015AC9">
            <w:pPr>
              <w:rPr>
                <w:lang w:val="en-US"/>
              </w:rPr>
            </w:pPr>
            <w:r w:rsidRPr="00EB5350">
              <w:rPr>
                <w:lang w:val="en-US"/>
              </w:rPr>
              <w:t>same view as Yanchao, Fei and Ricky.</w:t>
            </w:r>
          </w:p>
          <w:p w:rsidR="009E2A26" w:rsidRDefault="009E2A26" w:rsidP="00015AC9">
            <w:pPr>
              <w:rPr>
                <w:lang w:val="en-US"/>
              </w:rPr>
            </w:pPr>
          </w:p>
          <w:p w:rsidR="009E2A26" w:rsidRDefault="009E2A26" w:rsidP="00015AC9">
            <w:pPr>
              <w:rPr>
                <w:lang w:val="en-US"/>
              </w:rPr>
            </w:pPr>
            <w:r>
              <w:rPr>
                <w:lang w:val="en-US"/>
              </w:rPr>
              <w:t>Sunhee, Mon ,09:40</w:t>
            </w:r>
          </w:p>
          <w:p w:rsidR="009E2A26" w:rsidRDefault="009E2A26" w:rsidP="00015AC9">
            <w:pPr>
              <w:rPr>
                <w:lang w:val="en-US"/>
              </w:rPr>
            </w:pPr>
            <w:r>
              <w:rPr>
                <w:lang w:val="en-US"/>
              </w:rPr>
              <w:t>Taking Amer comment on board, rev in Inbox</w:t>
            </w:r>
          </w:p>
          <w:p w:rsidR="009E2A26" w:rsidRDefault="009E2A26" w:rsidP="00015AC9">
            <w:pPr>
              <w:rPr>
                <w:lang w:val="en-US"/>
              </w:rPr>
            </w:pPr>
          </w:p>
          <w:p w:rsidR="00B6124F" w:rsidRDefault="00B6124F" w:rsidP="00015AC9">
            <w:pPr>
              <w:rPr>
                <w:lang w:val="en-US"/>
              </w:rPr>
            </w:pPr>
            <w:r>
              <w:rPr>
                <w:lang w:val="en-US"/>
              </w:rPr>
              <w:t>Sunhee, Mon, 12:05</w:t>
            </w:r>
          </w:p>
          <w:p w:rsidR="00B6124F" w:rsidRDefault="00B6124F" w:rsidP="00015AC9">
            <w:pPr>
              <w:rPr>
                <w:lang w:val="en-US"/>
              </w:rPr>
            </w:pPr>
            <w:r w:rsidRPr="00B6124F">
              <w:rPr>
                <w:lang w:val="en-US"/>
              </w:rPr>
              <w:t>will not insist my CR.</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2"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Default="00E729DF" w:rsidP="00015AC9">
            <w:pPr>
              <w:rPr>
                <w:lang w:val="en-US" w:eastAsia="sv-SE"/>
              </w:rPr>
            </w:pPr>
            <w:r>
              <w:rPr>
                <w:lang w:val="en-US" w:eastAsia="sv-SE"/>
              </w:rPr>
              <w:t>don't see that NAS spec is the correct document to capture this</w:t>
            </w:r>
          </w:p>
          <w:p w:rsidR="00EB5350" w:rsidRDefault="00EB5350" w:rsidP="00015AC9">
            <w:pPr>
              <w:rPr>
                <w:lang w:val="en-US" w:eastAsia="sv-SE"/>
              </w:rPr>
            </w:pPr>
          </w:p>
          <w:p w:rsidR="00EB5350" w:rsidRDefault="00EB5350" w:rsidP="00015AC9">
            <w:pPr>
              <w:rPr>
                <w:lang w:val="en-US" w:eastAsia="sv-SE"/>
              </w:rPr>
            </w:pPr>
            <w:r>
              <w:rPr>
                <w:lang w:val="en-US" w:eastAsia="sv-SE"/>
              </w:rPr>
              <w:t>Lin, Mon, 08:54</w:t>
            </w:r>
          </w:p>
          <w:p w:rsidR="00EB5350" w:rsidRDefault="00EB5350" w:rsidP="00015AC9">
            <w:pPr>
              <w:rPr>
                <w:lang w:val="en-US" w:eastAsia="sv-SE"/>
              </w:rPr>
            </w:pPr>
            <w:r>
              <w:rPr>
                <w:lang w:val="en-US" w:eastAsia="sv-SE"/>
              </w:rPr>
              <w:t>Change is not aligned with the cover page</w:t>
            </w:r>
          </w:p>
          <w:p w:rsidR="00496933" w:rsidRDefault="00496933" w:rsidP="00015AC9">
            <w:pPr>
              <w:rPr>
                <w:lang w:val="en-US" w:eastAsia="sv-SE"/>
              </w:rPr>
            </w:pPr>
          </w:p>
          <w:p w:rsidR="00496933" w:rsidRDefault="00496933" w:rsidP="00496933">
            <w:pPr>
              <w:rPr>
                <w:rFonts w:cs="Arial"/>
              </w:rPr>
            </w:pPr>
            <w:r>
              <w:rPr>
                <w:rFonts w:cs="Arial"/>
              </w:rPr>
              <w:t>Tsuyoshi, Tue, 03:41</w:t>
            </w:r>
          </w:p>
          <w:p w:rsidR="00496933" w:rsidRDefault="00496933" w:rsidP="00496933">
            <w:pPr>
              <w:rPr>
                <w:rFonts w:cs="Arial"/>
              </w:rPr>
            </w:pPr>
            <w:r>
              <w:rPr>
                <w:rFonts w:cs="Arial"/>
              </w:rPr>
              <w:t>Want to see outcome of CT4 first before making any progress</w:t>
            </w:r>
          </w:p>
          <w:p w:rsidR="00496933" w:rsidRDefault="00496933" w:rsidP="00015AC9">
            <w:pPr>
              <w:rPr>
                <w:lang w:eastAsia="sv-SE"/>
              </w:rPr>
            </w:pPr>
          </w:p>
          <w:p w:rsidR="00496933" w:rsidRDefault="00496933" w:rsidP="00015AC9">
            <w:pPr>
              <w:rPr>
                <w:lang w:eastAsia="sv-SE"/>
              </w:rPr>
            </w:pPr>
            <w:r>
              <w:rPr>
                <w:lang w:eastAsia="sv-SE"/>
              </w:rPr>
              <w:t>Lin, Tue, 09:23</w:t>
            </w:r>
          </w:p>
          <w:p w:rsidR="00496933" w:rsidRDefault="00496933" w:rsidP="00015AC9">
            <w:pPr>
              <w:rPr>
                <w:lang w:eastAsia="sv-SE"/>
              </w:rPr>
            </w:pPr>
            <w:r>
              <w:rPr>
                <w:lang w:eastAsia="sv-SE"/>
              </w:rPr>
              <w:t>Ct1 and ct4 can do this separately</w:t>
            </w:r>
          </w:p>
          <w:p w:rsidR="00496933" w:rsidRDefault="00496933" w:rsidP="00015AC9">
            <w:pPr>
              <w:rPr>
                <w:lang w:eastAsia="sv-SE"/>
              </w:rPr>
            </w:pPr>
          </w:p>
          <w:p w:rsidR="008F62FF" w:rsidRDefault="008F62FF" w:rsidP="00015AC9">
            <w:pPr>
              <w:rPr>
                <w:lang w:eastAsia="sv-SE"/>
              </w:rPr>
            </w:pPr>
            <w:r>
              <w:rPr>
                <w:lang w:eastAsia="sv-SE"/>
              </w:rPr>
              <w:t>Kaj, Tue, 11:15</w:t>
            </w:r>
          </w:p>
          <w:p w:rsidR="008F62FF" w:rsidRPr="00496933" w:rsidRDefault="008F62FF" w:rsidP="00015AC9">
            <w:pPr>
              <w:rPr>
                <w:lang w:eastAsia="sv-SE"/>
              </w:rPr>
            </w:pPr>
            <w:r>
              <w:rPr>
                <w:lang w:eastAsia="sv-SE"/>
              </w:rPr>
              <w:t>Let’s wait for CT4</w:t>
            </w:r>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3"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4"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Default="00015AC9" w:rsidP="00015AC9">
            <w:pPr>
              <w:rPr>
                <w:rFonts w:cs="Arial"/>
              </w:rPr>
            </w:pPr>
            <w:r w:rsidRPr="008A353C">
              <w:rPr>
                <w:rFonts w:cs="Arial"/>
              </w:rPr>
              <w:t>See also C1-202250, 2472, 2473</w:t>
            </w:r>
          </w:p>
          <w:p w:rsidR="00EA0582" w:rsidRDefault="00EA0582" w:rsidP="00015AC9">
            <w:pPr>
              <w:rPr>
                <w:rFonts w:cs="Arial"/>
              </w:rPr>
            </w:pPr>
          </w:p>
          <w:p w:rsidR="00EA0582" w:rsidRDefault="00EA0582" w:rsidP="00015AC9">
            <w:pPr>
              <w:rPr>
                <w:rFonts w:cs="Arial"/>
              </w:rPr>
            </w:pPr>
            <w:r>
              <w:rPr>
                <w:rFonts w:cs="Arial"/>
              </w:rPr>
              <w:t>Mahmoud, Fri, 05:44</w:t>
            </w:r>
          </w:p>
          <w:p w:rsidR="00EA0582" w:rsidRDefault="00EA0582" w:rsidP="00EA0582">
            <w:r>
              <w:t>generally fine with the paper however it still requires some improvements, wants co-signing</w:t>
            </w:r>
          </w:p>
          <w:p w:rsidR="00377B00" w:rsidRDefault="00377B00" w:rsidP="00EA0582"/>
          <w:p w:rsidR="00377B00" w:rsidRDefault="00377B00" w:rsidP="00377B00">
            <w:r>
              <w:t>Lin, Fri, 12:49</w:t>
            </w:r>
          </w:p>
          <w:p w:rsidR="00377B00" w:rsidRDefault="00377B00" w:rsidP="00377B00">
            <w:r>
              <w:t>Provides a rev</w:t>
            </w:r>
          </w:p>
          <w:p w:rsidR="00A649F5" w:rsidRDefault="00A649F5" w:rsidP="00377B00">
            <w:r>
              <w:t>Mahmoud, Fri, 17:16</w:t>
            </w:r>
          </w:p>
          <w:p w:rsidR="00A649F5" w:rsidRDefault="00A649F5" w:rsidP="00377B00">
            <w:r>
              <w:t>Still has comments</w:t>
            </w:r>
          </w:p>
          <w:p w:rsidR="00E922BF" w:rsidRDefault="00E922BF" w:rsidP="00377B00">
            <w:r>
              <w:t>Lin, Sat, 03:59</w:t>
            </w:r>
          </w:p>
          <w:p w:rsidR="00E922BF" w:rsidRDefault="00E922BF" w:rsidP="00377B00">
            <w:r>
              <w:t>Answering Mahmoud</w:t>
            </w:r>
          </w:p>
          <w:p w:rsidR="00E922BF" w:rsidRDefault="00E922BF" w:rsidP="00EA0582">
            <w:r w:rsidRPr="00E922BF">
              <w:lastRenderedPageBreak/>
              <w:t>Fei, Sat 04:38</w:t>
            </w:r>
          </w:p>
          <w:p w:rsidR="00E922BF" w:rsidRDefault="00E922BF" w:rsidP="00EA0582">
            <w:r>
              <w:t xml:space="preserve">Providing his view , </w:t>
            </w:r>
          </w:p>
          <w:p w:rsidR="00065F11" w:rsidRDefault="00065F11" w:rsidP="00EA0582">
            <w:r>
              <w:t>Lin, Sat, 08:17</w:t>
            </w:r>
          </w:p>
          <w:p w:rsidR="00065F11" w:rsidRDefault="00065F11" w:rsidP="00EA0582">
            <w:r>
              <w:t>Either “add-on” or “replace”, no mixure</w:t>
            </w:r>
          </w:p>
          <w:p w:rsidR="00BF41B5" w:rsidRDefault="00BF41B5" w:rsidP="00EA0582">
            <w:r>
              <w:t>Mahmoud, Sat, 21:54</w:t>
            </w:r>
          </w:p>
          <w:p w:rsidR="00BF41B5" w:rsidRPr="00E922BF" w:rsidRDefault="00BF41B5" w:rsidP="00EA0582">
            <w:r>
              <w:t xml:space="preserve">Agrees with Lin, </w:t>
            </w:r>
          </w:p>
          <w:p w:rsidR="000D0729" w:rsidRDefault="000D0729" w:rsidP="00EA0582">
            <w:r w:rsidRPr="000D0729">
              <w:t xml:space="preserve">Atle, Sun, </w:t>
            </w:r>
            <w:r>
              <w:t>11:05</w:t>
            </w:r>
          </w:p>
          <w:p w:rsidR="000D0729" w:rsidRDefault="000D0729" w:rsidP="00EA0582">
            <w:r>
              <w:t>Ok with some changes, objecting to some others</w:t>
            </w:r>
          </w:p>
          <w:p w:rsidR="00616982" w:rsidRDefault="00616982" w:rsidP="00EA0582">
            <w:r>
              <w:t>Lin, Mon, 04:07</w:t>
            </w:r>
          </w:p>
          <w:p w:rsidR="00616982" w:rsidRDefault="00616982" w:rsidP="00EA0582">
            <w:r>
              <w:t>Not agreeing with Atle</w:t>
            </w:r>
          </w:p>
          <w:p w:rsidR="004E0C5A" w:rsidRDefault="004E0C5A" w:rsidP="00EA0582">
            <w:r>
              <w:t>Fei, Mon, 04:29</w:t>
            </w:r>
          </w:p>
          <w:p w:rsidR="004E0C5A" w:rsidRPr="000D0729" w:rsidRDefault="004E0C5A" w:rsidP="00EA0582">
            <w:r>
              <w:t>Agrees with Lin</w:t>
            </w:r>
          </w:p>
          <w:p w:rsidR="00484B9D" w:rsidRDefault="00484B9D" w:rsidP="00015AC9">
            <w:pPr>
              <w:rPr>
                <w:rFonts w:cs="Arial"/>
              </w:rPr>
            </w:pPr>
            <w:r>
              <w:rPr>
                <w:rFonts w:cs="Arial"/>
              </w:rPr>
              <w:t>Kaj, Mon, 07.33</w:t>
            </w:r>
          </w:p>
          <w:p w:rsidR="00484B9D" w:rsidRDefault="00484B9D" w:rsidP="00015AC9">
            <w:pPr>
              <w:rPr>
                <w:rFonts w:cs="Arial"/>
              </w:rPr>
            </w:pPr>
            <w:r>
              <w:rPr>
                <w:rFonts w:cs="Arial"/>
              </w:rPr>
              <w:t>1 ok, 2 partly, 3 comments</w:t>
            </w:r>
          </w:p>
          <w:p w:rsidR="009E2A26" w:rsidRDefault="009E2A26" w:rsidP="00015AC9">
            <w:pPr>
              <w:rPr>
                <w:rFonts w:cs="Arial"/>
              </w:rPr>
            </w:pPr>
            <w:r>
              <w:rPr>
                <w:rFonts w:cs="Arial"/>
              </w:rPr>
              <w:t>Lin, Mon, 09:43</w:t>
            </w:r>
          </w:p>
          <w:p w:rsidR="009E2A26" w:rsidRDefault="009E2A26" w:rsidP="00015AC9">
            <w:pPr>
              <w:rPr>
                <w:rFonts w:cs="Arial"/>
              </w:rPr>
            </w:pPr>
            <w:r>
              <w:rPr>
                <w:rFonts w:cs="Arial"/>
              </w:rPr>
              <w:t>Rev2, to Mahmound</w:t>
            </w:r>
          </w:p>
          <w:p w:rsidR="009E2A26" w:rsidRDefault="009E2A26" w:rsidP="00015AC9">
            <w:pPr>
              <w:rPr>
                <w:rFonts w:cs="Arial"/>
              </w:rPr>
            </w:pPr>
            <w:r>
              <w:rPr>
                <w:rFonts w:cs="Arial"/>
              </w:rPr>
              <w:t>Fei, Mon, 09:42</w:t>
            </w:r>
          </w:p>
          <w:p w:rsidR="009E2A26" w:rsidRDefault="009E2A26" w:rsidP="00015AC9">
            <w:pPr>
              <w:rPr>
                <w:rFonts w:cs="Arial"/>
              </w:rPr>
            </w:pPr>
            <w:r>
              <w:rPr>
                <w:rFonts w:cs="Arial"/>
              </w:rPr>
              <w:t>Access agnostic pending NSSAI, need to be areful</w:t>
            </w:r>
          </w:p>
          <w:p w:rsidR="00567A25" w:rsidRDefault="00567A25" w:rsidP="00015AC9">
            <w:pPr>
              <w:rPr>
                <w:rFonts w:cs="Arial"/>
              </w:rPr>
            </w:pPr>
            <w:r>
              <w:rPr>
                <w:rFonts w:cs="Arial"/>
              </w:rPr>
              <w:t xml:space="preserve">Lin, Mon, </w:t>
            </w:r>
            <w:r w:rsidR="00336509">
              <w:rPr>
                <w:rFonts w:cs="Arial"/>
              </w:rPr>
              <w:t>09:58</w:t>
            </w:r>
          </w:p>
          <w:p w:rsidR="00336509" w:rsidRDefault="00336509" w:rsidP="00015AC9">
            <w:pPr>
              <w:rPr>
                <w:rFonts w:cs="Arial"/>
              </w:rPr>
            </w:pPr>
            <w:r>
              <w:rPr>
                <w:rFonts w:cs="Arial"/>
              </w:rPr>
              <w:t>Providing rev2, asking Kaj, whether 2250 can be merged into this</w:t>
            </w:r>
          </w:p>
          <w:p w:rsidR="00200161" w:rsidRDefault="00200161" w:rsidP="00015AC9">
            <w:pPr>
              <w:rPr>
                <w:rFonts w:cs="Arial"/>
              </w:rPr>
            </w:pPr>
            <w:r>
              <w:rPr>
                <w:rFonts w:cs="Arial"/>
              </w:rPr>
              <w:t>Tsuyoshi, Mon, 11:19</w:t>
            </w:r>
          </w:p>
          <w:p w:rsidR="00200161" w:rsidRDefault="0011101B" w:rsidP="00015AC9">
            <w:pPr>
              <w:rPr>
                <w:rFonts w:cs="Arial"/>
              </w:rPr>
            </w:pPr>
            <w:r>
              <w:rPr>
                <w:rFonts w:cs="Arial"/>
              </w:rPr>
              <w:t>Q</w:t>
            </w:r>
            <w:r w:rsidR="00200161">
              <w:rPr>
                <w:rFonts w:cs="Arial"/>
              </w:rPr>
              <w:t>uestion</w:t>
            </w:r>
          </w:p>
          <w:p w:rsidR="0011101B" w:rsidRDefault="0011101B" w:rsidP="00015AC9">
            <w:pPr>
              <w:rPr>
                <w:rFonts w:cs="Arial"/>
              </w:rPr>
            </w:pPr>
            <w:r>
              <w:rPr>
                <w:rFonts w:cs="Arial"/>
              </w:rPr>
              <w:t>Atle, Mon, 15:16</w:t>
            </w:r>
          </w:p>
          <w:p w:rsidR="0011101B" w:rsidRDefault="0011101B" w:rsidP="00015AC9">
            <w:pPr>
              <w:rPr>
                <w:rFonts w:cs="Arial"/>
              </w:rPr>
            </w:pPr>
            <w:r>
              <w:rPr>
                <w:rFonts w:cs="Arial"/>
              </w:rPr>
              <w:t>Commenting</w:t>
            </w:r>
          </w:p>
          <w:p w:rsidR="00D059BD" w:rsidRDefault="00D059BD" w:rsidP="00D059BD">
            <w:r>
              <w:t>Mahmoud, Mon, 15:43</w:t>
            </w:r>
          </w:p>
          <w:p w:rsidR="00D059BD" w:rsidRDefault="00D059BD" w:rsidP="00D059BD">
            <w:r>
              <w:t>Answering Atle</w:t>
            </w:r>
          </w:p>
          <w:p w:rsidR="00995B29" w:rsidRDefault="00995B29" w:rsidP="00015AC9">
            <w:pPr>
              <w:rPr>
                <w:rFonts w:cs="Arial"/>
              </w:rPr>
            </w:pPr>
            <w:r>
              <w:rPr>
                <w:rFonts w:cs="Arial"/>
              </w:rPr>
              <w:t>Tsuyoshi, Mon, 16:03</w:t>
            </w:r>
          </w:p>
          <w:p w:rsidR="00995B29" w:rsidRDefault="00E02C06" w:rsidP="00015AC9">
            <w:pPr>
              <w:rPr>
                <w:rFonts w:cs="Arial"/>
              </w:rPr>
            </w:pPr>
            <w:r>
              <w:rPr>
                <w:rFonts w:cs="Arial"/>
              </w:rPr>
              <w:t>Q for clarification</w:t>
            </w:r>
          </w:p>
          <w:p w:rsidR="00E02C06" w:rsidRDefault="00E02C06" w:rsidP="00015AC9">
            <w:pPr>
              <w:rPr>
                <w:rFonts w:cs="Arial"/>
              </w:rPr>
            </w:pPr>
            <w:r>
              <w:rPr>
                <w:rFonts w:cs="Arial"/>
              </w:rPr>
              <w:t>Mahoumd, Mon, 16:36</w:t>
            </w:r>
          </w:p>
          <w:p w:rsidR="00E02C06" w:rsidRDefault="00E02C06" w:rsidP="00015AC9">
            <w:pPr>
              <w:rPr>
                <w:rFonts w:cs="Arial"/>
              </w:rPr>
            </w:pPr>
            <w:r>
              <w:rPr>
                <w:rFonts w:cs="Arial"/>
              </w:rPr>
              <w:t>answering</w:t>
            </w:r>
          </w:p>
          <w:p w:rsidR="00E02C06" w:rsidRDefault="00E02C06" w:rsidP="00015AC9">
            <w:pPr>
              <w:rPr>
                <w:rFonts w:cs="Arial"/>
              </w:rPr>
            </w:pPr>
            <w:r>
              <w:rPr>
                <w:rFonts w:cs="Arial"/>
              </w:rPr>
              <w:t>Tsuyoshi, Mon, 16:46</w:t>
            </w:r>
          </w:p>
          <w:p w:rsidR="00E02C06" w:rsidRDefault="00E02C06" w:rsidP="00015AC9">
            <w:pPr>
              <w:rPr>
                <w:rFonts w:cs="Arial"/>
              </w:rPr>
            </w:pPr>
            <w:r>
              <w:rPr>
                <w:rFonts w:cs="Arial"/>
              </w:rPr>
              <w:t>Fine with Mahmoud reply</w:t>
            </w:r>
          </w:p>
          <w:p w:rsidR="000E2CDC" w:rsidRDefault="000E2CDC" w:rsidP="00015AC9">
            <w:pPr>
              <w:rPr>
                <w:rFonts w:cs="Arial"/>
              </w:rPr>
            </w:pPr>
            <w:r>
              <w:rPr>
                <w:rFonts w:cs="Arial"/>
              </w:rPr>
              <w:t>Atle, Tue, 02:39</w:t>
            </w:r>
          </w:p>
          <w:p w:rsidR="000E2CDC" w:rsidRDefault="000E2CDC" w:rsidP="00015AC9">
            <w:pPr>
              <w:rPr>
                <w:rFonts w:cs="Arial"/>
              </w:rPr>
            </w:pPr>
            <w:r>
              <w:rPr>
                <w:rFonts w:cs="Arial"/>
              </w:rPr>
              <w:t>Not agreeing with Mahmoud</w:t>
            </w:r>
          </w:p>
          <w:p w:rsidR="00414279" w:rsidRDefault="00414279" w:rsidP="00015AC9">
            <w:pPr>
              <w:rPr>
                <w:rFonts w:cs="Arial"/>
              </w:rPr>
            </w:pPr>
            <w:r>
              <w:rPr>
                <w:rFonts w:cs="Arial"/>
              </w:rPr>
              <w:t>Mahmoud, Tue, 05:17</w:t>
            </w:r>
          </w:p>
          <w:p w:rsidR="00414279" w:rsidRDefault="00414279" w:rsidP="00015AC9">
            <w:pPr>
              <w:rPr>
                <w:rFonts w:cs="Arial"/>
              </w:rPr>
            </w:pPr>
            <w:r>
              <w:rPr>
                <w:rFonts w:cs="Arial"/>
              </w:rPr>
              <w:t>ongoing disc with Atle</w:t>
            </w:r>
          </w:p>
          <w:p w:rsidR="00F90FB3" w:rsidRDefault="00F90FB3" w:rsidP="00015AC9">
            <w:pPr>
              <w:rPr>
                <w:rFonts w:cs="Arial"/>
              </w:rPr>
            </w:pPr>
            <w:r>
              <w:rPr>
                <w:rFonts w:cs="Arial"/>
              </w:rPr>
              <w:t>Sung, Tue, 0813</w:t>
            </w:r>
          </w:p>
          <w:p w:rsidR="00F90FB3" w:rsidRDefault="00F90FB3" w:rsidP="00015AC9">
            <w:pPr>
              <w:rPr>
                <w:rFonts w:cs="Arial"/>
              </w:rPr>
            </w:pPr>
            <w:r>
              <w:rPr>
                <w:rFonts w:cs="Arial"/>
              </w:rPr>
              <w:t>Comments on rev2</w:t>
            </w:r>
          </w:p>
          <w:p w:rsidR="00A90372" w:rsidRDefault="007F47F3" w:rsidP="00015AC9">
            <w:pPr>
              <w:rPr>
                <w:rFonts w:cs="Arial"/>
              </w:rPr>
            </w:pPr>
            <w:r>
              <w:rPr>
                <w:rFonts w:cs="Arial"/>
              </w:rPr>
              <w:t>Lin, Tue, 10:45</w:t>
            </w:r>
          </w:p>
          <w:p w:rsidR="007F47F3" w:rsidRDefault="007F47F3" w:rsidP="00015AC9">
            <w:pPr>
              <w:rPr>
                <w:rFonts w:cs="Arial"/>
              </w:rPr>
            </w:pPr>
            <w:r>
              <w:rPr>
                <w:rFonts w:cs="Arial"/>
              </w:rPr>
              <w:t>commenting</w:t>
            </w:r>
          </w:p>
          <w:p w:rsidR="00F90FB3" w:rsidRDefault="008F62FF" w:rsidP="00015AC9">
            <w:pPr>
              <w:rPr>
                <w:rFonts w:cs="Arial"/>
              </w:rPr>
            </w:pPr>
            <w:r>
              <w:rPr>
                <w:rFonts w:cs="Arial"/>
              </w:rPr>
              <w:lastRenderedPageBreak/>
              <w:t>Lin, Tue, 10:59</w:t>
            </w:r>
          </w:p>
          <w:p w:rsidR="008F62FF" w:rsidRDefault="008F62FF" w:rsidP="00015AC9">
            <w:pPr>
              <w:rPr>
                <w:rFonts w:cs="Arial"/>
              </w:rPr>
            </w:pPr>
            <w:r>
              <w:rPr>
                <w:rFonts w:cs="Arial"/>
              </w:rPr>
              <w:t>Commenting</w:t>
            </w:r>
          </w:p>
          <w:p w:rsidR="008F62FF" w:rsidRDefault="008F62FF" w:rsidP="00015AC9">
            <w:pPr>
              <w:rPr>
                <w:rFonts w:cs="Arial"/>
              </w:rPr>
            </w:pPr>
            <w:r>
              <w:rPr>
                <w:rFonts w:cs="Arial"/>
              </w:rPr>
              <w:t>Kaj, Tue, 11:06</w:t>
            </w:r>
          </w:p>
          <w:p w:rsidR="008F62FF" w:rsidRDefault="008F62FF" w:rsidP="00015AC9">
            <w:pPr>
              <w:rPr>
                <w:rFonts w:cs="Arial"/>
              </w:rPr>
            </w:pPr>
            <w:r>
              <w:rPr>
                <w:rFonts w:cs="Arial"/>
              </w:rPr>
              <w:t>Concern, hinting at S2-2002850</w:t>
            </w:r>
          </w:p>
          <w:p w:rsidR="008F62FF" w:rsidRDefault="008F62FF" w:rsidP="00015AC9">
            <w:pPr>
              <w:rPr>
                <w:rFonts w:cs="Arial"/>
              </w:rPr>
            </w:pPr>
            <w:r>
              <w:rPr>
                <w:rFonts w:cs="Arial"/>
              </w:rPr>
              <w:t>Lin, Tue, 11:18</w:t>
            </w:r>
          </w:p>
          <w:p w:rsidR="008F62FF" w:rsidRDefault="008F62FF" w:rsidP="00015AC9">
            <w:pPr>
              <w:rPr>
                <w:rFonts w:cs="Arial"/>
              </w:rPr>
            </w:pPr>
            <w:r>
              <w:rPr>
                <w:rFonts w:cs="Arial"/>
              </w:rPr>
              <w:t>Providing a rev</w:t>
            </w:r>
          </w:p>
          <w:p w:rsidR="009024B0" w:rsidRDefault="009024B0" w:rsidP="00015AC9">
            <w:pPr>
              <w:rPr>
                <w:rFonts w:cs="Arial"/>
              </w:rPr>
            </w:pPr>
            <w:r>
              <w:rPr>
                <w:rFonts w:cs="Arial"/>
              </w:rPr>
              <w:t>Fei, Tue, 11:40</w:t>
            </w:r>
          </w:p>
          <w:p w:rsidR="009024B0" w:rsidRDefault="009024B0" w:rsidP="00015AC9">
            <w:pPr>
              <w:rPr>
                <w:rFonts w:cs="Arial"/>
              </w:rPr>
            </w:pPr>
            <w:r>
              <w:rPr>
                <w:rFonts w:cs="Arial"/>
              </w:rPr>
              <w:t>comments</w:t>
            </w:r>
          </w:p>
          <w:p w:rsidR="0011101B" w:rsidRDefault="009024B0" w:rsidP="00015AC9">
            <w:pPr>
              <w:rPr>
                <w:rFonts w:cs="Arial"/>
              </w:rPr>
            </w:pPr>
            <w:r>
              <w:rPr>
                <w:rFonts w:cs="Arial"/>
              </w:rPr>
              <w:t>Atel, Tue, 11:55</w:t>
            </w:r>
          </w:p>
          <w:p w:rsidR="009024B0" w:rsidRDefault="009024B0" w:rsidP="00015AC9">
            <w:pPr>
              <w:rPr>
                <w:rFonts w:cs="Arial"/>
              </w:rPr>
            </w:pPr>
            <w:r>
              <w:rPr>
                <w:rFonts w:cs="Arial"/>
              </w:rPr>
              <w:t>Comments</w:t>
            </w:r>
          </w:p>
          <w:p w:rsidR="009024B0" w:rsidRDefault="009024B0" w:rsidP="00015AC9">
            <w:pPr>
              <w:rPr>
                <w:rFonts w:cs="Arial"/>
              </w:rPr>
            </w:pPr>
            <w:r>
              <w:rPr>
                <w:rFonts w:cs="Arial"/>
              </w:rPr>
              <w:t>Atel, Tue, 12:21</w:t>
            </w:r>
          </w:p>
          <w:p w:rsidR="009024B0" w:rsidRPr="00D95972" w:rsidRDefault="009024B0" w:rsidP="00015AC9">
            <w:pPr>
              <w:rPr>
                <w:rFonts w:cs="Arial"/>
              </w:rPr>
            </w:pPr>
            <w:r>
              <w:rPr>
                <w:rFonts w:cs="Arial"/>
              </w:rPr>
              <w:t>commenting</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5"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36"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4B9D" w:rsidP="00015AC9">
            <w:pPr>
              <w:rPr>
                <w:rFonts w:cs="Arial"/>
              </w:rPr>
            </w:pPr>
            <w:r>
              <w:rPr>
                <w:rFonts w:cs="Arial"/>
              </w:rPr>
              <w:t>Lin, Mon, 08:32</w:t>
            </w:r>
          </w:p>
          <w:p w:rsidR="00484B9D" w:rsidRDefault="00484B9D" w:rsidP="00015AC9">
            <w:pPr>
              <w:rPr>
                <w:rFonts w:cs="Arial"/>
              </w:rPr>
            </w:pPr>
            <w:r>
              <w:rPr>
                <w:rFonts w:cs="Arial"/>
              </w:rPr>
              <w:t>CR is not needed, covered in the spec</w:t>
            </w:r>
          </w:p>
          <w:p w:rsidR="001C1AA7" w:rsidRDefault="001C1AA7" w:rsidP="00015AC9">
            <w:pPr>
              <w:rPr>
                <w:rFonts w:cs="Arial"/>
              </w:rPr>
            </w:pPr>
          </w:p>
          <w:p w:rsidR="001C1AA7" w:rsidRDefault="001C1AA7" w:rsidP="00015AC9">
            <w:pPr>
              <w:rPr>
                <w:rFonts w:cs="Arial"/>
              </w:rPr>
            </w:pPr>
            <w:r>
              <w:rPr>
                <w:rFonts w:cs="Arial"/>
              </w:rPr>
              <w:t>Kaj, mon, 10:33</w:t>
            </w:r>
          </w:p>
          <w:p w:rsidR="001C1AA7" w:rsidRDefault="001C1AA7" w:rsidP="00015AC9">
            <w:pPr>
              <w:rPr>
                <w:rFonts w:cs="Arial"/>
              </w:rPr>
            </w:pPr>
            <w:r>
              <w:rPr>
                <w:rFonts w:cs="Arial"/>
              </w:rPr>
              <w:t>Not convinced by the arguments</w:t>
            </w:r>
          </w:p>
          <w:p w:rsidR="006F5B22" w:rsidRDefault="006F5B22" w:rsidP="00015AC9">
            <w:pPr>
              <w:rPr>
                <w:rFonts w:cs="Arial"/>
              </w:rPr>
            </w:pPr>
          </w:p>
          <w:p w:rsidR="006F5B22" w:rsidRDefault="006F5B22" w:rsidP="00015AC9">
            <w:pPr>
              <w:rPr>
                <w:rFonts w:cs="Arial"/>
              </w:rPr>
            </w:pPr>
            <w:r>
              <w:rPr>
                <w:rFonts w:cs="Arial"/>
              </w:rPr>
              <w:t>Roozbeh, Mon,22:16</w:t>
            </w:r>
          </w:p>
          <w:p w:rsidR="006F5B22" w:rsidRDefault="006F5B22" w:rsidP="00015AC9">
            <w:pPr>
              <w:rPr>
                <w:rFonts w:cs="Arial"/>
              </w:rPr>
            </w:pPr>
            <w:r>
              <w:rPr>
                <w:rFonts w:cs="Arial"/>
              </w:rPr>
              <w:t>Change does not make sense</w:t>
            </w:r>
          </w:p>
          <w:p w:rsidR="00395C97" w:rsidRDefault="00395C97" w:rsidP="00015AC9">
            <w:pPr>
              <w:rPr>
                <w:rFonts w:cs="Arial"/>
              </w:rPr>
            </w:pPr>
          </w:p>
          <w:p w:rsidR="00395C97" w:rsidRDefault="00395C97" w:rsidP="00015AC9">
            <w:pPr>
              <w:rPr>
                <w:rFonts w:cs="Arial"/>
              </w:rPr>
            </w:pPr>
            <w:r>
              <w:rPr>
                <w:rFonts w:cs="Arial"/>
              </w:rPr>
              <w:t>Tsuyoshi, Tue, 01:26</w:t>
            </w:r>
          </w:p>
          <w:p w:rsidR="00395C97" w:rsidRDefault="00395C97" w:rsidP="00015AC9">
            <w:pPr>
              <w:rPr>
                <w:rFonts w:cs="Arial"/>
              </w:rPr>
            </w:pPr>
            <w:r>
              <w:rPr>
                <w:rFonts w:cs="Arial"/>
              </w:rPr>
              <w:t>Why is AMF description needed for this specific case</w:t>
            </w:r>
          </w:p>
          <w:p w:rsidR="00496933" w:rsidRDefault="00496933" w:rsidP="00015AC9">
            <w:pPr>
              <w:rPr>
                <w:rFonts w:cs="Arial"/>
              </w:rPr>
            </w:pPr>
          </w:p>
          <w:p w:rsidR="00496933" w:rsidRDefault="00496933" w:rsidP="00015AC9">
            <w:pPr>
              <w:rPr>
                <w:rFonts w:cs="Arial"/>
              </w:rPr>
            </w:pPr>
            <w:r>
              <w:rPr>
                <w:rFonts w:cs="Arial"/>
              </w:rPr>
              <w:t>Lin, Tue, 09:41</w:t>
            </w:r>
          </w:p>
          <w:p w:rsidR="00496933" w:rsidRDefault="00496933" w:rsidP="00015AC9">
            <w:pPr>
              <w:rPr>
                <w:rFonts w:cs="Arial"/>
              </w:rPr>
            </w:pPr>
            <w:r>
              <w:rPr>
                <w:rFonts w:cs="Arial"/>
              </w:rPr>
              <w:t>Does not agree on all aspects</w:t>
            </w:r>
          </w:p>
          <w:p w:rsidR="008F62FF" w:rsidRDefault="008F62FF" w:rsidP="00015AC9">
            <w:pPr>
              <w:rPr>
                <w:rFonts w:cs="Arial"/>
              </w:rPr>
            </w:pPr>
          </w:p>
          <w:p w:rsidR="008F62FF" w:rsidRDefault="008F62FF" w:rsidP="00015AC9">
            <w:pPr>
              <w:rPr>
                <w:rFonts w:cs="Arial"/>
              </w:rPr>
            </w:pPr>
            <w:r>
              <w:rPr>
                <w:rFonts w:cs="Arial"/>
              </w:rPr>
              <w:t>Kaj, Tue, 11:32</w:t>
            </w:r>
          </w:p>
          <w:p w:rsidR="008F62FF" w:rsidRDefault="008F62FF" w:rsidP="00015AC9">
            <w:pPr>
              <w:rPr>
                <w:rFonts w:cs="Arial"/>
              </w:rPr>
            </w:pPr>
            <w:r>
              <w:rPr>
                <w:rFonts w:cs="Arial"/>
              </w:rPr>
              <w:t>Ack Lin paritally</w:t>
            </w:r>
          </w:p>
          <w:p w:rsidR="009024B0" w:rsidRDefault="009024B0" w:rsidP="00015AC9">
            <w:pPr>
              <w:rPr>
                <w:rFonts w:cs="Arial"/>
              </w:rPr>
            </w:pPr>
          </w:p>
          <w:p w:rsidR="009024B0" w:rsidRDefault="009024B0" w:rsidP="00015AC9">
            <w:pPr>
              <w:rPr>
                <w:rFonts w:cs="Arial"/>
              </w:rPr>
            </w:pPr>
            <w:r>
              <w:rPr>
                <w:rFonts w:cs="Arial"/>
              </w:rPr>
              <w:t>Kaj Tue, 11:58</w:t>
            </w:r>
          </w:p>
          <w:p w:rsidR="009024B0" w:rsidRPr="00D95972" w:rsidRDefault="009024B0" w:rsidP="00015AC9">
            <w:pPr>
              <w:rPr>
                <w:rFonts w:cs="Arial"/>
              </w:rPr>
            </w:pPr>
            <w:r>
              <w:rPr>
                <w:rFonts w:cs="Arial"/>
              </w:rPr>
              <w:t>answerign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C20CF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E158EC" w:rsidP="00015AC9">
            <w:pPr>
              <w:rPr>
                <w:rFonts w:cs="Arial"/>
              </w:rPr>
            </w:pPr>
            <w:hyperlink r:id="rId237"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r w:rsidRPr="00D0101F">
              <w:rPr>
                <w:rFonts w:cs="Arial"/>
              </w:rPr>
              <w:t>eNS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sz w:val="21"/>
                <w:szCs w:val="21"/>
              </w:rPr>
            </w:pPr>
            <w:r>
              <w:rPr>
                <w:sz w:val="21"/>
                <w:szCs w:val="21"/>
              </w:rPr>
              <w:t>EN#1 &amp; Task #2</w:t>
            </w:r>
          </w:p>
          <w:p w:rsidR="00137232" w:rsidRDefault="00137232" w:rsidP="00015AC9">
            <w:pPr>
              <w:rPr>
                <w:sz w:val="21"/>
                <w:szCs w:val="21"/>
              </w:rPr>
            </w:pPr>
          </w:p>
          <w:p w:rsidR="00137232" w:rsidRDefault="00137232" w:rsidP="00015AC9">
            <w:pPr>
              <w:rPr>
                <w:sz w:val="21"/>
                <w:szCs w:val="21"/>
              </w:rPr>
            </w:pPr>
            <w:r>
              <w:rPr>
                <w:sz w:val="21"/>
                <w:szCs w:val="21"/>
              </w:rPr>
              <w:t>Atle, Tue, 13:04</w:t>
            </w:r>
          </w:p>
          <w:p w:rsidR="00137232" w:rsidRPr="00D95972" w:rsidRDefault="00137232" w:rsidP="00015AC9">
            <w:pPr>
              <w:rPr>
                <w:rFonts w:cs="Arial"/>
              </w:rPr>
            </w:pPr>
            <w:r>
              <w:rPr>
                <w:sz w:val="21"/>
                <w:szCs w:val="21"/>
              </w:rPr>
              <w:lastRenderedPageBreak/>
              <w:t>This is just to secure alignment, paper will be noted</w:t>
            </w:r>
          </w:p>
        </w:tc>
      </w:tr>
      <w:tr w:rsidR="00C20CFE" w:rsidRPr="00D95972" w:rsidTr="00932074">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00FFFF"/>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20CFE" w:rsidRDefault="00C20CFE" w:rsidP="0028709B">
            <w:pPr>
              <w:rPr>
                <w:ins w:id="46" w:author="PL-preApril" w:date="2020-04-17T12:53:00Z"/>
                <w:rFonts w:cs="Arial"/>
              </w:rPr>
            </w:pPr>
            <w:ins w:id="47" w:author="PL-preApril" w:date="2020-04-17T12:53:00Z">
              <w:r>
                <w:rPr>
                  <w:rFonts w:cs="Arial"/>
                </w:rPr>
                <w:t>Revision of C1-202171</w:t>
              </w:r>
            </w:ins>
          </w:p>
          <w:p w:rsidR="00C20CFE" w:rsidRDefault="00C20CFE" w:rsidP="0028709B">
            <w:pPr>
              <w:rPr>
                <w:ins w:id="48" w:author="PL-preApril" w:date="2020-04-17T12:53:00Z"/>
                <w:rFonts w:cs="Arial"/>
              </w:rPr>
            </w:pPr>
            <w:ins w:id="49" w:author="PL-preApril" w:date="2020-04-17T12:53:00Z">
              <w:r>
                <w:rPr>
                  <w:rFonts w:cs="Arial"/>
                </w:rPr>
                <w:t>_________________________________________</w:t>
              </w:r>
            </w:ins>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r>
              <w:rPr>
                <w:rFonts w:cs="Arial"/>
              </w:rPr>
              <w:t>Suhnee,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t>Xu, Fri, 16:14</w:t>
            </w:r>
          </w:p>
          <w:p w:rsidR="00A4340D" w:rsidRDefault="00A4340D" w:rsidP="0028709B">
            <w:pPr>
              <w:rPr>
                <w:rFonts w:cs="Arial"/>
              </w:rPr>
            </w:pPr>
            <w:r>
              <w:rPr>
                <w:rFonts w:cs="Arial"/>
              </w:rPr>
              <w:t>Acks Sunhee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Acks ricky, new reve</w:t>
            </w:r>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8F5EBA" w:rsidRDefault="008F5EBA" w:rsidP="0028709B">
            <w:pPr>
              <w:rPr>
                <w:rFonts w:cs="Arial"/>
              </w:rPr>
            </w:pPr>
          </w:p>
          <w:p w:rsidR="008F5EBA" w:rsidRDefault="008F5EBA" w:rsidP="0028709B">
            <w:pPr>
              <w:rPr>
                <w:rFonts w:cs="Arial"/>
              </w:rPr>
            </w:pPr>
            <w:r>
              <w:rPr>
                <w:rFonts w:cs="Arial"/>
              </w:rPr>
              <w:t>Roozeh, Mon, 16:50</w:t>
            </w:r>
          </w:p>
          <w:p w:rsidR="008F5EBA" w:rsidRDefault="008F5EBA" w:rsidP="0028709B">
            <w:pPr>
              <w:rPr>
                <w:rFonts w:cs="Arial"/>
              </w:rPr>
            </w:pPr>
            <w:r>
              <w:rPr>
                <w:rFonts w:cs="Arial"/>
              </w:rPr>
              <w:t>Further comments</w:t>
            </w:r>
          </w:p>
          <w:p w:rsidR="008F5EBA" w:rsidRDefault="008F5EBA" w:rsidP="0028709B">
            <w:pPr>
              <w:rPr>
                <w:rFonts w:cs="Arial"/>
              </w:rPr>
            </w:pPr>
          </w:p>
          <w:p w:rsidR="00572B4E" w:rsidRDefault="00572B4E" w:rsidP="0028709B">
            <w:pPr>
              <w:rPr>
                <w:rFonts w:cs="Arial"/>
              </w:rPr>
            </w:pPr>
            <w:r>
              <w:rPr>
                <w:rFonts w:cs="Arial"/>
              </w:rPr>
              <w:t>Roozbeh, Mon, 22:46</w:t>
            </w:r>
          </w:p>
          <w:p w:rsidR="00572B4E" w:rsidRDefault="00572B4E" w:rsidP="0028709B">
            <w:pPr>
              <w:rPr>
                <w:rFonts w:cs="Arial"/>
              </w:rPr>
            </w:pPr>
            <w:r>
              <w:rPr>
                <w:rFonts w:cs="Arial"/>
              </w:rPr>
              <w:t>Further comments</w:t>
            </w:r>
          </w:p>
          <w:p w:rsidR="00073397" w:rsidRDefault="00073397" w:rsidP="0028709B">
            <w:pPr>
              <w:rPr>
                <w:rFonts w:cs="Arial"/>
              </w:rPr>
            </w:pPr>
          </w:p>
          <w:p w:rsidR="00073397" w:rsidRDefault="00073397" w:rsidP="0028709B">
            <w:pPr>
              <w:rPr>
                <w:rFonts w:cs="Arial"/>
              </w:rPr>
            </w:pPr>
            <w:r>
              <w:rPr>
                <w:rFonts w:cs="Arial"/>
              </w:rPr>
              <w:t>Kaj, Tue, 09:19</w:t>
            </w:r>
          </w:p>
          <w:p w:rsidR="00073397" w:rsidRDefault="00073397" w:rsidP="0028709B">
            <w:pPr>
              <w:rPr>
                <w:rFonts w:cs="Arial"/>
              </w:rPr>
            </w:pPr>
            <w:r>
              <w:rPr>
                <w:rFonts w:cs="Arial"/>
              </w:rPr>
              <w:t>comenting</w:t>
            </w:r>
          </w:p>
          <w:p w:rsidR="00A4340D" w:rsidRPr="00D95972" w:rsidRDefault="00A4340D" w:rsidP="0028709B">
            <w:pPr>
              <w:rPr>
                <w:rFonts w:cs="Arial"/>
              </w:rPr>
            </w:pPr>
          </w:p>
        </w:tc>
      </w:tr>
      <w:tr w:rsidR="00932074" w:rsidRPr="00D95972" w:rsidTr="00E66B1F">
        <w:tc>
          <w:tcPr>
            <w:tcW w:w="976" w:type="dxa"/>
            <w:tcBorders>
              <w:top w:val="nil"/>
              <w:left w:val="thinThickThinSmallGap" w:sz="24" w:space="0" w:color="auto"/>
              <w:bottom w:val="nil"/>
            </w:tcBorders>
            <w:shd w:val="clear" w:color="auto" w:fill="auto"/>
          </w:tcPr>
          <w:p w:rsidR="00932074" w:rsidRPr="00D95972" w:rsidRDefault="00932074" w:rsidP="00496933">
            <w:pPr>
              <w:rPr>
                <w:rFonts w:cs="Arial"/>
              </w:rPr>
            </w:pPr>
          </w:p>
        </w:tc>
        <w:tc>
          <w:tcPr>
            <w:tcW w:w="1315" w:type="dxa"/>
            <w:gridSpan w:val="2"/>
            <w:tcBorders>
              <w:top w:val="nil"/>
              <w:bottom w:val="nil"/>
            </w:tcBorders>
            <w:shd w:val="clear" w:color="auto" w:fill="auto"/>
          </w:tcPr>
          <w:p w:rsidR="00932074" w:rsidRPr="00D95972" w:rsidRDefault="00932074" w:rsidP="00496933">
            <w:pPr>
              <w:rPr>
                <w:rFonts w:cs="Arial"/>
              </w:rPr>
            </w:pPr>
          </w:p>
        </w:tc>
        <w:tc>
          <w:tcPr>
            <w:tcW w:w="1088" w:type="dxa"/>
            <w:tcBorders>
              <w:top w:val="single" w:sz="4" w:space="0" w:color="auto"/>
              <w:bottom w:val="single" w:sz="4" w:space="0" w:color="auto"/>
            </w:tcBorders>
            <w:shd w:val="clear" w:color="auto" w:fill="00FFFF"/>
          </w:tcPr>
          <w:p w:rsidR="00932074" w:rsidRPr="00D95972" w:rsidRDefault="00932074" w:rsidP="00496933">
            <w:pPr>
              <w:rPr>
                <w:rFonts w:cs="Arial"/>
              </w:rPr>
            </w:pPr>
            <w:r w:rsidRPr="00932074">
              <w:t>C1-202627</w:t>
            </w:r>
          </w:p>
        </w:tc>
        <w:tc>
          <w:tcPr>
            <w:tcW w:w="4190" w:type="dxa"/>
            <w:gridSpan w:val="3"/>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Updating Rejeted NSSAI IE for failed NSSAA case in roaming scenerios</w:t>
            </w:r>
          </w:p>
        </w:tc>
        <w:tc>
          <w:tcPr>
            <w:tcW w:w="1766" w:type="dxa"/>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932074" w:rsidRPr="00D95972" w:rsidRDefault="00932074" w:rsidP="00496933">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32074" w:rsidRDefault="00932074" w:rsidP="00496933">
            <w:pPr>
              <w:rPr>
                <w:ins w:id="50" w:author="PL-preApril" w:date="2020-04-21T10:11:00Z"/>
                <w:rFonts w:cs="Arial"/>
              </w:rPr>
            </w:pPr>
            <w:ins w:id="51" w:author="PL-preApril" w:date="2020-04-21T10:11:00Z">
              <w:r>
                <w:rPr>
                  <w:rFonts w:cs="Arial"/>
                </w:rPr>
                <w:t>Revision of C1-202329</w:t>
              </w:r>
            </w:ins>
          </w:p>
          <w:p w:rsidR="00932074" w:rsidRDefault="00932074" w:rsidP="00496933">
            <w:pPr>
              <w:rPr>
                <w:ins w:id="52" w:author="PL-preApril" w:date="2020-04-21T10:11:00Z"/>
                <w:rFonts w:cs="Arial"/>
              </w:rPr>
            </w:pPr>
            <w:ins w:id="53" w:author="PL-preApril" w:date="2020-04-21T10:11:00Z">
              <w:r>
                <w:rPr>
                  <w:rFonts w:cs="Arial"/>
                </w:rPr>
                <w:t>_________________________________________</w:t>
              </w:r>
            </w:ins>
          </w:p>
          <w:p w:rsidR="00932074" w:rsidRDefault="00932074" w:rsidP="00496933">
            <w:pPr>
              <w:rPr>
                <w:rFonts w:cs="Arial"/>
              </w:rPr>
            </w:pPr>
            <w:r>
              <w:rPr>
                <w:rFonts w:cs="Arial"/>
              </w:rPr>
              <w:t>Amer, Sun, 18:06</w:t>
            </w:r>
          </w:p>
          <w:p w:rsidR="00932074" w:rsidRDefault="00932074" w:rsidP="00496933">
            <w:pPr>
              <w:rPr>
                <w:rFonts w:cs="Arial"/>
              </w:rPr>
            </w:pPr>
            <w:r>
              <w:rPr>
                <w:rFonts w:cs="Arial"/>
              </w:rPr>
              <w:t>New text to go to procedural subclauses</w:t>
            </w:r>
          </w:p>
          <w:p w:rsidR="00932074" w:rsidRDefault="00932074" w:rsidP="00496933">
            <w:pPr>
              <w:rPr>
                <w:rFonts w:cs="Arial"/>
              </w:rPr>
            </w:pPr>
          </w:p>
          <w:p w:rsidR="00932074" w:rsidRDefault="00932074" w:rsidP="00496933">
            <w:pPr>
              <w:rPr>
                <w:rFonts w:cs="Arial"/>
              </w:rPr>
            </w:pPr>
            <w:r>
              <w:rPr>
                <w:rFonts w:cs="Arial"/>
              </w:rPr>
              <w:t>Xu, Tue, 05:19</w:t>
            </w:r>
          </w:p>
          <w:p w:rsidR="00932074" w:rsidRPr="00D95972" w:rsidRDefault="00932074" w:rsidP="00496933">
            <w:pPr>
              <w:rPr>
                <w:rFonts w:cs="Arial"/>
              </w:rPr>
            </w:pPr>
            <w:r>
              <w:rPr>
                <w:rFonts w:cs="Arial"/>
              </w:rPr>
              <w:t>Provides a rev</w:t>
            </w:r>
          </w:p>
        </w:tc>
      </w:tr>
      <w:tr w:rsidR="00E66B1F" w:rsidRPr="00D95972" w:rsidTr="00E66B1F">
        <w:tc>
          <w:tcPr>
            <w:tcW w:w="976" w:type="dxa"/>
            <w:tcBorders>
              <w:top w:val="nil"/>
              <w:left w:val="thinThickThinSmallGap" w:sz="24" w:space="0" w:color="auto"/>
              <w:bottom w:val="nil"/>
            </w:tcBorders>
            <w:shd w:val="clear" w:color="auto" w:fill="auto"/>
          </w:tcPr>
          <w:p w:rsidR="00E66B1F" w:rsidRPr="00D95972" w:rsidRDefault="00E66B1F" w:rsidP="00A10F70">
            <w:pPr>
              <w:rPr>
                <w:rFonts w:cs="Arial"/>
              </w:rPr>
            </w:pPr>
          </w:p>
        </w:tc>
        <w:tc>
          <w:tcPr>
            <w:tcW w:w="1315" w:type="dxa"/>
            <w:gridSpan w:val="2"/>
            <w:tcBorders>
              <w:top w:val="nil"/>
              <w:bottom w:val="nil"/>
            </w:tcBorders>
            <w:shd w:val="clear" w:color="auto" w:fill="auto"/>
          </w:tcPr>
          <w:p w:rsidR="00E66B1F" w:rsidRPr="00D95972" w:rsidRDefault="00E66B1F" w:rsidP="00A10F70">
            <w:pPr>
              <w:rPr>
                <w:rFonts w:cs="Arial"/>
              </w:rPr>
            </w:pPr>
          </w:p>
        </w:tc>
        <w:tc>
          <w:tcPr>
            <w:tcW w:w="1088" w:type="dxa"/>
            <w:tcBorders>
              <w:top w:val="single" w:sz="4" w:space="0" w:color="auto"/>
              <w:bottom w:val="single" w:sz="4" w:space="0" w:color="auto"/>
            </w:tcBorders>
            <w:shd w:val="clear" w:color="auto" w:fill="FFFF00"/>
          </w:tcPr>
          <w:p w:rsidR="00E66B1F" w:rsidRPr="00D95972" w:rsidRDefault="00E66B1F" w:rsidP="00A10F70">
            <w:pPr>
              <w:rPr>
                <w:rFonts w:cs="Arial"/>
              </w:rPr>
            </w:pPr>
            <w:r w:rsidRPr="00E66B1F">
              <w:t>C1-202629</w:t>
            </w:r>
          </w:p>
        </w:tc>
        <w:tc>
          <w:tcPr>
            <w:tcW w:w="4190" w:type="dxa"/>
            <w:gridSpan w:val="3"/>
            <w:tcBorders>
              <w:top w:val="single" w:sz="4" w:space="0" w:color="auto"/>
              <w:bottom w:val="single" w:sz="4" w:space="0" w:color="auto"/>
            </w:tcBorders>
            <w:shd w:val="clear" w:color="auto" w:fill="FFFF00"/>
          </w:tcPr>
          <w:p w:rsidR="00E66B1F" w:rsidRPr="00D95972" w:rsidRDefault="00E66B1F" w:rsidP="00A10F70">
            <w:pPr>
              <w:rPr>
                <w:rFonts w:cs="Arial"/>
              </w:rPr>
            </w:pPr>
            <w:r>
              <w:rPr>
                <w:rFonts w:cs="Arial"/>
              </w:rPr>
              <w:t>Missing condition for inclusion of “NSSAA to be performed” indicatory</w:t>
            </w:r>
          </w:p>
        </w:tc>
        <w:tc>
          <w:tcPr>
            <w:tcW w:w="1766" w:type="dxa"/>
            <w:tcBorders>
              <w:top w:val="single" w:sz="4" w:space="0" w:color="auto"/>
              <w:bottom w:val="single" w:sz="4" w:space="0" w:color="auto"/>
            </w:tcBorders>
            <w:shd w:val="clear" w:color="auto" w:fill="FFFF00"/>
          </w:tcPr>
          <w:p w:rsidR="00E66B1F" w:rsidRPr="00D95972" w:rsidRDefault="00E66B1F" w:rsidP="00A10F70">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E66B1F" w:rsidRPr="00D95972" w:rsidRDefault="00E66B1F" w:rsidP="00A10F70">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66B1F" w:rsidRDefault="00E66B1F" w:rsidP="00A10F70">
            <w:pPr>
              <w:rPr>
                <w:ins w:id="54" w:author="PL-preApril" w:date="2020-04-21T17:19:00Z"/>
                <w:rFonts w:cs="Arial"/>
              </w:rPr>
            </w:pPr>
            <w:ins w:id="55" w:author="PL-preApril" w:date="2020-04-21T17:19:00Z">
              <w:r>
                <w:rPr>
                  <w:rFonts w:cs="Arial"/>
                </w:rPr>
                <w:t>Revision of C1-202121</w:t>
              </w:r>
            </w:ins>
          </w:p>
          <w:p w:rsidR="00E66B1F" w:rsidRDefault="00E66B1F" w:rsidP="00A10F70">
            <w:pPr>
              <w:rPr>
                <w:ins w:id="56" w:author="PL-preApril" w:date="2020-04-21T17:19:00Z"/>
                <w:rFonts w:cs="Arial"/>
              </w:rPr>
            </w:pPr>
            <w:ins w:id="57" w:author="PL-preApril" w:date="2020-04-21T17:19:00Z">
              <w:r>
                <w:rPr>
                  <w:rFonts w:cs="Arial"/>
                </w:rPr>
                <w:t>_________________________________________</w:t>
              </w:r>
            </w:ins>
          </w:p>
          <w:p w:rsidR="00E66B1F" w:rsidRDefault="00E66B1F" w:rsidP="00A10F70">
            <w:pPr>
              <w:rPr>
                <w:rFonts w:cs="Arial"/>
              </w:rPr>
            </w:pPr>
            <w:r>
              <w:rPr>
                <w:rFonts w:cs="Arial"/>
              </w:rPr>
              <w:t>Kaj, Sun ,10:56</w:t>
            </w:r>
          </w:p>
          <w:p w:rsidR="00E66B1F" w:rsidRDefault="00E66B1F" w:rsidP="00A10F70">
            <w:pPr>
              <w:rPr>
                <w:rFonts w:cs="Arial"/>
              </w:rPr>
            </w:pPr>
            <w:r>
              <w:rPr>
                <w:rFonts w:cs="Arial"/>
              </w:rPr>
              <w:t>Comments on bullet a)</w:t>
            </w:r>
          </w:p>
          <w:p w:rsidR="00E66B1F" w:rsidRDefault="00E66B1F" w:rsidP="00A10F70">
            <w:pPr>
              <w:rPr>
                <w:rFonts w:cs="Arial"/>
              </w:rPr>
            </w:pPr>
          </w:p>
          <w:p w:rsidR="00E66B1F" w:rsidRDefault="00E66B1F" w:rsidP="00A10F70">
            <w:pPr>
              <w:rPr>
                <w:rFonts w:cs="Arial"/>
              </w:rPr>
            </w:pPr>
            <w:r>
              <w:rPr>
                <w:rFonts w:cs="Arial"/>
              </w:rPr>
              <w:t>Ricky, Mon, 19:01</w:t>
            </w:r>
          </w:p>
          <w:p w:rsidR="00E66B1F" w:rsidRDefault="00E66B1F" w:rsidP="00A10F70">
            <w:pPr>
              <w:rPr>
                <w:rFonts w:cs="Arial"/>
              </w:rPr>
            </w:pPr>
            <w:r>
              <w:rPr>
                <w:rFonts w:cs="Arial"/>
              </w:rPr>
              <w:t>Provides rev</w:t>
            </w:r>
          </w:p>
          <w:p w:rsidR="00E66B1F" w:rsidRDefault="00E66B1F" w:rsidP="00A10F70">
            <w:pPr>
              <w:rPr>
                <w:rFonts w:cs="Arial"/>
              </w:rPr>
            </w:pPr>
          </w:p>
          <w:p w:rsidR="00E66B1F" w:rsidRDefault="00E66B1F" w:rsidP="00A10F70">
            <w:pPr>
              <w:rPr>
                <w:rFonts w:cs="Arial"/>
              </w:rPr>
            </w:pPr>
            <w:r>
              <w:rPr>
                <w:rFonts w:cs="Arial"/>
              </w:rPr>
              <w:t>Kaj, Tue, 08:22</w:t>
            </w:r>
          </w:p>
          <w:p w:rsidR="00E66B1F" w:rsidRDefault="00E66B1F" w:rsidP="00A10F70">
            <w:pPr>
              <w:rPr>
                <w:rFonts w:cs="Arial"/>
              </w:rPr>
            </w:pPr>
            <w:r>
              <w:rPr>
                <w:rFonts w:cs="Arial"/>
              </w:rPr>
              <w:t>Commenting</w:t>
            </w:r>
          </w:p>
          <w:p w:rsidR="00E66B1F" w:rsidRDefault="00E66B1F" w:rsidP="00A10F70">
            <w:pPr>
              <w:rPr>
                <w:rFonts w:cs="Arial"/>
              </w:rPr>
            </w:pPr>
          </w:p>
          <w:p w:rsidR="00E66B1F" w:rsidRPr="00D95972" w:rsidRDefault="00E66B1F" w:rsidP="00A10F70">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D0729" w:rsidRPr="00D95972" w:rsidRDefault="000D072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718ED" w:rsidRPr="00D95972" w:rsidTr="008419FC">
        <w:tc>
          <w:tcPr>
            <w:tcW w:w="976" w:type="dxa"/>
            <w:tcBorders>
              <w:top w:val="nil"/>
              <w:left w:val="thinThickThinSmallGap" w:sz="24" w:space="0" w:color="auto"/>
              <w:bottom w:val="nil"/>
            </w:tcBorders>
            <w:shd w:val="clear" w:color="auto" w:fill="auto"/>
          </w:tcPr>
          <w:p w:rsidR="001718ED" w:rsidRPr="00D95972" w:rsidRDefault="001718ED" w:rsidP="00015AC9">
            <w:pPr>
              <w:rPr>
                <w:rFonts w:cs="Arial"/>
              </w:rPr>
            </w:pPr>
          </w:p>
        </w:tc>
        <w:tc>
          <w:tcPr>
            <w:tcW w:w="1315" w:type="dxa"/>
            <w:gridSpan w:val="2"/>
            <w:tcBorders>
              <w:top w:val="nil"/>
              <w:bottom w:val="nil"/>
            </w:tcBorders>
            <w:shd w:val="clear" w:color="auto" w:fill="auto"/>
          </w:tcPr>
          <w:p w:rsidR="001718ED" w:rsidRPr="00D95972" w:rsidRDefault="001718ED" w:rsidP="00015AC9">
            <w:pPr>
              <w:rPr>
                <w:rFonts w:cs="Arial"/>
              </w:rPr>
            </w:pPr>
          </w:p>
        </w:tc>
        <w:tc>
          <w:tcPr>
            <w:tcW w:w="1088"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190" w:type="dxa"/>
            <w:gridSpan w:val="3"/>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1766"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827"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D95972" w:rsidRDefault="001718ED"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rsidRPr="001D0A32">
              <w:t>Vertical_LAN</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38"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lastRenderedPageBreak/>
              <w:t>Will provide revision</w:t>
            </w:r>
          </w:p>
          <w:p w:rsidR="00B5237E" w:rsidRDefault="00B5237E" w:rsidP="00015AC9">
            <w:pPr>
              <w:rPr>
                <w:lang w:eastAsia="ko-KR"/>
              </w:rPr>
            </w:pPr>
          </w:p>
          <w:p w:rsidR="00B5237E" w:rsidRPr="00B5237E" w:rsidRDefault="00B5237E" w:rsidP="00015AC9">
            <w:pPr>
              <w:rPr>
                <w:rFonts w:cs="Arial"/>
                <w:lang w:eastAsia="ko-KR"/>
              </w:rPr>
            </w:pPr>
            <w:r w:rsidRPr="00B5237E">
              <w:rPr>
                <w:rFonts w:cs="Arial"/>
                <w:lang w:eastAsia="ko-KR"/>
              </w:rPr>
              <w:t>Sung, Mon, 03:48</w:t>
            </w:r>
          </w:p>
          <w:p w:rsidR="00B5237E" w:rsidRDefault="00B5237E" w:rsidP="00015AC9">
            <w:pPr>
              <w:rPr>
                <w:rFonts w:cs="Arial"/>
                <w:lang w:eastAsia="ko-KR"/>
              </w:rPr>
            </w:pPr>
            <w:r w:rsidRPr="00B5237E">
              <w:rPr>
                <w:rFonts w:cs="Arial"/>
                <w:lang w:eastAsia="ko-KR"/>
              </w:rPr>
              <w:t>Changes in subclause 4.15.2.2 are incorrect</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Cristina, Mon, 05.07</w:t>
            </w:r>
          </w:p>
          <w:p w:rsidR="001718ED" w:rsidRDefault="001718ED" w:rsidP="00015AC9">
            <w:pPr>
              <w:rPr>
                <w:rFonts w:cs="Arial"/>
                <w:lang w:eastAsia="ko-KR"/>
              </w:rPr>
            </w:pPr>
            <w:r>
              <w:rPr>
                <w:rFonts w:cs="Arial"/>
                <w:lang w:eastAsia="ko-KR"/>
              </w:rPr>
              <w:t>Explaining</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Sung, Mon, 05:18</w:t>
            </w:r>
          </w:p>
          <w:p w:rsidR="001718ED" w:rsidRDefault="001718ED" w:rsidP="00015AC9">
            <w:pPr>
              <w:rPr>
                <w:rFonts w:cs="Arial"/>
                <w:lang w:eastAsia="ko-KR"/>
              </w:rPr>
            </w:pPr>
            <w:r>
              <w:rPr>
                <w:rFonts w:cs="Arial"/>
                <w:lang w:eastAsia="ko-KR"/>
              </w:rPr>
              <w:t>Does not agree</w:t>
            </w:r>
          </w:p>
          <w:p w:rsidR="00932074" w:rsidRDefault="00932074" w:rsidP="00015AC9">
            <w:pPr>
              <w:rPr>
                <w:rFonts w:cs="Arial"/>
                <w:lang w:eastAsia="ko-KR"/>
              </w:rPr>
            </w:pPr>
          </w:p>
          <w:p w:rsidR="007C520D" w:rsidRDefault="007C520D" w:rsidP="00015AC9">
            <w:pPr>
              <w:rPr>
                <w:rFonts w:cs="Arial"/>
                <w:lang w:eastAsia="ko-KR"/>
              </w:rPr>
            </w:pPr>
            <w:r>
              <w:rPr>
                <w:rFonts w:cs="Arial"/>
                <w:lang w:eastAsia="ko-KR"/>
              </w:rPr>
              <w:t>Sung, Mon, 05:54</w:t>
            </w:r>
          </w:p>
          <w:p w:rsidR="007C520D" w:rsidRDefault="007C520D" w:rsidP="00015AC9">
            <w:pPr>
              <w:rPr>
                <w:rFonts w:cs="Arial"/>
                <w:lang w:eastAsia="ko-KR"/>
              </w:rPr>
            </w:pPr>
            <w:r w:rsidRPr="007C520D">
              <w:rPr>
                <w:rFonts w:cs="Arial"/>
                <w:lang w:eastAsia="ko-KR"/>
              </w:rPr>
              <w:t>disagree with changing subclause 4.15.2.2</w:t>
            </w:r>
          </w:p>
          <w:p w:rsidR="0011101B" w:rsidRDefault="0011101B" w:rsidP="00015AC9">
            <w:pPr>
              <w:rPr>
                <w:rFonts w:cs="Arial"/>
                <w:lang w:eastAsia="ko-KR"/>
              </w:rPr>
            </w:pPr>
          </w:p>
          <w:p w:rsidR="0011101B" w:rsidRDefault="0011101B" w:rsidP="00015AC9">
            <w:pPr>
              <w:rPr>
                <w:rFonts w:cs="Arial"/>
                <w:lang w:eastAsia="ko-KR"/>
              </w:rPr>
            </w:pPr>
            <w:r>
              <w:rPr>
                <w:rFonts w:cs="Arial"/>
                <w:lang w:eastAsia="ko-KR"/>
              </w:rPr>
              <w:t>Sung, Mon, 14:57</w:t>
            </w:r>
          </w:p>
          <w:p w:rsidR="0011101B" w:rsidRDefault="0011101B" w:rsidP="00015AC9">
            <w:pPr>
              <w:rPr>
                <w:rFonts w:cs="Arial"/>
                <w:lang w:eastAsia="ko-KR"/>
              </w:rPr>
            </w:pPr>
            <w:r>
              <w:rPr>
                <w:rFonts w:cs="Arial"/>
                <w:lang w:eastAsia="ko-KR"/>
              </w:rPr>
              <w:t>Some clarification in SA2 is needed</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Lena, Tue, 05:37</w:t>
            </w:r>
          </w:p>
          <w:p w:rsidR="00932074" w:rsidRDefault="00932074" w:rsidP="00015AC9">
            <w:pPr>
              <w:rPr>
                <w:rFonts w:cs="Arial"/>
                <w:lang w:eastAsia="ko-KR"/>
              </w:rPr>
            </w:pPr>
            <w:r w:rsidRPr="00932074">
              <w:rPr>
                <w:rFonts w:cs="Arial"/>
                <w:lang w:eastAsia="ko-KR"/>
              </w:rPr>
              <w:t>ok to not have to changes in subclause 4.15.2.2</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Cristina, Tue, 05:47</w:t>
            </w:r>
          </w:p>
          <w:p w:rsidR="00932074" w:rsidRDefault="00932074" w:rsidP="00015AC9">
            <w:pPr>
              <w:rPr>
                <w:rFonts w:cs="Arial"/>
                <w:lang w:eastAsia="ko-KR"/>
              </w:rPr>
            </w:pPr>
            <w:r>
              <w:rPr>
                <w:rFonts w:cs="Arial"/>
                <w:lang w:eastAsia="ko-KR"/>
              </w:rPr>
              <w:t>Wants to postponed and wait for SA2</w:t>
            </w:r>
          </w:p>
          <w:p w:rsidR="00E92423" w:rsidRDefault="00E92423" w:rsidP="00015AC9">
            <w:pPr>
              <w:rPr>
                <w:rFonts w:cs="Arial"/>
                <w:lang w:eastAsia="ko-KR"/>
              </w:rPr>
            </w:pPr>
          </w:p>
          <w:p w:rsidR="00E92423" w:rsidRDefault="00E92423" w:rsidP="00015AC9">
            <w:pPr>
              <w:rPr>
                <w:rFonts w:cs="Arial"/>
                <w:lang w:eastAsia="ko-KR"/>
              </w:rPr>
            </w:pPr>
            <w:r>
              <w:rPr>
                <w:rFonts w:cs="Arial"/>
                <w:lang w:eastAsia="ko-KR"/>
              </w:rPr>
              <w:t>Sung, Tue, 07:28</w:t>
            </w:r>
          </w:p>
          <w:p w:rsidR="00E92423" w:rsidRPr="00B5237E" w:rsidRDefault="00E92423" w:rsidP="00015AC9">
            <w:pPr>
              <w:rPr>
                <w:rFonts w:cs="Arial"/>
                <w:lang w:eastAsia="ko-KR"/>
              </w:rPr>
            </w:pPr>
            <w:r>
              <w:rPr>
                <w:rFonts w:ascii="Tahoma" w:hAnsi="Tahoma" w:cs="Tahoma"/>
                <w:lang w:val="en-US" w:eastAsia="ko-KR"/>
              </w:rPr>
              <w:t>OK with postponing both C1-202350 and C1-202435, wants to go on with 2433</w:t>
            </w:r>
          </w:p>
          <w:p w:rsidR="00EA0582" w:rsidRDefault="00EA0582" w:rsidP="00015AC9">
            <w:pPr>
              <w:rPr>
                <w:rFonts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39"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lang w:eastAsia="ko-KR"/>
              </w:rPr>
            </w:pPr>
            <w:r>
              <w:rPr>
                <w:lang w:val="en-US"/>
              </w:rPr>
              <w:t xml:space="preserve">Some rewording overlaps with </w:t>
            </w:r>
            <w:r>
              <w:rPr>
                <w:lang w:eastAsia="ko-KR"/>
              </w:rPr>
              <w:t>C1-202433</w:t>
            </w:r>
          </w:p>
          <w:p w:rsidR="00B5237E" w:rsidRDefault="00B5237E" w:rsidP="00015AC9">
            <w:pPr>
              <w:rPr>
                <w:lang w:eastAsia="ko-KR"/>
              </w:rPr>
            </w:pPr>
          </w:p>
          <w:p w:rsidR="00B5237E" w:rsidRDefault="00B5237E" w:rsidP="00015AC9">
            <w:pPr>
              <w:rPr>
                <w:lang w:eastAsia="ko-KR"/>
              </w:rPr>
            </w:pPr>
            <w:r>
              <w:rPr>
                <w:lang w:eastAsia="ko-KR"/>
              </w:rPr>
              <w:t>Sung, Mon, 03:23</w:t>
            </w:r>
          </w:p>
          <w:p w:rsidR="00B5237E" w:rsidRDefault="00B5237E" w:rsidP="00015AC9">
            <w:pPr>
              <w:rPr>
                <w:lang w:eastAsia="ko-KR"/>
              </w:rPr>
            </w:pPr>
            <w:r>
              <w:rPr>
                <w:lang w:eastAsia="ko-KR"/>
              </w:rPr>
              <w:t>Prefers 2433</w:t>
            </w:r>
          </w:p>
          <w:p w:rsidR="00932074" w:rsidRDefault="00932074" w:rsidP="00015AC9">
            <w:pPr>
              <w:rPr>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Wants to postponed and wait for SA2</w:t>
            </w:r>
          </w:p>
          <w:p w:rsidR="00E92423" w:rsidRDefault="00E92423" w:rsidP="00932074">
            <w:pPr>
              <w:rPr>
                <w:rFonts w:cs="Arial"/>
                <w:lang w:eastAsia="ko-KR"/>
              </w:rPr>
            </w:pPr>
          </w:p>
          <w:p w:rsidR="00C312C3" w:rsidRDefault="00C312C3" w:rsidP="00E92423">
            <w:pPr>
              <w:rPr>
                <w:rFonts w:ascii="Tahoma" w:hAnsi="Tahoma" w:cs="Tahoma"/>
                <w:lang w:val="en-US" w:eastAsia="ko-KR"/>
              </w:rPr>
            </w:pPr>
            <w:r>
              <w:rPr>
                <w:rFonts w:ascii="Tahoma" w:hAnsi="Tahoma" w:cs="Tahoma"/>
                <w:lang w:val="en-US" w:eastAsia="ko-KR"/>
              </w:rPr>
              <w:t>Sung,</w:t>
            </w:r>
          </w:p>
          <w:p w:rsidR="00E92423" w:rsidRDefault="00E92423" w:rsidP="00E92423">
            <w:pPr>
              <w:rPr>
                <w:rFonts w:ascii="Tahoma" w:hAnsi="Tahoma" w:cs="Tahoma"/>
                <w:lang w:val="en-US" w:eastAsia="ko-KR"/>
              </w:rPr>
            </w:pPr>
            <w:r>
              <w:rPr>
                <w:rFonts w:ascii="Tahoma" w:hAnsi="Tahoma" w:cs="Tahoma"/>
                <w:lang w:val="en-US" w:eastAsia="ko-KR"/>
              </w:rPr>
              <w:t>OK with postponing both C1-202350 and C1-202435, wants to go on with 2433</w:t>
            </w:r>
          </w:p>
          <w:p w:rsidR="00C312C3" w:rsidRDefault="00C312C3" w:rsidP="00E92423">
            <w:pPr>
              <w:rPr>
                <w:rFonts w:ascii="Tahoma" w:hAnsi="Tahoma" w:cs="Tahoma"/>
                <w:lang w:val="en-US" w:eastAsia="ko-KR"/>
              </w:rPr>
            </w:pPr>
          </w:p>
          <w:p w:rsidR="00C312C3" w:rsidRDefault="00C312C3" w:rsidP="00E92423">
            <w:pPr>
              <w:rPr>
                <w:rFonts w:ascii="Tahoma" w:hAnsi="Tahoma" w:cs="Tahoma"/>
                <w:lang w:val="en-US" w:eastAsia="ko-KR"/>
              </w:rPr>
            </w:pPr>
            <w:r>
              <w:rPr>
                <w:rFonts w:ascii="Tahoma" w:hAnsi="Tahoma" w:cs="Tahoma"/>
                <w:lang w:val="en-US" w:eastAsia="ko-KR"/>
              </w:rPr>
              <w:t>Sung, Tue, 15:03</w:t>
            </w:r>
          </w:p>
          <w:p w:rsidR="00C312C3" w:rsidRPr="00B5237E" w:rsidRDefault="00C312C3" w:rsidP="00E92423">
            <w:pPr>
              <w:rPr>
                <w:rFonts w:cs="Arial"/>
                <w:lang w:eastAsia="ko-KR"/>
              </w:rPr>
            </w:pPr>
            <w:r>
              <w:rPr>
                <w:rFonts w:cs="Arial"/>
                <w:lang w:eastAsia="ko-KR"/>
              </w:rPr>
              <w:t>2353 to be merged into 2433</w:t>
            </w:r>
          </w:p>
          <w:p w:rsidR="00E92423" w:rsidRPr="00B5237E" w:rsidRDefault="00E92423" w:rsidP="00932074">
            <w:pPr>
              <w:rPr>
                <w:rFonts w:cs="Arial"/>
                <w:lang w:eastAsia="ko-KR"/>
              </w:rPr>
            </w:pPr>
          </w:p>
          <w:p w:rsidR="00932074" w:rsidRDefault="00932074"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40"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r>
              <w:rPr>
                <w:rFonts w:cs="Arial"/>
                <w:lang w:eastAsia="ko-KR"/>
              </w:rPr>
              <w:t>Yanchao,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lang w:val="en-US"/>
              </w:rPr>
            </w:pPr>
            <w:r>
              <w:rPr>
                <w:lang w:val="en-US"/>
              </w:rPr>
              <w:t>CR is not needed</w:t>
            </w:r>
          </w:p>
          <w:p w:rsidR="00B5237E" w:rsidRDefault="00B5237E" w:rsidP="00015AC9">
            <w:pPr>
              <w:rPr>
                <w:lang w:val="en-US"/>
              </w:rPr>
            </w:pPr>
          </w:p>
          <w:p w:rsidR="00B5237E" w:rsidRPr="00B5237E" w:rsidRDefault="00B5237E" w:rsidP="00015AC9">
            <w:pPr>
              <w:rPr>
                <w:rFonts w:cs="Arial"/>
                <w:lang w:eastAsia="ko-KR"/>
              </w:rPr>
            </w:pPr>
            <w:r w:rsidRPr="00B5237E">
              <w:rPr>
                <w:rFonts w:cs="Arial"/>
                <w:lang w:eastAsia="ko-KR"/>
              </w:rPr>
              <w:t>Sung, Mon, 03:27</w:t>
            </w:r>
          </w:p>
          <w:p w:rsidR="00B5237E" w:rsidRDefault="00B5237E" w:rsidP="00015AC9">
            <w:pPr>
              <w:rPr>
                <w:rFonts w:cs="Arial"/>
                <w:lang w:eastAsia="ko-KR"/>
              </w:rPr>
            </w:pPr>
            <w:r w:rsidRPr="00B5237E">
              <w:rPr>
                <w:rFonts w:cs="Arial"/>
                <w:lang w:eastAsia="ko-KR"/>
              </w:rPr>
              <w:t>Support Ivo, Yanchao, Fei, and Marko, not needed</w:t>
            </w: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41"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Work plan for Vertical_LAN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42"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cs="Arial"/>
                <w:lang w:eastAsia="ko-KR"/>
              </w:rPr>
            </w:pPr>
            <w:r>
              <w:rPr>
                <w:rFonts w:cs="Arial"/>
                <w:lang w:eastAsia="ko-KR"/>
              </w:rPr>
              <w:t>Ivo, Thu, 13:00</w:t>
            </w:r>
          </w:p>
          <w:p w:rsidR="005B1E5B" w:rsidRDefault="005B1E5B" w:rsidP="00015AC9">
            <w:pPr>
              <w:rPr>
                <w:rFonts w:cs="Arial"/>
                <w:lang w:eastAsia="ko-KR"/>
              </w:rPr>
            </w:pPr>
            <w:r>
              <w:rPr>
                <w:rFonts w:cs="Arial"/>
                <w:lang w:eastAsia="ko-KR"/>
              </w:rPr>
              <w:t>Editorials</w:t>
            </w:r>
          </w:p>
          <w:p w:rsidR="0019246F" w:rsidRDefault="0019246F" w:rsidP="00015AC9">
            <w:pPr>
              <w:rPr>
                <w:rFonts w:cs="Arial"/>
                <w:lang w:eastAsia="ko-KR"/>
              </w:rPr>
            </w:pPr>
          </w:p>
          <w:p w:rsidR="0019246F" w:rsidRDefault="0019246F" w:rsidP="00015AC9">
            <w:pPr>
              <w:rPr>
                <w:rFonts w:cs="Arial"/>
                <w:lang w:eastAsia="ko-KR"/>
              </w:rPr>
            </w:pPr>
            <w:r>
              <w:rPr>
                <w:rFonts w:cs="Arial"/>
                <w:lang w:eastAsia="ko-KR"/>
              </w:rPr>
              <w:t>Lena, Thu, 23:29</w:t>
            </w:r>
          </w:p>
          <w:p w:rsidR="0019246F" w:rsidRPr="0019246F" w:rsidRDefault="0019246F" w:rsidP="0019246F">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19246F" w:rsidRDefault="0019246F" w:rsidP="00015AC9">
            <w:pPr>
              <w:rPr>
                <w:rFonts w:cs="Arial"/>
                <w:lang w:eastAsia="ko-KR"/>
              </w:rPr>
            </w:pPr>
          </w:p>
          <w:p w:rsidR="00C20CFE" w:rsidRDefault="00C20CFE" w:rsidP="00015AC9">
            <w:pPr>
              <w:rPr>
                <w:rFonts w:cs="Arial"/>
                <w:lang w:eastAsia="ko-KR"/>
              </w:rPr>
            </w:pPr>
            <w:r>
              <w:rPr>
                <w:rFonts w:cs="Arial"/>
                <w:lang w:eastAsia="ko-KR"/>
              </w:rPr>
              <w:t>Yudai, Fri, 07:39</w:t>
            </w:r>
          </w:p>
          <w:p w:rsidR="00C20CFE" w:rsidRDefault="00C20CFE" w:rsidP="00015AC9">
            <w:pPr>
              <w:rPr>
                <w:rFonts w:cs="Arial"/>
                <w:lang w:eastAsia="ko-KR"/>
              </w:rPr>
            </w:pPr>
            <w:r>
              <w:rPr>
                <w:rFonts w:cs="Arial"/>
                <w:lang w:eastAsia="ko-KR"/>
              </w:rPr>
              <w:t>Would like to merge his CR in 2366 into the Intel CR</w:t>
            </w:r>
          </w:p>
          <w:p w:rsidR="00C20CFE" w:rsidRDefault="00C20CFE" w:rsidP="00015AC9">
            <w:pPr>
              <w:rPr>
                <w:rFonts w:cs="Arial"/>
                <w:lang w:eastAsia="ko-KR"/>
              </w:rPr>
            </w:pPr>
          </w:p>
          <w:p w:rsidR="0028709B" w:rsidRDefault="0028709B" w:rsidP="00015AC9">
            <w:pPr>
              <w:rPr>
                <w:rFonts w:cs="Arial"/>
                <w:lang w:eastAsia="ko-KR"/>
              </w:rPr>
            </w:pPr>
            <w:r>
              <w:rPr>
                <w:rFonts w:cs="Arial"/>
                <w:lang w:eastAsia="ko-KR"/>
              </w:rPr>
              <w:t>Thomas, Fri, 10:26</w:t>
            </w:r>
          </w:p>
          <w:p w:rsidR="0028709B" w:rsidRDefault="0028709B" w:rsidP="00015AC9">
            <w:pPr>
              <w:rPr>
                <w:rFonts w:cs="Arial"/>
                <w:lang w:eastAsia="ko-KR"/>
              </w:rPr>
            </w:pPr>
            <w:r>
              <w:rPr>
                <w:rFonts w:cs="Arial"/>
                <w:lang w:eastAsia="ko-KR"/>
              </w:rPr>
              <w:t>Will update according to Lena, fine to merge with the sharp CR</w:t>
            </w:r>
            <w:r w:rsidR="00B1037D">
              <w:rPr>
                <w:rFonts w:cs="Arial"/>
                <w:lang w:eastAsia="ko-KR"/>
              </w:rPr>
              <w:t xml:space="preserve"> – draft in the INBOX</w:t>
            </w:r>
          </w:p>
          <w:p w:rsidR="003F25E7" w:rsidRDefault="003F25E7" w:rsidP="00015AC9">
            <w:pPr>
              <w:rPr>
                <w:rFonts w:cs="Arial"/>
                <w:lang w:eastAsia="ko-KR"/>
              </w:rPr>
            </w:pPr>
          </w:p>
          <w:p w:rsidR="003F25E7" w:rsidRDefault="003F25E7" w:rsidP="00015AC9">
            <w:pPr>
              <w:rPr>
                <w:rFonts w:cs="Arial"/>
                <w:lang w:eastAsia="ko-KR"/>
              </w:rPr>
            </w:pPr>
            <w:r>
              <w:rPr>
                <w:rFonts w:cs="Arial"/>
                <w:lang w:eastAsia="ko-KR"/>
              </w:rPr>
              <w:lastRenderedPageBreak/>
              <w:t>Ivo, Fri, 11:58</w:t>
            </w:r>
          </w:p>
          <w:p w:rsidR="003F25E7" w:rsidRDefault="003F25E7" w:rsidP="00015AC9">
            <w:pPr>
              <w:rPr>
                <w:rFonts w:cs="Arial"/>
                <w:lang w:eastAsia="ko-KR"/>
              </w:rPr>
            </w:pPr>
            <w:r>
              <w:rPr>
                <w:rFonts w:cs="Arial"/>
                <w:lang w:eastAsia="ko-KR"/>
              </w:rPr>
              <w:t>Not clear</w:t>
            </w:r>
          </w:p>
          <w:p w:rsidR="00065F11" w:rsidRDefault="00065F11" w:rsidP="00015AC9">
            <w:pPr>
              <w:rPr>
                <w:rFonts w:cs="Arial"/>
                <w:lang w:eastAsia="ko-KR"/>
              </w:rPr>
            </w:pPr>
          </w:p>
          <w:p w:rsidR="00065F11" w:rsidRDefault="0006684D" w:rsidP="00015AC9">
            <w:pPr>
              <w:rPr>
                <w:rFonts w:cs="Arial"/>
                <w:lang w:eastAsia="ko-KR"/>
              </w:rPr>
            </w:pPr>
            <w:r>
              <w:rPr>
                <w:rFonts w:cs="Arial"/>
                <w:lang w:eastAsia="ko-KR"/>
              </w:rPr>
              <w:t>Sung, Mon, 00:20</w:t>
            </w:r>
          </w:p>
          <w:p w:rsidR="00B1037D" w:rsidRPr="0019246F" w:rsidRDefault="0006684D" w:rsidP="00015AC9">
            <w:pPr>
              <w:rPr>
                <w:rFonts w:cs="Arial"/>
                <w:lang w:eastAsia="ko-KR"/>
              </w:rPr>
            </w:pPr>
            <w:r>
              <w:rPr>
                <w:rFonts w:cs="Arial"/>
                <w:lang w:eastAsia="ko-KR"/>
              </w:rPr>
              <w:t xml:space="preserve">Prefers </w:t>
            </w:r>
            <w:r w:rsidRPr="0019246F">
              <w:rPr>
                <w:rFonts w:cs="Arial"/>
                <w:lang w:eastAsia="ko-KR"/>
              </w:rPr>
              <w:t>C1-202469</w:t>
            </w:r>
          </w:p>
          <w:p w:rsidR="005B1E5B" w:rsidRDefault="005B1E5B" w:rsidP="00015AC9">
            <w:pPr>
              <w:rPr>
                <w:rFonts w:cs="Arial"/>
                <w:lang w:eastAsia="ko-KR"/>
              </w:rPr>
            </w:pPr>
          </w:p>
          <w:p w:rsidR="00336509" w:rsidRDefault="00336509" w:rsidP="00015AC9">
            <w:pPr>
              <w:rPr>
                <w:rFonts w:cs="Arial"/>
                <w:lang w:eastAsia="ko-KR"/>
              </w:rPr>
            </w:pPr>
            <w:r>
              <w:rPr>
                <w:rFonts w:cs="Arial"/>
                <w:lang w:eastAsia="ko-KR"/>
              </w:rPr>
              <w:t>Lin, Mon, 10:13</w:t>
            </w:r>
          </w:p>
          <w:p w:rsidR="00336509" w:rsidRDefault="00336509" w:rsidP="00015AC9">
            <w:pPr>
              <w:rPr>
                <w:rFonts w:cs="Arial"/>
                <w:lang w:eastAsia="ko-KR"/>
              </w:rPr>
            </w:pPr>
            <w:r>
              <w:rPr>
                <w:rFonts w:cs="Arial"/>
                <w:lang w:eastAsia="ko-KR"/>
              </w:rPr>
              <w:t>Still things unclear, 2469 would solve it</w:t>
            </w:r>
          </w:p>
          <w:p w:rsidR="00995B29" w:rsidRDefault="00995B29" w:rsidP="00015AC9">
            <w:pPr>
              <w:rPr>
                <w:rFonts w:cs="Arial"/>
                <w:lang w:eastAsia="ko-KR"/>
              </w:rPr>
            </w:pPr>
          </w:p>
          <w:p w:rsidR="00995B29" w:rsidRDefault="00995B29" w:rsidP="00015AC9">
            <w:pPr>
              <w:rPr>
                <w:rFonts w:cs="Arial"/>
                <w:lang w:eastAsia="ko-KR"/>
              </w:rPr>
            </w:pPr>
            <w:r>
              <w:rPr>
                <w:rFonts w:cs="Arial"/>
                <w:lang w:eastAsia="ko-KR"/>
              </w:rPr>
              <w:t>Thomas, Mon, 15:42</w:t>
            </w:r>
          </w:p>
          <w:p w:rsidR="00995B29" w:rsidRDefault="00995B29" w:rsidP="00015AC9">
            <w:pPr>
              <w:rPr>
                <w:rFonts w:cs="Arial"/>
                <w:lang w:eastAsia="ko-KR"/>
              </w:rPr>
            </w:pPr>
            <w:r>
              <w:rPr>
                <w:rFonts w:cs="Arial"/>
                <w:lang w:eastAsia="ko-KR"/>
              </w:rPr>
              <w:t>Some clarification</w:t>
            </w:r>
          </w:p>
          <w:p w:rsidR="000351F7" w:rsidRDefault="000351F7" w:rsidP="00015AC9">
            <w:pPr>
              <w:rPr>
                <w:rFonts w:cs="Arial"/>
                <w:lang w:eastAsia="ko-KR"/>
              </w:rPr>
            </w:pPr>
          </w:p>
          <w:p w:rsidR="000351F7" w:rsidRDefault="000351F7" w:rsidP="00015AC9">
            <w:pPr>
              <w:rPr>
                <w:rFonts w:cs="Arial"/>
                <w:lang w:eastAsia="ko-KR"/>
              </w:rPr>
            </w:pPr>
            <w:r>
              <w:rPr>
                <w:rFonts w:cs="Arial"/>
                <w:lang w:eastAsia="ko-KR"/>
              </w:rPr>
              <w:t>Ivo, Mon, 20:52</w:t>
            </w:r>
          </w:p>
          <w:p w:rsidR="000351F7" w:rsidRDefault="000351F7" w:rsidP="00015AC9">
            <w:pPr>
              <w:rPr>
                <w:rFonts w:cs="Arial"/>
                <w:lang w:eastAsia="ko-KR"/>
              </w:rPr>
            </w:pPr>
            <w:r>
              <w:rPr>
                <w:rFonts w:cs="Arial"/>
                <w:lang w:eastAsia="ko-KR"/>
              </w:rPr>
              <w:t>Further comments</w:t>
            </w:r>
          </w:p>
          <w:p w:rsidR="000351F7" w:rsidRDefault="000351F7" w:rsidP="00015AC9">
            <w:pPr>
              <w:rPr>
                <w:rFonts w:cs="Arial"/>
                <w:lang w:eastAsia="ko-KR"/>
              </w:rPr>
            </w:pPr>
          </w:p>
          <w:p w:rsidR="00932074" w:rsidRDefault="00932074" w:rsidP="00015AC9">
            <w:pPr>
              <w:rPr>
                <w:rFonts w:cs="Arial"/>
                <w:lang w:eastAsia="ko-KR"/>
              </w:rPr>
            </w:pPr>
            <w:r>
              <w:rPr>
                <w:rFonts w:cs="Arial"/>
                <w:lang w:eastAsia="ko-KR"/>
              </w:rPr>
              <w:t>Lin, Tue, 05:38</w:t>
            </w:r>
          </w:p>
          <w:p w:rsidR="00932074" w:rsidRDefault="00932074" w:rsidP="00015AC9">
            <w:pPr>
              <w:rPr>
                <w:rFonts w:cs="Arial"/>
                <w:lang w:eastAsia="ko-KR"/>
              </w:rPr>
            </w:pPr>
            <w:r>
              <w:rPr>
                <w:rFonts w:cs="Arial"/>
                <w:lang w:eastAsia="ko-KR"/>
              </w:rPr>
              <w:t>Wording needs to improve</w:t>
            </w:r>
          </w:p>
          <w:p w:rsidR="00932074" w:rsidRDefault="00932074"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158EC" w:rsidP="00015AC9">
            <w:pPr>
              <w:rPr>
                <w:rFonts w:cs="Arial"/>
              </w:rPr>
            </w:pPr>
            <w:hyperlink r:id="rId243"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lang w:eastAsia="ko-KR"/>
              </w:rPr>
            </w:pPr>
            <w:r>
              <w:rPr>
                <w:rFonts w:cs="Arial"/>
                <w:lang w:eastAsia="ko-KR"/>
              </w:rPr>
              <w:t>Lena, Thu, 23:33</w:t>
            </w:r>
          </w:p>
          <w:p w:rsidR="0019246F" w:rsidRDefault="0019246F" w:rsidP="00015AC9">
            <w:pPr>
              <w:rPr>
                <w:rFonts w:cs="Arial"/>
                <w:lang w:eastAsia="ko-KR"/>
              </w:rPr>
            </w:pPr>
            <w:r>
              <w:rPr>
                <w:rFonts w:cs="Arial"/>
                <w:lang w:eastAsia="ko-KR"/>
              </w:rPr>
              <w:t>Not inline with SA2, also the EN hinting at open aspects in RAN2 not correct</w:t>
            </w:r>
          </w:p>
          <w:p w:rsidR="00E729DF" w:rsidRDefault="00E729DF" w:rsidP="00015AC9">
            <w:pPr>
              <w:rPr>
                <w:rFonts w:cs="Arial"/>
                <w:lang w:eastAsia="ko-KR"/>
              </w:rPr>
            </w:pPr>
          </w:p>
          <w:p w:rsidR="00E729DF" w:rsidRDefault="00E729DF" w:rsidP="00015AC9">
            <w:pPr>
              <w:rPr>
                <w:rFonts w:cs="Arial"/>
                <w:lang w:eastAsia="ko-KR"/>
              </w:rPr>
            </w:pPr>
            <w:r>
              <w:rPr>
                <w:rFonts w:cs="Arial"/>
                <w:lang w:eastAsia="ko-KR"/>
              </w:rPr>
              <w:t>Ivo, Fri, 10:32</w:t>
            </w:r>
          </w:p>
          <w:p w:rsidR="00E729DF" w:rsidRDefault="00E729DF" w:rsidP="00015AC9">
            <w:pPr>
              <w:rPr>
                <w:rFonts w:cs="Arial"/>
                <w:lang w:eastAsia="ko-KR"/>
              </w:rPr>
            </w:pPr>
            <w:r>
              <w:rPr>
                <w:rFonts w:cs="Arial"/>
                <w:lang w:eastAsia="ko-KR"/>
              </w:rPr>
              <w:t>This is not ruled out in SA2, happy to address the En, has a revision</w:t>
            </w:r>
          </w:p>
          <w:p w:rsidR="00075203" w:rsidRDefault="00075203" w:rsidP="00015AC9">
            <w:pPr>
              <w:rPr>
                <w:rFonts w:cs="Arial"/>
                <w:lang w:eastAsia="ko-KR"/>
              </w:rPr>
            </w:pPr>
          </w:p>
          <w:p w:rsidR="00075203" w:rsidRDefault="00075203" w:rsidP="00015AC9">
            <w:pPr>
              <w:rPr>
                <w:rFonts w:cs="Arial"/>
                <w:lang w:eastAsia="ko-KR"/>
              </w:rPr>
            </w:pPr>
            <w:r>
              <w:rPr>
                <w:rFonts w:cs="Arial"/>
                <w:lang w:eastAsia="ko-KR"/>
              </w:rPr>
              <w:t>Vishnu, Fri, 14:58</w:t>
            </w:r>
          </w:p>
          <w:p w:rsidR="00075203" w:rsidRDefault="00075203" w:rsidP="00015AC9">
            <w:pPr>
              <w:rPr>
                <w:rFonts w:cs="Arial"/>
                <w:lang w:eastAsia="ko-KR"/>
              </w:rPr>
            </w:pPr>
            <w:r w:rsidRPr="00075203">
              <w:rPr>
                <w:rFonts w:cs="Arial"/>
                <w:lang w:eastAsia="ko-KR"/>
              </w:rPr>
              <w:t>We don’t support this CR as this is against the current SA2 requirement</w:t>
            </w:r>
          </w:p>
          <w:p w:rsidR="00E729DF" w:rsidRDefault="00E729DF" w:rsidP="00015AC9">
            <w:pPr>
              <w:rPr>
                <w:rFonts w:cs="Arial"/>
                <w:lang w:eastAsia="ko-KR"/>
              </w:rPr>
            </w:pPr>
          </w:p>
          <w:p w:rsidR="004157B5" w:rsidRDefault="004157B5" w:rsidP="00015AC9">
            <w:pPr>
              <w:rPr>
                <w:rFonts w:cs="Arial"/>
                <w:lang w:eastAsia="ko-KR"/>
              </w:rPr>
            </w:pPr>
            <w:r>
              <w:rPr>
                <w:rFonts w:cs="Arial"/>
                <w:lang w:eastAsia="ko-KR"/>
              </w:rPr>
              <w:t>Chen, Fri, 16:46</w:t>
            </w:r>
          </w:p>
          <w:p w:rsidR="004157B5" w:rsidRDefault="004157B5" w:rsidP="00015AC9">
            <w:pPr>
              <w:rPr>
                <w:rFonts w:cs="Arial"/>
                <w:lang w:eastAsia="ko-KR"/>
              </w:rPr>
            </w:pPr>
            <w:r>
              <w:rPr>
                <w:rFonts w:cs="Arial"/>
                <w:lang w:eastAsia="ko-KR"/>
              </w:rPr>
              <w:t>At very least has a dependency ot SA2 CR</w:t>
            </w:r>
          </w:p>
          <w:p w:rsidR="00BF03DE" w:rsidRDefault="00BF03DE" w:rsidP="00015AC9">
            <w:pPr>
              <w:rPr>
                <w:rFonts w:cs="Arial"/>
                <w:lang w:eastAsia="ko-KR"/>
              </w:rPr>
            </w:pPr>
          </w:p>
          <w:p w:rsidR="00BF03DE" w:rsidRDefault="00BF03DE" w:rsidP="00015AC9">
            <w:pPr>
              <w:rPr>
                <w:rFonts w:cs="Arial"/>
                <w:lang w:eastAsia="ko-KR"/>
              </w:rPr>
            </w:pPr>
            <w:r>
              <w:rPr>
                <w:rFonts w:cs="Arial"/>
                <w:lang w:eastAsia="ko-KR"/>
              </w:rPr>
              <w:t>Sung, mon, 01:51</w:t>
            </w:r>
          </w:p>
          <w:p w:rsidR="00BF03DE" w:rsidRDefault="00BF03DE" w:rsidP="00015AC9">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EB5350" w:rsidRDefault="00EB5350" w:rsidP="00015AC9">
            <w:pPr>
              <w:rPr>
                <w:rFonts w:cs="Arial"/>
                <w:lang w:eastAsia="ko-KR"/>
              </w:rPr>
            </w:pPr>
          </w:p>
          <w:p w:rsidR="00EB5350" w:rsidRDefault="00EB5350" w:rsidP="00015AC9">
            <w:pPr>
              <w:rPr>
                <w:rFonts w:cs="Arial"/>
                <w:lang w:eastAsia="ko-KR"/>
              </w:rPr>
            </w:pPr>
            <w:r>
              <w:rPr>
                <w:rFonts w:cs="Arial"/>
                <w:lang w:eastAsia="ko-KR"/>
              </w:rPr>
              <w:t>Ivo, Mon, 09:07</w:t>
            </w:r>
          </w:p>
          <w:p w:rsidR="00EB5350" w:rsidRDefault="00EB5350" w:rsidP="00015AC9">
            <w:pPr>
              <w:rPr>
                <w:rFonts w:cs="Arial"/>
                <w:lang w:eastAsia="ko-KR"/>
              </w:rPr>
            </w:pPr>
            <w:r>
              <w:rPr>
                <w:rFonts w:cs="Arial"/>
                <w:lang w:eastAsia="ko-KR"/>
              </w:rPr>
              <w:t>Provides a rev, with a dependency to SA2 CR</w:t>
            </w:r>
          </w:p>
          <w:p w:rsidR="008F5EBA" w:rsidRDefault="008F5EBA" w:rsidP="00015AC9">
            <w:pPr>
              <w:rPr>
                <w:rFonts w:cs="Arial"/>
                <w:lang w:eastAsia="ko-KR"/>
              </w:rPr>
            </w:pPr>
          </w:p>
          <w:p w:rsidR="008F5EBA" w:rsidRDefault="008F5EBA" w:rsidP="00015AC9">
            <w:pPr>
              <w:rPr>
                <w:rFonts w:cs="Arial"/>
                <w:lang w:eastAsia="ko-KR"/>
              </w:rPr>
            </w:pPr>
            <w:r>
              <w:rPr>
                <w:rFonts w:cs="Arial"/>
                <w:lang w:eastAsia="ko-KR"/>
              </w:rPr>
              <w:t>Sung, Mon, 17:36</w:t>
            </w:r>
          </w:p>
          <w:p w:rsidR="008F5EBA" w:rsidRDefault="008F5EBA" w:rsidP="00015AC9">
            <w:pPr>
              <w:rPr>
                <w:rFonts w:cs="Arial"/>
                <w:lang w:eastAsia="ko-KR"/>
              </w:rPr>
            </w:pPr>
            <w:r>
              <w:rPr>
                <w:rFonts w:cs="Arial"/>
                <w:lang w:eastAsia="ko-KR"/>
              </w:rPr>
              <w:t>Revising Ivo proposal</w:t>
            </w:r>
          </w:p>
          <w:p w:rsidR="00883A05" w:rsidRDefault="00883A05" w:rsidP="00015AC9">
            <w:pPr>
              <w:rPr>
                <w:rFonts w:cs="Arial"/>
                <w:lang w:eastAsia="ko-KR"/>
              </w:rPr>
            </w:pPr>
          </w:p>
          <w:p w:rsidR="00883A05" w:rsidRDefault="00883A05" w:rsidP="00015AC9">
            <w:pPr>
              <w:rPr>
                <w:rFonts w:cs="Arial"/>
                <w:lang w:eastAsia="ko-KR"/>
              </w:rPr>
            </w:pPr>
            <w:r>
              <w:rPr>
                <w:rFonts w:cs="Arial"/>
                <w:lang w:eastAsia="ko-KR"/>
              </w:rPr>
              <w:t>Ivo, Mon, 20:27</w:t>
            </w:r>
          </w:p>
          <w:p w:rsidR="00883A05" w:rsidRDefault="00883A05" w:rsidP="00015AC9">
            <w:pPr>
              <w:rPr>
                <w:rFonts w:cs="Arial"/>
                <w:lang w:eastAsia="ko-KR"/>
              </w:rPr>
            </w:pPr>
            <w:r>
              <w:rPr>
                <w:rFonts w:cs="Arial"/>
                <w:lang w:eastAsia="ko-KR"/>
              </w:rPr>
              <w:t>Split from Sung confusing, wants complete solution in this CR</w:t>
            </w:r>
          </w:p>
          <w:p w:rsidR="000351F7" w:rsidRDefault="000351F7" w:rsidP="00015AC9">
            <w:pPr>
              <w:rPr>
                <w:rFonts w:cs="Arial"/>
                <w:lang w:eastAsia="ko-KR"/>
              </w:rPr>
            </w:pPr>
          </w:p>
          <w:p w:rsidR="000351F7" w:rsidRDefault="000351F7" w:rsidP="00015AC9">
            <w:pPr>
              <w:rPr>
                <w:rFonts w:cs="Arial"/>
                <w:lang w:eastAsia="ko-KR"/>
              </w:rPr>
            </w:pPr>
            <w:r>
              <w:rPr>
                <w:rFonts w:cs="Arial"/>
                <w:lang w:eastAsia="ko-KR"/>
              </w:rPr>
              <w:t>Sung, Mon, 20:38</w:t>
            </w:r>
          </w:p>
          <w:p w:rsidR="000351F7" w:rsidRDefault="000351F7" w:rsidP="00015AC9">
            <w:pPr>
              <w:rPr>
                <w:rFonts w:cs="Arial"/>
                <w:lang w:eastAsia="ko-KR"/>
              </w:rPr>
            </w:pPr>
            <w:r>
              <w:rPr>
                <w:rFonts w:cs="Arial"/>
                <w:lang w:eastAsia="ko-KR"/>
              </w:rPr>
              <w:t>Wants to keep the not sa2 dependant parts in a separater CR</w:t>
            </w:r>
          </w:p>
          <w:p w:rsidR="0019246F" w:rsidRDefault="0019246F"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4"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B03D9D" w:rsidP="00015AC9">
            <w:pPr>
              <w:rPr>
                <w:lang w:val="en-US"/>
              </w:rPr>
            </w:pPr>
            <w:r>
              <w:rPr>
                <w:lang w:val="en-US"/>
              </w:rPr>
              <w:t>Sung, Sun, 23:15</w:t>
            </w:r>
          </w:p>
          <w:p w:rsidR="005E350E" w:rsidRDefault="0006684D" w:rsidP="00015AC9">
            <w:pPr>
              <w:rPr>
                <w:lang w:val="en-US"/>
              </w:rPr>
            </w:pPr>
            <w:r>
              <w:rPr>
                <w:lang w:val="en-US"/>
              </w:rPr>
              <w:t>D</w:t>
            </w:r>
            <w:r w:rsidR="005E350E">
              <w:rPr>
                <w:lang w:val="en-US"/>
              </w:rPr>
              <w:t>iscussing</w:t>
            </w:r>
          </w:p>
          <w:p w:rsidR="0006684D" w:rsidRDefault="0006684D" w:rsidP="00015AC9">
            <w:pPr>
              <w:rPr>
                <w:lang w:val="en-US"/>
              </w:rPr>
            </w:pPr>
          </w:p>
          <w:p w:rsidR="0006684D" w:rsidRDefault="0006684D" w:rsidP="00015AC9">
            <w:pPr>
              <w:rPr>
                <w:lang w:val="en-US"/>
              </w:rPr>
            </w:pPr>
            <w:r>
              <w:rPr>
                <w:lang w:val="en-US"/>
              </w:rPr>
              <w:t>Osama, Mon, 00:34</w:t>
            </w:r>
          </w:p>
          <w:p w:rsidR="0006684D" w:rsidRDefault="00BF03DE" w:rsidP="00015AC9">
            <w:pPr>
              <w:rPr>
                <w:lang w:val="en-US"/>
              </w:rPr>
            </w:pPr>
            <w:r>
              <w:rPr>
                <w:lang w:val="en-US"/>
              </w:rPr>
              <w:t>long email</w:t>
            </w:r>
          </w:p>
          <w:p w:rsidR="00FD5FB0" w:rsidRDefault="00FD5FB0" w:rsidP="00015AC9">
            <w:pPr>
              <w:rPr>
                <w:rFonts w:eastAsia="Batang" w:cs="Arial"/>
                <w:lang w:eastAsia="ko-KR"/>
              </w:rPr>
            </w:pPr>
          </w:p>
          <w:p w:rsidR="004E0C5A" w:rsidRDefault="004E0C5A" w:rsidP="00015AC9">
            <w:pPr>
              <w:rPr>
                <w:rFonts w:eastAsia="Batang" w:cs="Arial"/>
                <w:lang w:eastAsia="ko-KR"/>
              </w:rPr>
            </w:pPr>
            <w:r>
              <w:rPr>
                <w:rFonts w:eastAsia="Batang" w:cs="Arial"/>
                <w:lang w:eastAsia="ko-KR"/>
              </w:rPr>
              <w:t>Sung, Mon, 04:29</w:t>
            </w:r>
          </w:p>
          <w:p w:rsidR="004E0C5A" w:rsidRDefault="004E0C5A" w:rsidP="00015AC9">
            <w:pPr>
              <w:rPr>
                <w:rFonts w:eastAsia="Batang" w:cs="Arial"/>
                <w:lang w:eastAsia="ko-KR"/>
              </w:rPr>
            </w:pPr>
            <w:r>
              <w:rPr>
                <w:rFonts w:eastAsia="Batang" w:cs="Arial"/>
                <w:lang w:eastAsia="ko-KR"/>
              </w:rPr>
              <w:t>Providing a rev</w:t>
            </w:r>
          </w:p>
          <w:p w:rsidR="001C1AA7" w:rsidRDefault="001C1AA7" w:rsidP="00015AC9">
            <w:pPr>
              <w:rPr>
                <w:rFonts w:eastAsia="Batang" w:cs="Arial"/>
                <w:lang w:eastAsia="ko-KR"/>
              </w:rPr>
            </w:pPr>
          </w:p>
          <w:p w:rsidR="001C1AA7" w:rsidRDefault="001C1AA7" w:rsidP="00015AC9">
            <w:pPr>
              <w:rPr>
                <w:rFonts w:eastAsia="Batang" w:cs="Arial"/>
                <w:lang w:eastAsia="ko-KR"/>
              </w:rPr>
            </w:pPr>
            <w:r>
              <w:rPr>
                <w:rFonts w:eastAsia="Batang" w:cs="Arial"/>
                <w:lang w:eastAsia="ko-KR"/>
              </w:rPr>
              <w:t>Lin, Mon, 10:46</w:t>
            </w:r>
          </w:p>
          <w:p w:rsidR="001C1AA7" w:rsidRDefault="001C1AA7" w:rsidP="00015AC9">
            <w:pPr>
              <w:rPr>
                <w:rFonts w:eastAsia="Batang" w:cs="Arial"/>
                <w:lang w:eastAsia="ko-KR"/>
              </w:rPr>
            </w:pPr>
            <w:r>
              <w:rPr>
                <w:rFonts w:eastAsia="Batang" w:cs="Arial"/>
                <w:lang w:eastAsia="ko-KR"/>
              </w:rPr>
              <w:t>Comments on the rev</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Osama, Mon, 16:30</w:t>
            </w:r>
          </w:p>
          <w:p w:rsidR="00E02C06" w:rsidRDefault="00E02C06" w:rsidP="00015AC9">
            <w:pPr>
              <w:rPr>
                <w:rFonts w:eastAsia="Batang" w:cs="Arial"/>
                <w:lang w:eastAsia="ko-KR"/>
              </w:rPr>
            </w:pPr>
            <w:r>
              <w:rPr>
                <w:rFonts w:eastAsia="Batang" w:cs="Arial"/>
                <w:lang w:eastAsia="ko-KR"/>
              </w:rPr>
              <w:t>Comments on the rev</w:t>
            </w:r>
          </w:p>
          <w:p w:rsidR="00675F73" w:rsidRDefault="00675F73" w:rsidP="00015AC9">
            <w:pPr>
              <w:rPr>
                <w:rFonts w:eastAsia="Batang" w:cs="Arial"/>
                <w:lang w:eastAsia="ko-KR"/>
              </w:rPr>
            </w:pPr>
          </w:p>
          <w:p w:rsidR="00675F73" w:rsidRDefault="00675F73" w:rsidP="00015AC9">
            <w:pPr>
              <w:rPr>
                <w:rFonts w:eastAsia="Batang" w:cs="Arial"/>
                <w:lang w:eastAsia="ko-KR"/>
              </w:rPr>
            </w:pPr>
            <w:r>
              <w:rPr>
                <w:rFonts w:eastAsia="Batang" w:cs="Arial"/>
                <w:lang w:eastAsia="ko-KR"/>
              </w:rPr>
              <w:t>Sung, Mon, 18:25</w:t>
            </w:r>
          </w:p>
          <w:p w:rsidR="00675F73" w:rsidRDefault="00675F73" w:rsidP="00015AC9">
            <w:pPr>
              <w:rPr>
                <w:rFonts w:eastAsia="Batang" w:cs="Arial"/>
                <w:lang w:eastAsia="ko-KR"/>
              </w:rPr>
            </w:pPr>
            <w:r>
              <w:rPr>
                <w:rFonts w:eastAsia="Batang" w:cs="Arial"/>
                <w:lang w:eastAsia="ko-KR"/>
              </w:rPr>
              <w:t>New rev</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Osama, Mon, 20:40</w:t>
            </w:r>
          </w:p>
          <w:p w:rsidR="000351F7" w:rsidRPr="009A4107" w:rsidRDefault="000351F7" w:rsidP="00015AC9">
            <w:pPr>
              <w:rPr>
                <w:rFonts w:eastAsia="Batang" w:cs="Arial"/>
                <w:lang w:eastAsia="ko-KR"/>
              </w:rPr>
            </w:pPr>
            <w:r>
              <w:rPr>
                <w:rFonts w:eastAsia="Batang" w:cs="Arial"/>
                <w:lang w:eastAsia="ko-KR"/>
              </w:rPr>
              <w:t>Fine with the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5"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Default="00B03D9D" w:rsidP="00015AC9">
            <w:pPr>
              <w:rPr>
                <w:lang w:val="en-US"/>
              </w:rPr>
            </w:pPr>
            <w:r>
              <w:rPr>
                <w:lang w:val="en-US"/>
              </w:rPr>
              <w:t>E</w:t>
            </w:r>
            <w:r w:rsidR="00FD5FB0">
              <w:rPr>
                <w:lang w:val="en-US"/>
              </w:rPr>
              <w:t>nables an attacker by sending just *one* fake reject message to temporarily prevent the UE from getting any service using the subscription information indicated in an entry of "list of subscriber data</w:t>
            </w:r>
          </w:p>
          <w:p w:rsidR="00B03D9D" w:rsidRDefault="00B03D9D" w:rsidP="00015AC9">
            <w:pPr>
              <w:rPr>
                <w:lang w:val="en-US"/>
              </w:rPr>
            </w:pPr>
          </w:p>
          <w:p w:rsidR="00B03D9D" w:rsidRDefault="00B03D9D" w:rsidP="00015AC9">
            <w:pPr>
              <w:rPr>
                <w:lang w:val="en-US"/>
              </w:rPr>
            </w:pPr>
            <w:r>
              <w:rPr>
                <w:lang w:val="en-US"/>
              </w:rPr>
              <w:t>Sung, Sun, 22:59</w:t>
            </w:r>
          </w:p>
          <w:p w:rsidR="00B03D9D" w:rsidRDefault="00B03D9D" w:rsidP="00015AC9">
            <w:pPr>
              <w:rPr>
                <w:lang w:val="en-US"/>
              </w:rPr>
            </w:pPr>
            <w:r>
              <w:rPr>
                <w:lang w:val="en-US"/>
              </w:rPr>
              <w:t>Requests this to be put on ConfCall</w:t>
            </w:r>
          </w:p>
          <w:p w:rsidR="00DF23A1" w:rsidRDefault="00DF23A1" w:rsidP="00015AC9">
            <w:pPr>
              <w:rPr>
                <w:lang w:val="en-US"/>
              </w:rPr>
            </w:pPr>
          </w:p>
          <w:p w:rsidR="00DF23A1" w:rsidRDefault="00DF23A1" w:rsidP="00015AC9">
            <w:pPr>
              <w:rPr>
                <w:lang w:val="en-US"/>
              </w:rPr>
            </w:pPr>
            <w:r>
              <w:rPr>
                <w:lang w:val="en-US"/>
              </w:rPr>
              <w:t>Lin, Mon, 10:53</w:t>
            </w:r>
          </w:p>
          <w:p w:rsidR="00DF23A1" w:rsidRPr="009A4107" w:rsidRDefault="00DF23A1" w:rsidP="00015AC9">
            <w:pPr>
              <w:rPr>
                <w:rFonts w:eastAsia="Batang" w:cs="Arial"/>
                <w:lang w:eastAsia="ko-KR"/>
              </w:rPr>
            </w:pPr>
            <w:r>
              <w:rPr>
                <w:lang w:val="en-US"/>
              </w:rPr>
              <w:t>Supports the CR</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6"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7"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06E40" w:rsidP="00015AC9">
            <w:pPr>
              <w:rPr>
                <w:rFonts w:eastAsia="Batang" w:cs="Arial"/>
                <w:lang w:eastAsia="ko-KR"/>
              </w:rPr>
            </w:pPr>
            <w:r>
              <w:rPr>
                <w:rFonts w:eastAsia="Batang" w:cs="Arial"/>
                <w:lang w:eastAsia="ko-KR"/>
              </w:rPr>
              <w:t>Sung, Mon, 05:50</w:t>
            </w:r>
          </w:p>
          <w:p w:rsidR="00806E40" w:rsidRPr="009A4107" w:rsidRDefault="00806E40" w:rsidP="00015AC9">
            <w:pPr>
              <w:rPr>
                <w:rFonts w:eastAsia="Batang" w:cs="Arial"/>
                <w:lang w:eastAsia="ko-KR"/>
              </w:rPr>
            </w:pPr>
            <w:r>
              <w:rPr>
                <w:rFonts w:ascii="Tahoma" w:hAnsi="Tahoma" w:cs="Tahoma"/>
                <w:lang w:val="en-US"/>
              </w:rPr>
              <w:t>CR’s scope is a part of that of C1-202402.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8"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eastAsia="Batang" w:cs="Arial"/>
                <w:lang w:eastAsia="ko-KR"/>
              </w:rPr>
            </w:pPr>
            <w:r>
              <w:rPr>
                <w:rFonts w:eastAsia="Batang" w:cs="Arial"/>
                <w:lang w:eastAsia="ko-KR"/>
              </w:rPr>
              <w:t>Lena, Thu, 23:35</w:t>
            </w:r>
          </w:p>
          <w:p w:rsidR="0019246F" w:rsidRDefault="0019246F" w:rsidP="00015AC9">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D699A" w:rsidRDefault="00DD699A" w:rsidP="00015AC9">
            <w:pPr>
              <w:rPr>
                <w:lang w:val="en-US" w:eastAsia="ko-KR"/>
              </w:rPr>
            </w:pPr>
          </w:p>
          <w:p w:rsidR="00DD699A" w:rsidRDefault="00DD699A" w:rsidP="00015AC9">
            <w:pPr>
              <w:rPr>
                <w:lang w:val="en-US" w:eastAsia="ko-KR"/>
              </w:rPr>
            </w:pPr>
            <w:r>
              <w:rPr>
                <w:lang w:val="en-US" w:eastAsia="ko-KR"/>
              </w:rPr>
              <w:t>Thomas, Fri, 18:37</w:t>
            </w:r>
          </w:p>
          <w:p w:rsidR="00DD699A" w:rsidRDefault="00DD699A" w:rsidP="00015AC9">
            <w:pPr>
              <w:rPr>
                <w:lang w:val="en-US" w:eastAsia="ko-KR"/>
              </w:rPr>
            </w:pPr>
            <w:r>
              <w:rPr>
                <w:lang w:val="en-US" w:eastAsia="ko-KR"/>
              </w:rPr>
              <w:t>Providing a rev</w:t>
            </w:r>
          </w:p>
          <w:p w:rsidR="0019246F" w:rsidRDefault="0019246F" w:rsidP="00015AC9">
            <w:pPr>
              <w:rPr>
                <w:lang w:val="en-US" w:eastAsia="ko-KR"/>
              </w:rPr>
            </w:pPr>
          </w:p>
          <w:p w:rsidR="00616982" w:rsidRDefault="00616982" w:rsidP="00015AC9">
            <w:pPr>
              <w:rPr>
                <w:lang w:val="en-US" w:eastAsia="ko-KR"/>
              </w:rPr>
            </w:pPr>
            <w:r>
              <w:rPr>
                <w:lang w:val="en-US" w:eastAsia="ko-KR"/>
              </w:rPr>
              <w:t>Sung, Mon, 03:54</w:t>
            </w:r>
          </w:p>
          <w:p w:rsidR="00616982" w:rsidRDefault="00616982" w:rsidP="00015AC9">
            <w:pPr>
              <w:rPr>
                <w:lang w:val="en-US" w:eastAsia="ko-KR"/>
              </w:rPr>
            </w:pPr>
            <w:r>
              <w:rPr>
                <w:lang w:val="en-US" w:eastAsia="ko-KR"/>
              </w:rPr>
              <w:t>Using a ref to 23.122</w:t>
            </w:r>
          </w:p>
          <w:p w:rsidR="00DF23A1" w:rsidRDefault="00DF23A1" w:rsidP="00015AC9">
            <w:pPr>
              <w:rPr>
                <w:lang w:val="en-US" w:eastAsia="ko-KR"/>
              </w:rPr>
            </w:pPr>
          </w:p>
          <w:p w:rsidR="00DF23A1" w:rsidRDefault="00DF23A1" w:rsidP="00015AC9">
            <w:pPr>
              <w:rPr>
                <w:lang w:val="en-US" w:eastAsia="ko-KR"/>
              </w:rPr>
            </w:pPr>
            <w:r>
              <w:rPr>
                <w:lang w:val="en-US" w:eastAsia="ko-KR"/>
              </w:rPr>
              <w:t>Lin, Mon, 11:01</w:t>
            </w:r>
          </w:p>
          <w:p w:rsidR="00DF23A1" w:rsidRDefault="00DF23A1" w:rsidP="00015AC9">
            <w:pPr>
              <w:rPr>
                <w:lang w:val="en-US" w:eastAsia="ko-KR"/>
              </w:rPr>
            </w:pPr>
            <w:r>
              <w:rPr>
                <w:lang w:val="en-US" w:eastAsia="ko-KR"/>
              </w:rPr>
              <w:t>Same as Sung</w:t>
            </w:r>
          </w:p>
          <w:p w:rsidR="009024B0" w:rsidRDefault="009024B0" w:rsidP="00015AC9">
            <w:pPr>
              <w:rPr>
                <w:lang w:val="en-US" w:eastAsia="ko-KR"/>
              </w:rPr>
            </w:pPr>
          </w:p>
          <w:p w:rsidR="009024B0" w:rsidRDefault="009024B0" w:rsidP="00015AC9">
            <w:pPr>
              <w:rPr>
                <w:lang w:val="en-US" w:eastAsia="ko-KR"/>
              </w:rPr>
            </w:pPr>
            <w:r>
              <w:rPr>
                <w:lang w:val="en-US" w:eastAsia="ko-KR"/>
              </w:rPr>
              <w:t>Thomas, Tue, 12:06</w:t>
            </w:r>
          </w:p>
          <w:p w:rsidR="009024B0" w:rsidRDefault="009024B0" w:rsidP="00015AC9">
            <w:pPr>
              <w:rPr>
                <w:lang w:val="en-US" w:eastAsia="ko-KR"/>
              </w:rPr>
            </w:pPr>
            <w:r>
              <w:rPr>
                <w:lang w:val="en-US" w:eastAsia="ko-KR"/>
              </w:rPr>
              <w:t>Does not agree</w:t>
            </w:r>
          </w:p>
          <w:p w:rsidR="0019246F" w:rsidRPr="009A4107" w:rsidRDefault="0019246F"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49"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0"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1"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13863" w:rsidP="00015AC9">
            <w:pPr>
              <w:rPr>
                <w:rFonts w:eastAsia="Batang" w:cs="Arial"/>
                <w:lang w:eastAsia="ko-KR"/>
              </w:rPr>
            </w:pPr>
            <w:r>
              <w:rPr>
                <w:rFonts w:eastAsia="Batang" w:cs="Arial"/>
                <w:lang w:eastAsia="ko-KR"/>
              </w:rPr>
              <w:t>Lena, Tue, 03:18</w:t>
            </w:r>
          </w:p>
          <w:p w:rsidR="00513863" w:rsidRDefault="00513863" w:rsidP="00015AC9">
            <w:pPr>
              <w:rPr>
                <w:rFonts w:eastAsia="Batang" w:cs="Arial"/>
                <w:lang w:eastAsia="ko-KR"/>
              </w:rPr>
            </w:pPr>
            <w:r>
              <w:rPr>
                <w:rFonts w:eastAsia="Batang" w:cs="Arial"/>
                <w:lang w:eastAsia="ko-KR"/>
              </w:rPr>
              <w:t>Not needed to list DoS counters in Annex C</w:t>
            </w:r>
          </w:p>
          <w:p w:rsidR="00FA50E6" w:rsidRDefault="00FA50E6" w:rsidP="00015AC9">
            <w:pPr>
              <w:rPr>
                <w:rFonts w:eastAsia="Batang" w:cs="Arial"/>
                <w:lang w:eastAsia="ko-KR"/>
              </w:rPr>
            </w:pPr>
          </w:p>
          <w:p w:rsidR="00FA50E6" w:rsidRDefault="00FA50E6" w:rsidP="00015AC9">
            <w:pPr>
              <w:rPr>
                <w:rFonts w:eastAsia="Batang" w:cs="Arial"/>
                <w:lang w:eastAsia="ko-KR"/>
              </w:rPr>
            </w:pPr>
            <w:r>
              <w:rPr>
                <w:rFonts w:eastAsia="Batang" w:cs="Arial"/>
                <w:lang w:eastAsia="ko-KR"/>
              </w:rPr>
              <w:t>Yanchao, Tue, 09:03</w:t>
            </w:r>
          </w:p>
          <w:p w:rsidR="00FA50E6" w:rsidRPr="009A4107" w:rsidRDefault="00FA50E6" w:rsidP="00015AC9">
            <w:pPr>
              <w:rPr>
                <w:rFonts w:eastAsia="Batang" w:cs="Arial"/>
                <w:lang w:eastAsia="ko-KR"/>
              </w:rPr>
            </w:pPr>
            <w:r>
              <w:rPr>
                <w:rFonts w:eastAsia="Batang" w:cs="Arial"/>
                <w:lang w:eastAsia="ko-KR"/>
              </w:rPr>
              <w:t>Acks, provides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2"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F23A1" w:rsidP="00015AC9">
            <w:pPr>
              <w:rPr>
                <w:rFonts w:eastAsia="Batang" w:cs="Arial"/>
                <w:lang w:eastAsia="ko-KR"/>
              </w:rPr>
            </w:pPr>
            <w:r>
              <w:rPr>
                <w:rFonts w:eastAsia="Batang" w:cs="Arial"/>
                <w:lang w:eastAsia="ko-KR"/>
              </w:rPr>
              <w:t>Lin, Mon, 11:04</w:t>
            </w:r>
          </w:p>
          <w:p w:rsidR="00DF23A1" w:rsidRDefault="00DF23A1" w:rsidP="00015AC9">
            <w:pPr>
              <w:rPr>
                <w:rFonts w:eastAsia="Batang" w:cs="Arial"/>
                <w:lang w:eastAsia="ko-KR"/>
              </w:rPr>
            </w:pPr>
            <w:r>
              <w:rPr>
                <w:rFonts w:eastAsia="Batang" w:cs="Arial"/>
                <w:lang w:eastAsia="ko-KR"/>
              </w:rPr>
              <w:t>CR is fine, more text needed</w:t>
            </w:r>
          </w:p>
          <w:p w:rsidR="0011101B" w:rsidRDefault="0011101B" w:rsidP="00015AC9">
            <w:pPr>
              <w:rPr>
                <w:rFonts w:eastAsia="Batang" w:cs="Arial"/>
                <w:lang w:eastAsia="ko-KR"/>
              </w:rPr>
            </w:pPr>
          </w:p>
          <w:p w:rsidR="0011101B" w:rsidRDefault="0011101B" w:rsidP="00015AC9">
            <w:pPr>
              <w:rPr>
                <w:rFonts w:eastAsia="Batang" w:cs="Arial"/>
                <w:lang w:eastAsia="ko-KR"/>
              </w:rPr>
            </w:pPr>
            <w:r>
              <w:rPr>
                <w:rFonts w:eastAsia="Batang" w:cs="Arial"/>
                <w:lang w:eastAsia="ko-KR"/>
              </w:rPr>
              <w:t>Yanchao, Mon, 14:57</w:t>
            </w:r>
          </w:p>
          <w:p w:rsidR="0011101B" w:rsidRDefault="0011101B" w:rsidP="00015AC9">
            <w:pPr>
              <w:rPr>
                <w:rFonts w:eastAsia="Batang" w:cs="Arial"/>
                <w:lang w:eastAsia="ko-KR"/>
              </w:rPr>
            </w:pPr>
            <w:r>
              <w:rPr>
                <w:rFonts w:eastAsia="Batang" w:cs="Arial"/>
                <w:lang w:eastAsia="ko-KR"/>
              </w:rPr>
              <w:t>Providing rev</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Lin, Mon, 16:34</w:t>
            </w:r>
          </w:p>
          <w:p w:rsidR="00E02C06" w:rsidRDefault="00E02C06" w:rsidP="00015AC9">
            <w:pPr>
              <w:rPr>
                <w:rFonts w:eastAsia="Batang" w:cs="Arial"/>
                <w:lang w:eastAsia="ko-KR"/>
              </w:rPr>
            </w:pPr>
            <w:r>
              <w:rPr>
                <w:rFonts w:eastAsia="Batang" w:cs="Arial"/>
                <w:lang w:eastAsia="ko-KR"/>
              </w:rPr>
              <w:t>Fine</w:t>
            </w:r>
          </w:p>
          <w:p w:rsidR="00E02C06" w:rsidRPr="009A4107" w:rsidRDefault="00E02C06"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3"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4"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004761" w:rsidRDefault="00004761" w:rsidP="00015AC9">
            <w:pPr>
              <w:rPr>
                <w:lang w:val="en-US"/>
              </w:rPr>
            </w:pPr>
            <w:r>
              <w:rPr>
                <w:lang w:val="en-US"/>
              </w:rPr>
              <w:t>Sung, Sun, 23:19</w:t>
            </w:r>
          </w:p>
          <w:p w:rsidR="00004761" w:rsidRDefault="00004761" w:rsidP="00015AC9">
            <w:pPr>
              <w:rPr>
                <w:lang w:val="en-US"/>
              </w:rPr>
            </w:pPr>
            <w:r w:rsidRPr="00004761">
              <w:rPr>
                <w:lang w:val="en-US"/>
              </w:rPr>
              <w:t>Now I am against erasing all the text regarding #13/SNPN</w:t>
            </w:r>
          </w:p>
          <w:p w:rsidR="00ED44C5" w:rsidRDefault="00ED44C5" w:rsidP="00015AC9">
            <w:pPr>
              <w:rPr>
                <w:lang w:val="en-US"/>
              </w:rPr>
            </w:pPr>
          </w:p>
          <w:p w:rsidR="00ED44C5" w:rsidRDefault="00ED44C5" w:rsidP="00015AC9">
            <w:pPr>
              <w:rPr>
                <w:lang w:val="en-US"/>
              </w:rPr>
            </w:pPr>
            <w:r>
              <w:rPr>
                <w:lang w:val="en-US"/>
              </w:rPr>
              <w:t>Yanchao, Mon, 05:37</w:t>
            </w:r>
          </w:p>
          <w:p w:rsidR="00ED44C5" w:rsidRDefault="00ED44C5" w:rsidP="00015AC9">
            <w:pPr>
              <w:rPr>
                <w:lang w:val="en-US"/>
              </w:rPr>
            </w:pPr>
            <w:r>
              <w:rPr>
                <w:lang w:val="en-US"/>
              </w:rPr>
              <w:t>Modifies the CR</w:t>
            </w:r>
          </w:p>
          <w:p w:rsidR="00DF23A1" w:rsidRDefault="00DF23A1" w:rsidP="00015AC9">
            <w:pPr>
              <w:rPr>
                <w:lang w:val="en-US"/>
              </w:rPr>
            </w:pPr>
          </w:p>
          <w:p w:rsidR="00DF23A1" w:rsidRDefault="00DF23A1" w:rsidP="00015AC9">
            <w:pPr>
              <w:rPr>
                <w:lang w:val="en-US"/>
              </w:rPr>
            </w:pPr>
            <w:r>
              <w:rPr>
                <w:lang w:val="en-US"/>
              </w:rPr>
              <w:t>Lin, Mon, 11:07</w:t>
            </w:r>
          </w:p>
          <w:p w:rsidR="00DF23A1" w:rsidRDefault="00DF23A1" w:rsidP="00015AC9">
            <w:pPr>
              <w:rPr>
                <w:lang w:val="en-US"/>
              </w:rPr>
            </w:pPr>
            <w:r>
              <w:rPr>
                <w:lang w:val="en-US"/>
              </w:rPr>
              <w:t>Seem fine with the revision</w:t>
            </w:r>
          </w:p>
          <w:p w:rsidR="008F5EBA" w:rsidRDefault="008F5EBA" w:rsidP="00015AC9">
            <w:pPr>
              <w:rPr>
                <w:lang w:val="en-US"/>
              </w:rPr>
            </w:pPr>
          </w:p>
          <w:p w:rsidR="008F5EBA" w:rsidRDefault="008F5EBA" w:rsidP="00015AC9">
            <w:pPr>
              <w:rPr>
                <w:lang w:val="en-US"/>
              </w:rPr>
            </w:pPr>
            <w:r>
              <w:rPr>
                <w:lang w:val="en-US"/>
              </w:rPr>
              <w:t>Sung, Mon, 17:38</w:t>
            </w:r>
          </w:p>
          <w:p w:rsidR="008F5EBA" w:rsidRDefault="008F5EBA" w:rsidP="00015AC9">
            <w:pPr>
              <w:rPr>
                <w:lang w:val="en-US"/>
              </w:rPr>
            </w:pPr>
            <w:r>
              <w:rPr>
                <w:lang w:val="en-US"/>
              </w:rPr>
              <w:t>Fine with the rev</w:t>
            </w:r>
          </w:p>
          <w:p w:rsidR="00DF23A1" w:rsidRDefault="00DF23A1" w:rsidP="00015AC9">
            <w:pPr>
              <w:rPr>
                <w:lang w:val="en-US"/>
              </w:rPr>
            </w:pPr>
          </w:p>
          <w:p w:rsidR="000351F7" w:rsidRDefault="000351F7" w:rsidP="00015AC9">
            <w:pPr>
              <w:rPr>
                <w:lang w:val="en-US"/>
              </w:rPr>
            </w:pPr>
            <w:r>
              <w:rPr>
                <w:lang w:val="en-US"/>
              </w:rPr>
              <w:t>Ivo, Mon, 20:45</w:t>
            </w:r>
          </w:p>
          <w:p w:rsidR="000351F7" w:rsidRDefault="000351F7" w:rsidP="00015AC9">
            <w:pPr>
              <w:rPr>
                <w:lang w:val="en-US"/>
              </w:rPr>
            </w:pPr>
            <w:r>
              <w:rPr>
                <w:lang w:val="en-US"/>
              </w:rPr>
              <w:t>Some rewording</w:t>
            </w:r>
          </w:p>
          <w:p w:rsidR="00A90372" w:rsidRDefault="00A90372" w:rsidP="00015AC9">
            <w:pPr>
              <w:rPr>
                <w:lang w:val="en-US"/>
              </w:rPr>
            </w:pPr>
          </w:p>
          <w:p w:rsidR="00A90372" w:rsidRDefault="00A90372" w:rsidP="00015AC9">
            <w:pPr>
              <w:rPr>
                <w:lang w:val="en-US"/>
              </w:rPr>
            </w:pPr>
            <w:r>
              <w:rPr>
                <w:lang w:val="en-US"/>
              </w:rPr>
              <w:t>Yanchao, Tue 10:07</w:t>
            </w:r>
          </w:p>
          <w:p w:rsidR="00A90372" w:rsidRDefault="00A90372" w:rsidP="00015AC9">
            <w:pPr>
              <w:rPr>
                <w:lang w:val="en-US"/>
              </w:rPr>
            </w:pPr>
            <w:r>
              <w:rPr>
                <w:lang w:val="en-US"/>
              </w:rPr>
              <w:lastRenderedPageBreak/>
              <w:t>Provides rev</w:t>
            </w:r>
          </w:p>
          <w:p w:rsidR="00E10AFD" w:rsidRDefault="00E10AFD" w:rsidP="00015AC9">
            <w:pPr>
              <w:rPr>
                <w:lang w:val="en-US"/>
              </w:rPr>
            </w:pPr>
          </w:p>
          <w:p w:rsidR="00E10AFD" w:rsidRDefault="00E10AFD" w:rsidP="00015AC9">
            <w:pPr>
              <w:rPr>
                <w:lang w:val="en-US"/>
              </w:rPr>
            </w:pPr>
            <w:r>
              <w:rPr>
                <w:lang w:val="en-US"/>
              </w:rPr>
              <w:t>Ivo, Tue, 13:36</w:t>
            </w:r>
          </w:p>
          <w:p w:rsidR="00E10AFD" w:rsidRDefault="00E10AFD" w:rsidP="00015AC9">
            <w:pPr>
              <w:rPr>
                <w:lang w:val="en-US"/>
              </w:rPr>
            </w:pPr>
            <w:r>
              <w:rPr>
                <w:lang w:val="en-US"/>
              </w:rPr>
              <w:t>More is needed</w:t>
            </w:r>
          </w:p>
          <w:p w:rsidR="005B1E5B" w:rsidRPr="009A4107" w:rsidRDefault="005B1E5B"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E158EC" w:rsidP="00015AC9">
            <w:pPr>
              <w:rPr>
                <w:rFonts w:cs="Arial"/>
              </w:rPr>
            </w:pPr>
            <w:hyperlink r:id="rId255"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6"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7"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Sun, 23:35</w:t>
            </w:r>
          </w:p>
          <w:p w:rsidR="00004761" w:rsidRDefault="00004761" w:rsidP="00015AC9">
            <w:pPr>
              <w:rPr>
                <w:rFonts w:eastAsia="Batang" w:cs="Arial"/>
                <w:lang w:eastAsia="ko-KR"/>
              </w:rPr>
            </w:pPr>
            <w:r w:rsidRPr="00004761">
              <w:rPr>
                <w:rFonts w:eastAsia="Batang" w:cs="Arial"/>
                <w:lang w:eastAsia="ko-KR"/>
              </w:rPr>
              <w:t>scope of the CR is a subset of C1-202412</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Thomas, Mon, 14:9</w:t>
            </w:r>
          </w:p>
          <w:p w:rsidR="008F5EBA" w:rsidRDefault="008F5EBA" w:rsidP="00015AC9">
            <w:pPr>
              <w:rPr>
                <w:lang w:val="en-US" w:eastAsia="en-US"/>
              </w:rPr>
            </w:pPr>
            <w:r>
              <w:rPr>
                <w:rFonts w:eastAsia="Batang" w:cs="Arial"/>
                <w:lang w:eastAsia="ko-KR"/>
              </w:rPr>
              <w:t xml:space="preserve">2396 has changes </w:t>
            </w:r>
            <w:r>
              <w:rPr>
                <w:lang w:val="en-US" w:eastAsia="en-US"/>
              </w:rPr>
              <w:t>which are not covered in C1-202412</w:t>
            </w:r>
          </w:p>
          <w:p w:rsidR="00F37BC5" w:rsidRDefault="00F37BC5" w:rsidP="00015AC9">
            <w:pPr>
              <w:rPr>
                <w:lang w:val="en-US" w:eastAsia="en-US"/>
              </w:rPr>
            </w:pPr>
          </w:p>
          <w:p w:rsidR="00F37BC5" w:rsidRDefault="00F37BC5" w:rsidP="00015AC9">
            <w:pPr>
              <w:rPr>
                <w:lang w:val="en-US" w:eastAsia="en-US"/>
              </w:rPr>
            </w:pPr>
            <w:r>
              <w:rPr>
                <w:lang w:val="en-US" w:eastAsia="en-US"/>
              </w:rPr>
              <w:t>Sung, Mon, 17:50</w:t>
            </w:r>
          </w:p>
          <w:p w:rsidR="00F37BC5" w:rsidRDefault="00F37BC5" w:rsidP="00015AC9">
            <w:pPr>
              <w:rPr>
                <w:rFonts w:eastAsia="Batang" w:cs="Arial"/>
                <w:lang w:eastAsia="ko-KR"/>
              </w:rPr>
            </w:pPr>
            <w:r>
              <w:rPr>
                <w:lang w:val="en-US" w:eastAsia="en-US"/>
              </w:rPr>
              <w:t>Agrees to Thomas that there is need for aligning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8"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F23A1" w:rsidP="00015AC9">
            <w:pPr>
              <w:rPr>
                <w:rFonts w:eastAsia="Batang" w:cs="Arial"/>
                <w:lang w:eastAsia="ko-KR"/>
              </w:rPr>
            </w:pPr>
            <w:r>
              <w:rPr>
                <w:rFonts w:eastAsia="Batang" w:cs="Arial"/>
                <w:lang w:eastAsia="ko-KR"/>
              </w:rPr>
              <w:t>Lin, Mon, 11:13</w:t>
            </w:r>
          </w:p>
          <w:p w:rsidR="00DF23A1" w:rsidRDefault="00DF23A1" w:rsidP="00015AC9">
            <w:pPr>
              <w:rPr>
                <w:rFonts w:eastAsia="Batang" w:cs="Arial"/>
                <w:lang w:eastAsia="ko-KR"/>
              </w:rPr>
            </w:pPr>
            <w:r>
              <w:rPr>
                <w:rFonts w:eastAsia="Batang" w:cs="Arial"/>
                <w:lang w:eastAsia="ko-KR"/>
              </w:rPr>
              <w:t>CR is fine, some rewording</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Sung, Mon, 17:46</w:t>
            </w:r>
          </w:p>
          <w:p w:rsidR="008F5EBA" w:rsidRDefault="00932074" w:rsidP="00015AC9">
            <w:pPr>
              <w:rPr>
                <w:rFonts w:eastAsia="Batang" w:cs="Arial"/>
                <w:lang w:eastAsia="ko-KR"/>
              </w:rPr>
            </w:pPr>
            <w:r>
              <w:rPr>
                <w:rFonts w:eastAsia="Batang" w:cs="Arial"/>
                <w:lang w:eastAsia="ko-KR"/>
              </w:rPr>
              <w:t>R</w:t>
            </w:r>
            <w:r w:rsidR="008F5EBA">
              <w:rPr>
                <w:rFonts w:eastAsia="Batang" w:cs="Arial"/>
                <w:lang w:eastAsia="ko-KR"/>
              </w:rPr>
              <w:t>ev</w:t>
            </w:r>
          </w:p>
          <w:p w:rsidR="00932074" w:rsidRDefault="00932074" w:rsidP="00015AC9">
            <w:pPr>
              <w:rPr>
                <w:rFonts w:eastAsia="Batang" w:cs="Arial"/>
                <w:lang w:eastAsia="ko-KR"/>
              </w:rPr>
            </w:pPr>
          </w:p>
          <w:p w:rsidR="00932074" w:rsidRDefault="00932074" w:rsidP="00015AC9">
            <w:pPr>
              <w:rPr>
                <w:rFonts w:eastAsia="Batang" w:cs="Arial"/>
                <w:lang w:eastAsia="ko-KR"/>
              </w:rPr>
            </w:pPr>
            <w:r>
              <w:rPr>
                <w:rFonts w:eastAsia="Batang" w:cs="Arial"/>
                <w:lang w:eastAsia="ko-KR"/>
              </w:rPr>
              <w:t>Lin, Tue, 05:39</w:t>
            </w:r>
          </w:p>
          <w:p w:rsidR="00932074" w:rsidRDefault="00932074" w:rsidP="00015AC9">
            <w:pPr>
              <w:rPr>
                <w:rFonts w:eastAsia="Batang" w:cs="Arial"/>
                <w:lang w:eastAsia="ko-KR"/>
              </w:rPr>
            </w:pPr>
            <w:r>
              <w:rPr>
                <w:rFonts w:eastAsia="Batang" w:cs="Arial"/>
                <w:lang w:eastAsia="ko-KR"/>
              </w:rPr>
              <w:lastRenderedPageBreak/>
              <w:t>Fine</w:t>
            </w:r>
          </w:p>
          <w:p w:rsidR="00932074" w:rsidRPr="009A4107" w:rsidRDefault="0093207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59"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C1-201032</w:t>
            </w:r>
          </w:p>
          <w:p w:rsidR="00DF23A1" w:rsidRDefault="00DF23A1" w:rsidP="00015AC9">
            <w:pPr>
              <w:rPr>
                <w:rFonts w:eastAsia="Batang" w:cs="Arial"/>
                <w:lang w:eastAsia="ko-KR"/>
              </w:rPr>
            </w:pPr>
          </w:p>
          <w:p w:rsidR="00DF23A1" w:rsidRDefault="00DF23A1" w:rsidP="00015AC9">
            <w:pPr>
              <w:rPr>
                <w:rFonts w:eastAsia="Batang" w:cs="Arial"/>
                <w:lang w:eastAsia="ko-KR"/>
              </w:rPr>
            </w:pPr>
            <w:r>
              <w:rPr>
                <w:rFonts w:eastAsia="Batang" w:cs="Arial"/>
                <w:lang w:eastAsia="ko-KR"/>
              </w:rPr>
              <w:t>Lin, Mon, 11:00</w:t>
            </w:r>
          </w:p>
          <w:p w:rsidR="00DF23A1" w:rsidRDefault="00995B29" w:rsidP="00015AC9">
            <w:pPr>
              <w:rPr>
                <w:rFonts w:eastAsia="Batang" w:cs="Arial"/>
                <w:lang w:eastAsia="ko-KR"/>
              </w:rPr>
            </w:pPr>
            <w:r>
              <w:rPr>
                <w:rFonts w:eastAsia="Batang" w:cs="Arial"/>
                <w:lang w:eastAsia="ko-KR"/>
              </w:rPr>
              <w:t>C</w:t>
            </w:r>
            <w:r w:rsidR="00DF23A1">
              <w:rPr>
                <w:rFonts w:eastAsia="Batang" w:cs="Arial"/>
                <w:lang w:eastAsia="ko-KR"/>
              </w:rPr>
              <w:t>oments</w:t>
            </w:r>
          </w:p>
          <w:p w:rsidR="00995B29" w:rsidRDefault="00995B29" w:rsidP="00015AC9">
            <w:pPr>
              <w:rPr>
                <w:rFonts w:eastAsia="Batang" w:cs="Arial"/>
                <w:lang w:eastAsia="ko-KR"/>
              </w:rPr>
            </w:pPr>
          </w:p>
          <w:p w:rsidR="00995B29" w:rsidRDefault="00995B29" w:rsidP="00015AC9">
            <w:pPr>
              <w:rPr>
                <w:rFonts w:eastAsia="Batang" w:cs="Arial"/>
                <w:lang w:eastAsia="ko-KR"/>
              </w:rPr>
            </w:pPr>
            <w:r>
              <w:rPr>
                <w:rFonts w:eastAsia="Batang" w:cs="Arial"/>
                <w:lang w:eastAsia="ko-KR"/>
              </w:rPr>
              <w:t>Sung, mon, 15:32</w:t>
            </w:r>
          </w:p>
          <w:p w:rsidR="00995B29" w:rsidRDefault="00995B29" w:rsidP="00015AC9">
            <w:pPr>
              <w:rPr>
                <w:rFonts w:eastAsia="Batang" w:cs="Arial"/>
                <w:lang w:eastAsia="ko-KR"/>
              </w:rPr>
            </w:pPr>
            <w:r>
              <w:rPr>
                <w:rFonts w:eastAsia="Batang" w:cs="Arial"/>
                <w:lang w:eastAsia="ko-KR"/>
              </w:rPr>
              <w:t>Does not agree with Lin</w:t>
            </w:r>
          </w:p>
          <w:p w:rsidR="00CF5FBA" w:rsidRDefault="00CF5FBA" w:rsidP="00015AC9">
            <w:pPr>
              <w:rPr>
                <w:rFonts w:eastAsia="Batang" w:cs="Arial"/>
                <w:lang w:eastAsia="ko-KR"/>
              </w:rPr>
            </w:pPr>
          </w:p>
          <w:p w:rsidR="00CF5FBA" w:rsidRDefault="00CF5FBA" w:rsidP="00015AC9">
            <w:pPr>
              <w:rPr>
                <w:rFonts w:eastAsia="Batang" w:cs="Arial"/>
                <w:lang w:eastAsia="ko-KR"/>
              </w:rPr>
            </w:pPr>
            <w:r>
              <w:rPr>
                <w:rFonts w:eastAsia="Batang" w:cs="Arial"/>
                <w:lang w:eastAsia="ko-KR"/>
              </w:rPr>
              <w:t>Lin, Tue, 06:04</w:t>
            </w:r>
          </w:p>
          <w:p w:rsidR="00CF5FBA" w:rsidRDefault="00CF5FBA" w:rsidP="00015AC9">
            <w:pPr>
              <w:rPr>
                <w:rFonts w:eastAsia="Batang" w:cs="Arial"/>
                <w:lang w:eastAsia="ko-KR"/>
              </w:rPr>
            </w:pPr>
            <w:r>
              <w:rPr>
                <w:rFonts w:eastAsia="Batang" w:cs="Arial"/>
                <w:lang w:eastAsia="ko-KR"/>
              </w:rPr>
              <w:t>Defends his position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Sung, Tue, 06:36</w:t>
            </w:r>
          </w:p>
          <w:p w:rsidR="00DF4819" w:rsidRPr="009A4107" w:rsidRDefault="00DF4819" w:rsidP="00015AC9">
            <w:pPr>
              <w:rPr>
                <w:rFonts w:eastAsia="Batang" w:cs="Arial"/>
                <w:lang w:eastAsia="ko-KR"/>
              </w:rPr>
            </w:pPr>
            <w:r>
              <w:rPr>
                <w:rFonts w:eastAsia="Batang" w:cs="Arial"/>
                <w:lang w:eastAsia="ko-KR"/>
              </w:rPr>
              <w:t>Why to have same counter for different behaviour</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0"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1"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lang w:val="en-US"/>
              </w:rPr>
            </w:pPr>
            <w:r>
              <w:rPr>
                <w:lang w:val="en-US"/>
              </w:rPr>
              <w:t>given that roaming is not specified, HRNN can be configured in the UE without loosing any functionality and the precious broadcast resources can be saved. This needs to be enabled too. See C1-202013</w:t>
            </w:r>
          </w:p>
          <w:p w:rsidR="005B1E5B" w:rsidRDefault="005B1E5B" w:rsidP="00015AC9">
            <w:pPr>
              <w:rPr>
                <w:lang w:val="en-US"/>
              </w:rPr>
            </w:pPr>
          </w:p>
          <w:p w:rsidR="001311DC" w:rsidRDefault="001311DC" w:rsidP="001311DC">
            <w:pPr>
              <w:rPr>
                <w:rFonts w:cs="Arial"/>
                <w:lang w:eastAsia="ko-KR"/>
              </w:rPr>
            </w:pPr>
            <w:r>
              <w:rPr>
                <w:rFonts w:cs="Arial"/>
                <w:lang w:eastAsia="ko-KR"/>
              </w:rPr>
              <w:t>Sung, mon, 01:51</w:t>
            </w:r>
          </w:p>
          <w:p w:rsidR="001311DC" w:rsidRDefault="001311DC" w:rsidP="001311DC">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8F5EBA" w:rsidRDefault="008F5EBA" w:rsidP="001311DC">
            <w:pPr>
              <w:rPr>
                <w:rFonts w:cs="Arial"/>
                <w:lang w:eastAsia="ko-KR"/>
              </w:rPr>
            </w:pPr>
          </w:p>
          <w:p w:rsidR="008F5EBA" w:rsidRDefault="008F5EBA" w:rsidP="001311DC">
            <w:pPr>
              <w:rPr>
                <w:rFonts w:cs="Arial"/>
                <w:lang w:eastAsia="ko-KR"/>
              </w:rPr>
            </w:pPr>
            <w:r>
              <w:rPr>
                <w:rFonts w:cs="Arial"/>
                <w:lang w:eastAsia="ko-KR"/>
              </w:rPr>
              <w:t>Sung, Mon, 17:37</w:t>
            </w:r>
          </w:p>
          <w:p w:rsidR="008F5EBA" w:rsidRDefault="008F5EBA" w:rsidP="001311DC">
            <w:pPr>
              <w:rPr>
                <w:rFonts w:cs="Arial"/>
                <w:lang w:eastAsia="ko-KR"/>
              </w:rPr>
            </w:pPr>
            <w:r>
              <w:rPr>
                <w:rFonts w:cs="Arial"/>
                <w:lang w:eastAsia="ko-KR"/>
              </w:rPr>
              <w:t>New rev</w:t>
            </w:r>
          </w:p>
          <w:p w:rsidR="001311DC" w:rsidRPr="001311DC" w:rsidRDefault="001311DC" w:rsidP="00015AC9"/>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2"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E0C5A" w:rsidP="00015AC9">
            <w:pPr>
              <w:rPr>
                <w:rFonts w:eastAsia="Batang" w:cs="Arial"/>
                <w:lang w:eastAsia="ko-KR"/>
              </w:rPr>
            </w:pPr>
            <w:r>
              <w:rPr>
                <w:rFonts w:eastAsia="Batang" w:cs="Arial"/>
                <w:lang w:eastAsia="ko-KR"/>
              </w:rPr>
              <w:t>Lin, Mon, 04:30</w:t>
            </w:r>
          </w:p>
          <w:p w:rsidR="004E0C5A" w:rsidRDefault="004E0C5A" w:rsidP="00015AC9">
            <w:pPr>
              <w:rPr>
                <w:rFonts w:eastAsia="Batang" w:cs="Arial"/>
                <w:lang w:eastAsia="ko-KR"/>
              </w:rPr>
            </w:pPr>
            <w:r>
              <w:rPr>
                <w:rFonts w:eastAsia="Batang" w:cs="Arial"/>
                <w:lang w:eastAsia="ko-KR"/>
              </w:rPr>
              <w:t>Need to discuss the approach taken for documenting this, copying in or delta</w:t>
            </w:r>
          </w:p>
          <w:p w:rsidR="007C520D" w:rsidRDefault="007C520D" w:rsidP="00015AC9">
            <w:pPr>
              <w:rPr>
                <w:rFonts w:eastAsia="Batang" w:cs="Arial"/>
                <w:lang w:eastAsia="ko-KR"/>
              </w:rPr>
            </w:pPr>
            <w:r>
              <w:rPr>
                <w:rFonts w:eastAsia="Batang" w:cs="Arial"/>
                <w:lang w:eastAsia="ko-KR"/>
              </w:rPr>
              <w:t xml:space="preserve">Applies for </w:t>
            </w:r>
            <w:r w:rsidRPr="007C520D">
              <w:rPr>
                <w:rFonts w:eastAsia="Batang" w:cs="Arial"/>
                <w:lang w:eastAsia="ko-KR"/>
              </w:rPr>
              <w:t>C1-202409_C1-202410_C1-202411_C1-202412</w:t>
            </w:r>
          </w:p>
          <w:p w:rsidR="001718ED" w:rsidRDefault="001718ED" w:rsidP="00015AC9">
            <w:pPr>
              <w:rPr>
                <w:rFonts w:eastAsia="Batang" w:cs="Arial"/>
                <w:lang w:eastAsia="ko-KR"/>
              </w:rPr>
            </w:pPr>
          </w:p>
          <w:p w:rsidR="001718ED" w:rsidRDefault="001718ED" w:rsidP="00015AC9">
            <w:pPr>
              <w:rPr>
                <w:rFonts w:eastAsia="Batang" w:cs="Arial"/>
                <w:lang w:eastAsia="ko-KR"/>
              </w:rPr>
            </w:pPr>
            <w:r>
              <w:rPr>
                <w:rFonts w:eastAsia="Batang" w:cs="Arial"/>
                <w:lang w:eastAsia="ko-KR"/>
              </w:rPr>
              <w:t>Sung, Mon, 05:23</w:t>
            </w:r>
          </w:p>
          <w:p w:rsidR="001718ED" w:rsidRDefault="001718ED" w:rsidP="00015AC9">
            <w:pPr>
              <w:rPr>
                <w:rFonts w:eastAsia="Batang" w:cs="Arial"/>
                <w:lang w:eastAsia="ko-KR"/>
              </w:rPr>
            </w:pPr>
            <w:r>
              <w:rPr>
                <w:rFonts w:eastAsia="Batang" w:cs="Arial"/>
                <w:lang w:eastAsia="ko-KR"/>
              </w:rPr>
              <w:t>Wants to know which clauses are not impacted</w:t>
            </w:r>
          </w:p>
          <w:p w:rsidR="007C520D" w:rsidRDefault="007C520D" w:rsidP="00015AC9">
            <w:pPr>
              <w:rPr>
                <w:rFonts w:eastAsia="Batang" w:cs="Arial"/>
                <w:lang w:eastAsia="ko-KR"/>
              </w:rPr>
            </w:pPr>
          </w:p>
          <w:p w:rsidR="007C520D" w:rsidRDefault="007C520D" w:rsidP="00015AC9">
            <w:pPr>
              <w:rPr>
                <w:rFonts w:eastAsia="Batang" w:cs="Arial"/>
                <w:lang w:eastAsia="ko-KR"/>
              </w:rPr>
            </w:pPr>
            <w:r>
              <w:rPr>
                <w:rFonts w:eastAsia="Batang" w:cs="Arial"/>
                <w:lang w:eastAsia="ko-KR"/>
              </w:rPr>
              <w:t>Lin, Mon, 05:48</w:t>
            </w:r>
          </w:p>
          <w:p w:rsidR="007C520D" w:rsidRDefault="007C520D" w:rsidP="00015AC9">
            <w:pPr>
              <w:rPr>
                <w:rFonts w:eastAsia="Batang" w:cs="Arial"/>
                <w:lang w:eastAsia="ko-KR"/>
              </w:rPr>
            </w:pPr>
            <w:r>
              <w:rPr>
                <w:rFonts w:eastAsia="Batang" w:cs="Arial"/>
                <w:lang w:eastAsia="ko-KR"/>
              </w:rPr>
              <w:lastRenderedPageBreak/>
              <w:t xml:space="preserve">…. </w:t>
            </w:r>
            <w:r w:rsidRPr="007C520D">
              <w:rPr>
                <w:rFonts w:eastAsia="Batang" w:cs="Arial"/>
                <w:lang w:eastAsia="ko-KR"/>
              </w:rPr>
              <w:t>are functions for PLMN and naturally can be supported by SNPN</w:t>
            </w:r>
          </w:p>
          <w:p w:rsidR="00806E40" w:rsidRDefault="00806E40" w:rsidP="00015AC9">
            <w:pPr>
              <w:rPr>
                <w:rFonts w:eastAsia="Batang" w:cs="Arial"/>
                <w:lang w:eastAsia="ko-KR"/>
              </w:rPr>
            </w:pPr>
          </w:p>
          <w:p w:rsidR="00806E40" w:rsidRDefault="00806E40" w:rsidP="00015AC9">
            <w:pPr>
              <w:rPr>
                <w:rFonts w:eastAsia="Batang" w:cs="Arial"/>
                <w:lang w:eastAsia="ko-KR"/>
              </w:rPr>
            </w:pPr>
            <w:r>
              <w:rPr>
                <w:rFonts w:eastAsia="Batang" w:cs="Arial"/>
                <w:lang w:eastAsia="ko-KR"/>
              </w:rPr>
              <w:t>Sung, Mon, 05:56</w:t>
            </w:r>
          </w:p>
          <w:p w:rsidR="00806E40" w:rsidRDefault="00806E40" w:rsidP="00015AC9">
            <w:pPr>
              <w:rPr>
                <w:rFonts w:eastAsia="Batang" w:cs="Arial"/>
                <w:lang w:eastAsia="ko-KR"/>
              </w:rPr>
            </w:pPr>
            <w:r>
              <w:rPr>
                <w:rFonts w:eastAsia="Batang" w:cs="Arial"/>
                <w:lang w:eastAsia="ko-KR"/>
              </w:rPr>
              <w:t>Not clear what is requested from Lin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Lin, Tue, 06:15</w:t>
            </w:r>
          </w:p>
          <w:p w:rsidR="00DF4819" w:rsidRDefault="00DF4819" w:rsidP="00015AC9">
            <w:pPr>
              <w:rPr>
                <w:rFonts w:eastAsia="Batang" w:cs="Arial"/>
                <w:lang w:eastAsia="ko-KR"/>
              </w:rPr>
            </w:pPr>
            <w:r>
              <w:rPr>
                <w:rFonts w:eastAsia="Batang" w:cs="Arial"/>
                <w:lang w:eastAsia="ko-KR"/>
              </w:rPr>
              <w:t>Examples</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Sung, Tue, 06:32</w:t>
            </w:r>
          </w:p>
          <w:p w:rsidR="00DF4819" w:rsidRDefault="00DF4819" w:rsidP="00015AC9">
            <w:pPr>
              <w:rPr>
                <w:rFonts w:eastAsia="Batang" w:cs="Arial"/>
                <w:lang w:eastAsia="ko-KR"/>
              </w:rPr>
            </w:pPr>
            <w:r>
              <w:rPr>
                <w:rFonts w:eastAsia="Batang" w:cs="Arial"/>
                <w:lang w:eastAsia="ko-KR"/>
              </w:rPr>
              <w:t>accepting</w:t>
            </w:r>
          </w:p>
          <w:p w:rsidR="001718ED" w:rsidRPr="009A4107" w:rsidRDefault="001718ED"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3"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4"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5"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Mon, 00:12</w:t>
            </w:r>
          </w:p>
          <w:p w:rsidR="00004761" w:rsidRDefault="00004761" w:rsidP="00015AC9">
            <w:pPr>
              <w:rPr>
                <w:rFonts w:eastAsia="Batang" w:cs="Arial"/>
                <w:lang w:eastAsia="ko-KR"/>
              </w:rPr>
            </w:pPr>
            <w:r>
              <w:rPr>
                <w:rFonts w:eastAsia="Batang" w:cs="Arial"/>
                <w:lang w:eastAsia="ko-KR"/>
              </w:rPr>
              <w:t>Provides rev</w:t>
            </w:r>
          </w:p>
          <w:p w:rsidR="005B1E5B" w:rsidRDefault="005B1E5B"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Ivo, Mon, 21:06</w:t>
            </w:r>
          </w:p>
          <w:p w:rsidR="000351F7" w:rsidRDefault="000351F7" w:rsidP="00015AC9">
            <w:pPr>
              <w:rPr>
                <w:rFonts w:eastAsia="Batang" w:cs="Arial"/>
                <w:lang w:eastAsia="ko-KR"/>
              </w:rPr>
            </w:pPr>
            <w:r>
              <w:rPr>
                <w:rFonts w:eastAsia="Batang" w:cs="Arial"/>
                <w:lang w:eastAsia="ko-KR"/>
              </w:rPr>
              <w:t>Fine, wants to co-sign</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6"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Not clear why bullet d) is changed</w:t>
            </w:r>
          </w:p>
          <w:p w:rsidR="001311DC" w:rsidRDefault="001311DC" w:rsidP="00015AC9">
            <w:pPr>
              <w:rPr>
                <w:rFonts w:eastAsia="Batang" w:cs="Arial"/>
                <w:lang w:eastAsia="ko-KR"/>
              </w:rPr>
            </w:pPr>
          </w:p>
          <w:p w:rsidR="001311DC" w:rsidRDefault="001311DC" w:rsidP="00015AC9">
            <w:pPr>
              <w:rPr>
                <w:rFonts w:eastAsia="Batang" w:cs="Arial"/>
                <w:lang w:eastAsia="ko-KR"/>
              </w:rPr>
            </w:pPr>
            <w:r>
              <w:rPr>
                <w:rFonts w:eastAsia="Batang" w:cs="Arial"/>
                <w:lang w:eastAsia="ko-KR"/>
              </w:rPr>
              <w:t>Sung, Mon, 02:25</w:t>
            </w:r>
          </w:p>
          <w:p w:rsidR="001311DC" w:rsidRDefault="001311DC" w:rsidP="00015AC9">
            <w:pPr>
              <w:rPr>
                <w:rFonts w:eastAsia="Batang" w:cs="Arial"/>
                <w:lang w:eastAsia="ko-KR"/>
              </w:rPr>
            </w:pPr>
            <w:r>
              <w:rPr>
                <w:rFonts w:eastAsia="Batang" w:cs="Arial"/>
                <w:lang w:eastAsia="ko-KR"/>
              </w:rPr>
              <w:t>Does not understand Ivo’s comment</w:t>
            </w:r>
          </w:p>
          <w:p w:rsidR="00200161" w:rsidRDefault="00200161" w:rsidP="00015AC9">
            <w:pPr>
              <w:rPr>
                <w:rFonts w:eastAsia="Batang" w:cs="Arial"/>
                <w:lang w:eastAsia="ko-KR"/>
              </w:rPr>
            </w:pPr>
          </w:p>
          <w:p w:rsidR="00200161" w:rsidRDefault="00200161" w:rsidP="00015AC9">
            <w:pPr>
              <w:rPr>
                <w:rFonts w:eastAsia="Batang" w:cs="Arial"/>
                <w:lang w:eastAsia="ko-KR"/>
              </w:rPr>
            </w:pPr>
            <w:r>
              <w:rPr>
                <w:rFonts w:eastAsia="Batang" w:cs="Arial"/>
                <w:lang w:eastAsia="ko-KR"/>
              </w:rPr>
              <w:t>Lin, Mon, 11:15</w:t>
            </w:r>
          </w:p>
          <w:p w:rsidR="00200161" w:rsidRDefault="00200161" w:rsidP="00015AC9">
            <w:pPr>
              <w:rPr>
                <w:rFonts w:eastAsia="Batang" w:cs="Arial"/>
                <w:lang w:eastAsia="ko-KR"/>
              </w:rPr>
            </w:pPr>
            <w:r>
              <w:rPr>
                <w:rFonts w:eastAsia="Batang" w:cs="Arial"/>
                <w:lang w:eastAsia="ko-KR"/>
              </w:rPr>
              <w:t>CR is fine, come typo</w:t>
            </w:r>
          </w:p>
          <w:p w:rsidR="0011101B" w:rsidRDefault="0011101B" w:rsidP="00015AC9">
            <w:pPr>
              <w:rPr>
                <w:rFonts w:eastAsia="Batang" w:cs="Arial"/>
                <w:lang w:eastAsia="ko-KR"/>
              </w:rPr>
            </w:pPr>
          </w:p>
          <w:p w:rsidR="0011101B" w:rsidRDefault="0011101B" w:rsidP="00015AC9">
            <w:pPr>
              <w:rPr>
                <w:rFonts w:eastAsia="Batang" w:cs="Arial"/>
                <w:lang w:eastAsia="ko-KR"/>
              </w:rPr>
            </w:pPr>
            <w:r>
              <w:rPr>
                <w:rFonts w:eastAsia="Batang" w:cs="Arial"/>
                <w:lang w:eastAsia="ko-KR"/>
              </w:rPr>
              <w:t>Ivo, Mon, 14:44</w:t>
            </w:r>
          </w:p>
          <w:p w:rsidR="0011101B" w:rsidRDefault="00F37BC5" w:rsidP="00015AC9">
            <w:pPr>
              <w:rPr>
                <w:rFonts w:eastAsia="Batang" w:cs="Arial"/>
                <w:lang w:eastAsia="ko-KR"/>
              </w:rPr>
            </w:pPr>
            <w:r>
              <w:rPr>
                <w:rFonts w:eastAsia="Batang" w:cs="Arial"/>
                <w:lang w:eastAsia="ko-KR"/>
              </w:rPr>
              <w:t>E</w:t>
            </w:r>
            <w:r w:rsidR="0011101B">
              <w:rPr>
                <w:rFonts w:eastAsia="Batang" w:cs="Arial"/>
                <w:lang w:eastAsia="ko-KR"/>
              </w:rPr>
              <w:t>xplaiing</w:t>
            </w:r>
          </w:p>
          <w:p w:rsidR="00F37BC5" w:rsidRDefault="00F37BC5" w:rsidP="00015AC9">
            <w:pPr>
              <w:rPr>
                <w:rFonts w:eastAsia="Batang" w:cs="Arial"/>
                <w:lang w:eastAsia="ko-KR"/>
              </w:rPr>
            </w:pPr>
          </w:p>
          <w:p w:rsidR="00F37BC5" w:rsidRDefault="00F37BC5" w:rsidP="00015AC9">
            <w:pPr>
              <w:rPr>
                <w:rFonts w:eastAsia="Batang" w:cs="Arial"/>
                <w:lang w:eastAsia="ko-KR"/>
              </w:rPr>
            </w:pPr>
            <w:r>
              <w:rPr>
                <w:rFonts w:eastAsia="Batang" w:cs="Arial"/>
                <w:lang w:eastAsia="ko-KR"/>
              </w:rPr>
              <w:lastRenderedPageBreak/>
              <w:t>Sung, Mon, 18:10</w:t>
            </w:r>
          </w:p>
          <w:p w:rsidR="00F37BC5" w:rsidRDefault="00F37BC5" w:rsidP="00015AC9">
            <w:pPr>
              <w:rPr>
                <w:rFonts w:eastAsia="Batang" w:cs="Arial"/>
                <w:lang w:eastAsia="ko-KR"/>
              </w:rPr>
            </w:pPr>
            <w:r>
              <w:rPr>
                <w:rFonts w:eastAsia="Batang" w:cs="Arial"/>
                <w:lang w:eastAsia="ko-KR"/>
              </w:rPr>
              <w:t>Agrees and provides a rev</w:t>
            </w:r>
          </w:p>
          <w:p w:rsidR="001311DC" w:rsidRDefault="001311DC"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Ivo, Mon, 21.08</w:t>
            </w:r>
          </w:p>
          <w:p w:rsidR="000351F7" w:rsidRDefault="000351F7" w:rsidP="00015AC9">
            <w:pPr>
              <w:rPr>
                <w:rFonts w:eastAsia="Batang" w:cs="Arial"/>
                <w:lang w:eastAsia="ko-KR"/>
              </w:rPr>
            </w:pPr>
            <w:r>
              <w:rPr>
                <w:rFonts w:eastAsia="Batang" w:cs="Arial"/>
                <w:lang w:eastAsia="ko-KR"/>
              </w:rPr>
              <w:t>Fine, wants to co-sign</w:t>
            </w:r>
          </w:p>
          <w:p w:rsidR="00DF4819" w:rsidRDefault="00DF4819" w:rsidP="00015AC9">
            <w:pPr>
              <w:rPr>
                <w:rFonts w:eastAsia="Batang" w:cs="Arial"/>
                <w:lang w:eastAsia="ko-KR"/>
              </w:rPr>
            </w:pPr>
          </w:p>
          <w:p w:rsidR="00DF4819" w:rsidRDefault="00DF4819" w:rsidP="00015AC9">
            <w:pPr>
              <w:rPr>
                <w:rFonts w:eastAsia="Batang" w:cs="Arial"/>
                <w:lang w:eastAsia="ko-KR"/>
              </w:rPr>
            </w:pPr>
            <w:r>
              <w:rPr>
                <w:rFonts w:eastAsia="Batang" w:cs="Arial"/>
                <w:lang w:eastAsia="ko-KR"/>
              </w:rPr>
              <w:t>Lin, Tue, 06:18</w:t>
            </w:r>
          </w:p>
          <w:p w:rsidR="00DF4819" w:rsidRDefault="00DF4819" w:rsidP="00015AC9">
            <w:pPr>
              <w:rPr>
                <w:rFonts w:eastAsia="Batang" w:cs="Arial"/>
                <w:lang w:eastAsia="ko-KR"/>
              </w:rPr>
            </w:pPr>
            <w:r>
              <w:rPr>
                <w:rFonts w:eastAsia="Batang" w:cs="Arial"/>
                <w:lang w:eastAsia="ko-KR"/>
              </w:rPr>
              <w:t>Rev is fine</w:t>
            </w:r>
          </w:p>
          <w:p w:rsidR="001311DC" w:rsidRPr="009A4107" w:rsidRDefault="001311D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7"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Why is the feature optional</w:t>
            </w:r>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02:30</w:t>
            </w:r>
          </w:p>
          <w:p w:rsidR="00B5237E" w:rsidRDefault="00B5237E" w:rsidP="00015AC9">
            <w:pPr>
              <w:rPr>
                <w:rFonts w:eastAsia="Batang" w:cs="Arial"/>
                <w:lang w:eastAsia="ko-KR"/>
              </w:rPr>
            </w:pPr>
            <w:r>
              <w:rPr>
                <w:rFonts w:eastAsia="Batang" w:cs="Arial"/>
                <w:lang w:eastAsia="ko-KR"/>
              </w:rPr>
              <w:t>Provides a rev</w:t>
            </w:r>
          </w:p>
          <w:p w:rsidR="00B5237E" w:rsidRDefault="00B5237E"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Ivo, Mon, 21:12</w:t>
            </w:r>
          </w:p>
          <w:p w:rsidR="001A0B79" w:rsidRDefault="001A0B79" w:rsidP="00015AC9">
            <w:pPr>
              <w:rPr>
                <w:rFonts w:eastAsia="Batang" w:cs="Arial"/>
                <w:lang w:eastAsia="ko-KR"/>
              </w:rPr>
            </w:pPr>
            <w:r>
              <w:rPr>
                <w:rFonts w:eastAsia="Batang" w:cs="Arial"/>
                <w:lang w:eastAsia="ko-KR"/>
              </w:rPr>
              <w:t>commenting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8"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Info on severl SNPN not available in 31.102 not 24.368, at least an EN is needed</w:t>
            </w:r>
          </w:p>
          <w:p w:rsidR="005B1E5B" w:rsidRDefault="005B1E5B"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23:41</w:t>
            </w:r>
          </w:p>
          <w:p w:rsidR="0019246F" w:rsidRDefault="0019246F" w:rsidP="00015AC9">
            <w:pPr>
              <w:rPr>
                <w:rFonts w:eastAsia="Batang" w:cs="Arial"/>
                <w:lang w:eastAsia="ko-KR"/>
              </w:rPr>
            </w:pPr>
            <w:r>
              <w:rPr>
                <w:rFonts w:eastAsia="Batang" w:cs="Arial"/>
                <w:lang w:eastAsia="ko-KR"/>
              </w:rPr>
              <w:t>31.102 and 24.368 CRs needed, does Nokia plan to bring them?</w:t>
            </w:r>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02:38</w:t>
            </w:r>
          </w:p>
          <w:p w:rsidR="00B5237E" w:rsidRDefault="00B5237E" w:rsidP="00015AC9">
            <w:pPr>
              <w:rPr>
                <w:rFonts w:eastAsia="Batang" w:cs="Arial"/>
                <w:lang w:eastAsia="ko-KR"/>
              </w:rPr>
            </w:pPr>
            <w:r>
              <w:rPr>
                <w:rFonts w:eastAsia="Batang" w:cs="Arial"/>
                <w:lang w:eastAsia="ko-KR"/>
              </w:rPr>
              <w:t>Asking for more input form Lena and Ivo</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Ivo, Mon, 21:19</w:t>
            </w:r>
          </w:p>
          <w:p w:rsidR="001A0B79" w:rsidRDefault="001A0B79" w:rsidP="00015AC9">
            <w:pPr>
              <w:rPr>
                <w:rFonts w:eastAsia="Batang" w:cs="Arial"/>
                <w:lang w:eastAsia="ko-KR"/>
              </w:rPr>
            </w:pPr>
            <w:r>
              <w:rPr>
                <w:rFonts w:eastAsia="Batang" w:cs="Arial"/>
                <w:lang w:eastAsia="ko-KR"/>
              </w:rPr>
              <w:t>Supports updating 24.368</w:t>
            </w:r>
          </w:p>
          <w:p w:rsidR="00414279" w:rsidRDefault="00414279" w:rsidP="00015AC9">
            <w:pPr>
              <w:rPr>
                <w:rFonts w:eastAsia="Batang" w:cs="Arial"/>
                <w:lang w:eastAsia="ko-KR"/>
              </w:rPr>
            </w:pPr>
          </w:p>
          <w:p w:rsidR="00414279" w:rsidRDefault="00414279" w:rsidP="00015AC9">
            <w:pPr>
              <w:rPr>
                <w:rFonts w:eastAsia="Batang" w:cs="Arial"/>
                <w:lang w:eastAsia="ko-KR"/>
              </w:rPr>
            </w:pPr>
            <w:r>
              <w:rPr>
                <w:rFonts w:eastAsia="Batang" w:cs="Arial"/>
                <w:lang w:eastAsia="ko-KR"/>
              </w:rPr>
              <w:t>Lena, Tue, 05:25</w:t>
            </w:r>
          </w:p>
          <w:p w:rsidR="00414279" w:rsidRDefault="00414279" w:rsidP="00015AC9">
            <w:pPr>
              <w:rPr>
                <w:rFonts w:eastAsia="Batang" w:cs="Arial"/>
                <w:lang w:eastAsia="ko-KR"/>
              </w:rPr>
            </w:pPr>
            <w:r>
              <w:rPr>
                <w:rFonts w:eastAsia="Batang" w:cs="Arial"/>
                <w:lang w:eastAsia="ko-KR"/>
              </w:rPr>
              <w:t>Agrees with Ivo, just update the MO and use if for both cases</w:t>
            </w: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69"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rFonts w:eastAsia="Batang" w:cs="Arial"/>
                <w:lang w:eastAsia="ko-KR"/>
              </w:rPr>
            </w:pPr>
            <w:r>
              <w:rPr>
                <w:rFonts w:eastAsia="Batang" w:cs="Arial"/>
                <w:lang w:eastAsia="ko-KR"/>
              </w:rPr>
              <w:t>CR seems not needed</w:t>
            </w:r>
          </w:p>
          <w:p w:rsidR="00FD7F0F" w:rsidRDefault="00FD7F0F" w:rsidP="00015AC9">
            <w:pPr>
              <w:rPr>
                <w:rFonts w:eastAsia="Batang" w:cs="Arial"/>
                <w:lang w:eastAsia="ko-KR"/>
              </w:rPr>
            </w:pPr>
          </w:p>
          <w:p w:rsidR="00FD7F0F" w:rsidRDefault="00FD7F0F" w:rsidP="00015AC9">
            <w:pPr>
              <w:rPr>
                <w:rFonts w:eastAsia="Batang" w:cs="Arial"/>
                <w:lang w:eastAsia="ko-KR"/>
              </w:rPr>
            </w:pPr>
            <w:r>
              <w:rPr>
                <w:rFonts w:eastAsia="Batang" w:cs="Arial"/>
                <w:lang w:eastAsia="ko-KR"/>
              </w:rPr>
              <w:t>Thomas, Thu, 14:50</w:t>
            </w:r>
          </w:p>
          <w:p w:rsidR="00FD7F0F" w:rsidRDefault="00FD7F0F" w:rsidP="00015AC9">
            <w:pPr>
              <w:rPr>
                <w:rFonts w:eastAsia="Batang" w:cs="Arial"/>
                <w:lang w:eastAsia="ko-KR"/>
              </w:rPr>
            </w:pPr>
            <w:r>
              <w:rPr>
                <w:rFonts w:eastAsia="Batang" w:cs="Arial"/>
                <w:lang w:eastAsia="ko-KR"/>
              </w:rPr>
              <w:t>Explaining his CR</w:t>
            </w:r>
          </w:p>
          <w:p w:rsidR="0019246F" w:rsidRDefault="0019246F"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23:46</w:t>
            </w:r>
          </w:p>
          <w:p w:rsidR="0019246F" w:rsidRDefault="0019246F" w:rsidP="00015AC9">
            <w:pPr>
              <w:rPr>
                <w:rFonts w:eastAsia="Batang" w:cs="Arial"/>
                <w:lang w:eastAsia="ko-KR"/>
              </w:rPr>
            </w:pPr>
            <w:r>
              <w:rPr>
                <w:rFonts w:eastAsia="Batang" w:cs="Arial"/>
                <w:lang w:eastAsia="ko-KR"/>
              </w:rPr>
              <w:t>New NOTE not aligned with stage-2, current text seem sufficient. Provides rewording in case something is done in 23.122</w:t>
            </w:r>
          </w:p>
          <w:p w:rsidR="00FD7F0F" w:rsidRDefault="00FD7F0F" w:rsidP="00015AC9">
            <w:pPr>
              <w:rPr>
                <w:rFonts w:eastAsia="Batang" w:cs="Arial"/>
                <w:lang w:eastAsia="ko-KR"/>
              </w:rPr>
            </w:pPr>
          </w:p>
          <w:p w:rsidR="005B1E5B" w:rsidRDefault="009634D4" w:rsidP="00015AC9">
            <w:pPr>
              <w:rPr>
                <w:rFonts w:eastAsia="Batang" w:cs="Arial"/>
                <w:lang w:eastAsia="ko-KR"/>
              </w:rPr>
            </w:pPr>
            <w:r>
              <w:rPr>
                <w:rFonts w:eastAsia="Batang" w:cs="Arial"/>
                <w:lang w:eastAsia="ko-KR"/>
              </w:rPr>
              <w:t>Ivo, Fri, 13:15</w:t>
            </w:r>
          </w:p>
          <w:p w:rsidR="009634D4" w:rsidRDefault="009634D4" w:rsidP="00015AC9">
            <w:pPr>
              <w:rPr>
                <w:rFonts w:eastAsia="Batang" w:cs="Arial"/>
                <w:lang w:eastAsia="ko-KR"/>
              </w:rPr>
            </w:pPr>
            <w:r>
              <w:rPr>
                <w:rFonts w:eastAsia="Batang" w:cs="Arial"/>
                <w:lang w:eastAsia="ko-KR"/>
              </w:rPr>
              <w:t>Still has problems</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Thomas, Fri, 14:51</w:t>
            </w:r>
          </w:p>
          <w:p w:rsidR="00075203" w:rsidRDefault="00075203" w:rsidP="00015AC9">
            <w:pPr>
              <w:rPr>
                <w:rFonts w:eastAsia="Batang" w:cs="Arial"/>
                <w:lang w:eastAsia="ko-KR"/>
              </w:rPr>
            </w:pPr>
            <w:r>
              <w:rPr>
                <w:rFonts w:eastAsia="Batang" w:cs="Arial"/>
                <w:lang w:eastAsia="ko-KR"/>
              </w:rPr>
              <w:t>Explaining to Ivo</w:t>
            </w:r>
          </w:p>
          <w:p w:rsidR="00075203" w:rsidRDefault="00075203" w:rsidP="00015AC9">
            <w:pPr>
              <w:rPr>
                <w:rFonts w:eastAsia="Batang" w:cs="Arial"/>
                <w:lang w:eastAsia="ko-KR"/>
              </w:rPr>
            </w:pPr>
          </w:p>
          <w:p w:rsidR="005B1E5B" w:rsidRDefault="00240DFA" w:rsidP="00015AC9">
            <w:pPr>
              <w:rPr>
                <w:rFonts w:eastAsia="Batang" w:cs="Arial"/>
                <w:lang w:eastAsia="ko-KR"/>
              </w:rPr>
            </w:pPr>
            <w:r>
              <w:rPr>
                <w:rFonts w:eastAsia="Batang" w:cs="Arial"/>
                <w:lang w:eastAsia="ko-KR"/>
              </w:rPr>
              <w:t>Vishnu, Mon, 10:18</w:t>
            </w:r>
          </w:p>
          <w:p w:rsidR="00240DFA" w:rsidRDefault="00240DFA" w:rsidP="00015AC9">
            <w:pPr>
              <w:rPr>
                <w:rFonts w:eastAsia="Batang" w:cs="Arial"/>
                <w:lang w:eastAsia="ko-KR"/>
              </w:rPr>
            </w:pPr>
            <w:r>
              <w:rPr>
                <w:rFonts w:eastAsia="Batang" w:cs="Arial"/>
                <w:lang w:eastAsia="ko-KR"/>
              </w:rPr>
              <w:t>New NOTE not needed</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Thomas, Mon, 16:16</w:t>
            </w:r>
          </w:p>
          <w:p w:rsidR="00E02C06" w:rsidRDefault="00E02C06" w:rsidP="00015AC9">
            <w:pPr>
              <w:rPr>
                <w:rFonts w:eastAsia="Batang" w:cs="Arial"/>
                <w:lang w:eastAsia="ko-KR"/>
              </w:rPr>
            </w:pPr>
            <w:r>
              <w:rPr>
                <w:rFonts w:eastAsia="Batang" w:cs="Arial"/>
                <w:lang w:eastAsia="ko-KR"/>
              </w:rPr>
              <w:t>Providing a draft</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Ivo, Mon, 21:24</w:t>
            </w:r>
          </w:p>
          <w:p w:rsidR="001A0B79" w:rsidRDefault="001A0B79" w:rsidP="00015AC9">
            <w:pPr>
              <w:rPr>
                <w:rFonts w:eastAsia="Batang" w:cs="Arial"/>
                <w:lang w:eastAsia="ko-KR"/>
              </w:rPr>
            </w:pPr>
            <w:r>
              <w:rPr>
                <w:rFonts w:eastAsia="Batang" w:cs="Arial"/>
                <w:lang w:eastAsia="ko-KR"/>
              </w:rPr>
              <w:t>More changes</w:t>
            </w:r>
          </w:p>
          <w:p w:rsidR="00073397" w:rsidRDefault="00073397" w:rsidP="00015AC9">
            <w:pPr>
              <w:rPr>
                <w:rFonts w:eastAsia="Batang" w:cs="Arial"/>
                <w:lang w:eastAsia="ko-KR"/>
              </w:rPr>
            </w:pPr>
          </w:p>
          <w:p w:rsidR="00073397" w:rsidRDefault="00073397" w:rsidP="00015AC9">
            <w:pPr>
              <w:rPr>
                <w:rFonts w:eastAsia="Batang" w:cs="Arial"/>
                <w:lang w:eastAsia="ko-KR"/>
              </w:rPr>
            </w:pPr>
            <w:r>
              <w:rPr>
                <w:rFonts w:eastAsia="Batang" w:cs="Arial"/>
                <w:lang w:eastAsia="ko-KR"/>
              </w:rPr>
              <w:t>Lin, Tue, 09:14</w:t>
            </w:r>
          </w:p>
          <w:p w:rsidR="00073397" w:rsidRDefault="00A90372" w:rsidP="00015AC9">
            <w:pPr>
              <w:rPr>
                <w:rFonts w:eastAsia="Batang" w:cs="Arial"/>
                <w:lang w:eastAsia="ko-KR"/>
              </w:rPr>
            </w:pPr>
            <w:r>
              <w:rPr>
                <w:rFonts w:eastAsia="Batang" w:cs="Arial"/>
                <w:lang w:eastAsia="ko-KR"/>
              </w:rPr>
              <w:t>F</w:t>
            </w:r>
            <w:r w:rsidR="00073397">
              <w:rPr>
                <w:rFonts w:eastAsia="Batang" w:cs="Arial"/>
                <w:lang w:eastAsia="ko-KR"/>
              </w:rPr>
              <w:t>ine</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Thomas, Tue, 10:10</w:t>
            </w:r>
          </w:p>
          <w:p w:rsidR="00A90372" w:rsidRDefault="00A90372" w:rsidP="00015AC9">
            <w:pPr>
              <w:rPr>
                <w:rFonts w:eastAsia="Batang" w:cs="Arial"/>
                <w:lang w:eastAsia="ko-KR"/>
              </w:rPr>
            </w:pPr>
            <w:r>
              <w:rPr>
                <w:rFonts w:eastAsia="Batang" w:cs="Arial"/>
                <w:lang w:eastAsia="ko-KR"/>
              </w:rPr>
              <w:t>Updated rev</w:t>
            </w:r>
          </w:p>
          <w:p w:rsidR="00E10AFD" w:rsidRDefault="00E10AFD" w:rsidP="00015AC9">
            <w:pPr>
              <w:rPr>
                <w:rFonts w:eastAsia="Batang" w:cs="Arial"/>
                <w:lang w:eastAsia="ko-KR"/>
              </w:rPr>
            </w:pPr>
          </w:p>
          <w:p w:rsidR="00E10AFD" w:rsidRDefault="00E10AFD" w:rsidP="00015AC9">
            <w:pPr>
              <w:rPr>
                <w:rFonts w:eastAsia="Batang" w:cs="Arial"/>
                <w:lang w:eastAsia="ko-KR"/>
              </w:rPr>
            </w:pPr>
            <w:r>
              <w:rPr>
                <w:rFonts w:eastAsia="Batang" w:cs="Arial"/>
                <w:lang w:eastAsia="ko-KR"/>
              </w:rPr>
              <w:t>Ivo, Tue, 13:40</w:t>
            </w:r>
          </w:p>
          <w:p w:rsidR="00E10AFD" w:rsidRDefault="00E10AFD" w:rsidP="00015AC9">
            <w:pPr>
              <w:rPr>
                <w:rFonts w:eastAsia="Batang" w:cs="Arial"/>
                <w:lang w:eastAsia="ko-KR"/>
              </w:rPr>
            </w:pPr>
            <w:r>
              <w:rPr>
                <w:rFonts w:eastAsia="Batang" w:cs="Arial"/>
                <w:lang w:eastAsia="ko-KR"/>
              </w:rPr>
              <w:t>Wants to co-sign</w:t>
            </w:r>
          </w:p>
          <w:p w:rsidR="00E02C06" w:rsidRPr="009A4107" w:rsidRDefault="00E02C06"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A90372" w:rsidRPr="00D95972" w:rsidRDefault="00A90372"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0"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lang w:val="en-US"/>
              </w:rPr>
            </w:pPr>
            <w:r>
              <w:rPr>
                <w:rFonts w:eastAsia="Batang" w:cs="Arial"/>
                <w:lang w:eastAsia="ko-KR"/>
              </w:rPr>
              <w:t xml:space="preserve">Prefer </w:t>
            </w:r>
            <w:r>
              <w:rPr>
                <w:lang w:val="en-US"/>
              </w:rPr>
              <w:t>C1-202399</w:t>
            </w:r>
          </w:p>
          <w:p w:rsidR="0019246F" w:rsidRDefault="0019246F" w:rsidP="00015AC9">
            <w:pPr>
              <w:rPr>
                <w:lang w:val="en-US"/>
              </w:rPr>
            </w:pPr>
          </w:p>
          <w:p w:rsidR="0019246F" w:rsidRDefault="0019246F" w:rsidP="00015AC9">
            <w:pPr>
              <w:rPr>
                <w:lang w:val="en-US"/>
              </w:rPr>
            </w:pPr>
            <w:r>
              <w:rPr>
                <w:lang w:val="en-US"/>
              </w:rPr>
              <w:t>Lena, Thu, 25:59</w:t>
            </w:r>
          </w:p>
          <w:p w:rsidR="0019246F" w:rsidRDefault="0019246F" w:rsidP="00015AC9">
            <w:pPr>
              <w:rPr>
                <w:lang w:val="en-US"/>
              </w:rPr>
            </w:pPr>
            <w:r>
              <w:rPr>
                <w:lang w:val="en-US"/>
              </w:rPr>
              <w:t>Not based on latest version of the spec</w:t>
            </w:r>
          </w:p>
          <w:p w:rsidR="00F0303B" w:rsidRDefault="00F0303B" w:rsidP="00015AC9">
            <w:pPr>
              <w:rPr>
                <w:lang w:val="en-US"/>
              </w:rPr>
            </w:pPr>
          </w:p>
          <w:p w:rsidR="00F0303B" w:rsidRDefault="00B1037D" w:rsidP="00015AC9">
            <w:pPr>
              <w:rPr>
                <w:lang w:val="en-US"/>
              </w:rPr>
            </w:pPr>
            <w:r>
              <w:rPr>
                <w:lang w:val="en-US"/>
              </w:rPr>
              <w:t>Lin, Fri, 11:20</w:t>
            </w:r>
          </w:p>
          <w:p w:rsidR="00B1037D" w:rsidRDefault="00B1037D" w:rsidP="00015AC9">
            <w:pPr>
              <w:rPr>
                <w:lang w:val="en-US"/>
              </w:rPr>
            </w:pPr>
            <w:r>
              <w:rPr>
                <w:lang w:val="en-US"/>
              </w:rPr>
              <w:t>Provides rev, wants to check with Thomas whether they can merge</w:t>
            </w:r>
          </w:p>
          <w:p w:rsidR="003F25E7" w:rsidRDefault="003F25E7" w:rsidP="00015AC9">
            <w:pPr>
              <w:rPr>
                <w:lang w:val="en-US"/>
              </w:rPr>
            </w:pPr>
          </w:p>
          <w:p w:rsidR="003F25E7" w:rsidRDefault="003F25E7" w:rsidP="00015AC9">
            <w:pPr>
              <w:rPr>
                <w:lang w:val="en-US"/>
              </w:rPr>
            </w:pPr>
            <w:r>
              <w:rPr>
                <w:lang w:val="en-US"/>
              </w:rPr>
              <w:t>Ivo, Fri, 12:07</w:t>
            </w:r>
          </w:p>
          <w:p w:rsidR="003F25E7" w:rsidRDefault="00065F11" w:rsidP="00015AC9">
            <w:pPr>
              <w:rPr>
                <w:lang w:val="en-US"/>
              </w:rPr>
            </w:pPr>
            <w:r>
              <w:rPr>
                <w:lang w:val="en-US"/>
              </w:rPr>
              <w:t>C</w:t>
            </w:r>
            <w:r w:rsidR="003F25E7">
              <w:rPr>
                <w:lang w:val="en-US"/>
              </w:rPr>
              <w:t>omments</w:t>
            </w:r>
          </w:p>
          <w:p w:rsidR="00065F11" w:rsidRDefault="00065F11" w:rsidP="00015AC9">
            <w:pPr>
              <w:rPr>
                <w:lang w:val="en-US"/>
              </w:rPr>
            </w:pPr>
          </w:p>
          <w:p w:rsidR="00065F11" w:rsidRDefault="00065F11" w:rsidP="00015AC9">
            <w:pPr>
              <w:rPr>
                <w:lang w:val="en-US"/>
              </w:rPr>
            </w:pPr>
            <w:r>
              <w:rPr>
                <w:lang w:val="en-US"/>
              </w:rPr>
              <w:t>Lin, Sat, 07:28</w:t>
            </w:r>
          </w:p>
          <w:p w:rsidR="00065F11" w:rsidRDefault="00065F11" w:rsidP="00015AC9">
            <w:pPr>
              <w:rPr>
                <w:lang w:val="en-US"/>
              </w:rPr>
            </w:pPr>
            <w:r>
              <w:rPr>
                <w:lang w:val="en-US"/>
              </w:rPr>
              <w:t>Provides a rev</w:t>
            </w:r>
          </w:p>
          <w:p w:rsidR="0019246F" w:rsidRDefault="0019246F" w:rsidP="00015AC9">
            <w:pPr>
              <w:rPr>
                <w:lang w:val="en-US"/>
              </w:rPr>
            </w:pPr>
          </w:p>
          <w:p w:rsidR="001A0B79" w:rsidRDefault="001A0B79" w:rsidP="00015AC9">
            <w:pPr>
              <w:rPr>
                <w:lang w:val="en-US"/>
              </w:rPr>
            </w:pPr>
            <w:r>
              <w:rPr>
                <w:lang w:val="en-US"/>
              </w:rPr>
              <w:t>Ivo, Mon, 21:28</w:t>
            </w:r>
          </w:p>
          <w:p w:rsidR="001A0B79" w:rsidRDefault="001A0B79" w:rsidP="00015AC9">
            <w:pPr>
              <w:rPr>
                <w:lang w:val="en-US"/>
              </w:rPr>
            </w:pPr>
            <w:r>
              <w:rPr>
                <w:lang w:val="en-US"/>
              </w:rPr>
              <w:t>Still not convinced</w:t>
            </w:r>
          </w:p>
          <w:p w:rsidR="00A90372" w:rsidRDefault="00A90372" w:rsidP="00015AC9">
            <w:pPr>
              <w:rPr>
                <w:lang w:val="en-US"/>
              </w:rPr>
            </w:pPr>
          </w:p>
          <w:p w:rsidR="00A90372" w:rsidRDefault="00A90372" w:rsidP="00015AC9">
            <w:pPr>
              <w:rPr>
                <w:lang w:val="en-US"/>
              </w:rPr>
            </w:pPr>
            <w:r>
              <w:rPr>
                <w:lang w:val="en-US"/>
              </w:rPr>
              <w:t>Lin, Tue, 10:31</w:t>
            </w:r>
          </w:p>
          <w:p w:rsidR="00A90372" w:rsidRDefault="00A90372" w:rsidP="00015AC9">
            <w:pPr>
              <w:rPr>
                <w:lang w:val="en-US"/>
              </w:rPr>
            </w:pPr>
            <w:r>
              <w:rPr>
                <w:lang w:val="en-US"/>
              </w:rPr>
              <w:t>New rev</w:t>
            </w:r>
          </w:p>
          <w:p w:rsidR="00E10AFD" w:rsidRDefault="00E10AFD" w:rsidP="00015AC9">
            <w:pPr>
              <w:rPr>
                <w:lang w:val="en-US"/>
              </w:rPr>
            </w:pPr>
          </w:p>
          <w:p w:rsidR="00E10AFD" w:rsidRDefault="00E10AFD" w:rsidP="00015AC9">
            <w:pPr>
              <w:rPr>
                <w:lang w:val="en-US"/>
              </w:rPr>
            </w:pPr>
            <w:r>
              <w:rPr>
                <w:lang w:val="en-US"/>
              </w:rPr>
              <w:t>Ivo, Tue, 13:44</w:t>
            </w:r>
          </w:p>
          <w:p w:rsidR="00E10AFD" w:rsidRDefault="00E10AFD" w:rsidP="00015AC9">
            <w:pPr>
              <w:rPr>
                <w:lang w:val="en-US"/>
              </w:rPr>
            </w:pPr>
            <w:r>
              <w:rPr>
                <w:lang w:val="en-US"/>
              </w:rPr>
              <w:t>Nearly ok, some more</w:t>
            </w:r>
          </w:p>
          <w:p w:rsidR="0019246F" w:rsidRPr="009A4107" w:rsidRDefault="0019246F"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1"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need to keep "for the current SNPN"</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t>No need for two lists</w:t>
            </w:r>
          </w:p>
          <w:p w:rsidR="00BF5745" w:rsidRPr="00BF5745" w:rsidRDefault="00BF5745" w:rsidP="00015AC9">
            <w:pPr>
              <w:rPr>
                <w:lang w:val="en-US"/>
              </w:rPr>
            </w:pPr>
          </w:p>
        </w:tc>
      </w:tr>
      <w:tr w:rsidR="00015AC9" w:rsidRPr="00D95972" w:rsidTr="000F3A40">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2"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"theregistration"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F3A40" w:rsidRPr="00D95972" w:rsidTr="000F3A40">
        <w:tc>
          <w:tcPr>
            <w:tcW w:w="976" w:type="dxa"/>
            <w:tcBorders>
              <w:top w:val="nil"/>
              <w:left w:val="thinThickThinSmallGap" w:sz="24" w:space="0" w:color="auto"/>
              <w:bottom w:val="nil"/>
            </w:tcBorders>
            <w:shd w:val="clear" w:color="auto" w:fill="auto"/>
          </w:tcPr>
          <w:p w:rsidR="000F3A40" w:rsidRPr="00D95972" w:rsidRDefault="000F3A40" w:rsidP="00A10F70">
            <w:pPr>
              <w:rPr>
                <w:rFonts w:cs="Arial"/>
              </w:rPr>
            </w:pPr>
          </w:p>
        </w:tc>
        <w:tc>
          <w:tcPr>
            <w:tcW w:w="1315" w:type="dxa"/>
            <w:gridSpan w:val="2"/>
            <w:tcBorders>
              <w:top w:val="nil"/>
              <w:bottom w:val="nil"/>
            </w:tcBorders>
            <w:shd w:val="clear" w:color="auto" w:fill="auto"/>
          </w:tcPr>
          <w:p w:rsidR="000F3A40" w:rsidRPr="00D95972" w:rsidRDefault="000F3A40" w:rsidP="00A10F70">
            <w:pPr>
              <w:rPr>
                <w:rFonts w:cs="Arial"/>
              </w:rPr>
            </w:pPr>
          </w:p>
        </w:tc>
        <w:tc>
          <w:tcPr>
            <w:tcW w:w="1088" w:type="dxa"/>
            <w:tcBorders>
              <w:top w:val="single" w:sz="4" w:space="0" w:color="auto"/>
              <w:bottom w:val="single" w:sz="4" w:space="0" w:color="auto"/>
            </w:tcBorders>
            <w:shd w:val="clear" w:color="auto" w:fill="FFFF00"/>
          </w:tcPr>
          <w:p w:rsidR="000F3A40" w:rsidRPr="00D95972" w:rsidRDefault="000F3A40" w:rsidP="00A10F70">
            <w:pPr>
              <w:rPr>
                <w:rFonts w:cs="Arial"/>
              </w:rPr>
            </w:pPr>
            <w:r w:rsidRPr="000F3A40">
              <w:t>C1-202664</w:t>
            </w:r>
          </w:p>
        </w:tc>
        <w:tc>
          <w:tcPr>
            <w:tcW w:w="4190" w:type="dxa"/>
            <w:gridSpan w:val="3"/>
            <w:tcBorders>
              <w:top w:val="single" w:sz="4" w:space="0" w:color="auto"/>
              <w:bottom w:val="single" w:sz="4" w:space="0" w:color="auto"/>
            </w:tcBorders>
            <w:shd w:val="clear" w:color="auto" w:fill="FFFF00"/>
          </w:tcPr>
          <w:p w:rsidR="000F3A40" w:rsidRPr="00D95972" w:rsidRDefault="000F3A40" w:rsidP="00A10F70">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F3A40" w:rsidRPr="00D95972" w:rsidRDefault="000F3A40" w:rsidP="00A10F70">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F3A40" w:rsidRPr="00D95972" w:rsidRDefault="000F3A40" w:rsidP="00A10F70">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F3A40" w:rsidRDefault="000F3A40" w:rsidP="00A10F70">
            <w:pPr>
              <w:rPr>
                <w:ins w:id="58" w:author="PL-preApril" w:date="2020-04-21T17:40:00Z"/>
                <w:rFonts w:eastAsia="Batang" w:cs="Arial"/>
                <w:lang w:eastAsia="ko-KR"/>
              </w:rPr>
            </w:pPr>
            <w:ins w:id="59" w:author="PL-preApril" w:date="2020-04-21T17:40:00Z">
              <w:r>
                <w:rPr>
                  <w:rFonts w:eastAsia="Batang" w:cs="Arial"/>
                  <w:lang w:eastAsia="ko-KR"/>
                </w:rPr>
                <w:t>Revision of C1-202409</w:t>
              </w:r>
            </w:ins>
          </w:p>
          <w:p w:rsidR="000F3A40" w:rsidRDefault="000F3A40" w:rsidP="00A10F70">
            <w:pPr>
              <w:rPr>
                <w:ins w:id="60" w:author="PL-preApril" w:date="2020-04-21T17:40:00Z"/>
                <w:rFonts w:eastAsia="Batang" w:cs="Arial"/>
                <w:lang w:eastAsia="ko-KR"/>
              </w:rPr>
            </w:pPr>
            <w:ins w:id="61" w:author="PL-preApril" w:date="2020-04-21T17:40:00Z">
              <w:r>
                <w:rPr>
                  <w:rFonts w:eastAsia="Batang" w:cs="Arial"/>
                  <w:lang w:eastAsia="ko-KR"/>
                </w:rPr>
                <w:t>_________________________________________</w:t>
              </w:r>
            </w:ins>
          </w:p>
          <w:p w:rsidR="000F3A40" w:rsidRDefault="000F3A40" w:rsidP="00A10F70">
            <w:pPr>
              <w:rPr>
                <w:rFonts w:eastAsia="Batang" w:cs="Arial"/>
                <w:lang w:eastAsia="ko-KR"/>
              </w:rPr>
            </w:pPr>
            <w:r>
              <w:rPr>
                <w:rFonts w:eastAsia="Batang" w:cs="Arial"/>
                <w:lang w:eastAsia="ko-KR"/>
              </w:rPr>
              <w:t>Ivo, Thu, 13:01</w:t>
            </w:r>
          </w:p>
          <w:p w:rsidR="000F3A40" w:rsidRDefault="000F3A40" w:rsidP="00A10F70">
            <w:pPr>
              <w:rPr>
                <w:rFonts w:eastAsia="Batang" w:cs="Arial"/>
                <w:lang w:eastAsia="ko-KR"/>
              </w:rPr>
            </w:pPr>
            <w:r>
              <w:rPr>
                <w:rFonts w:eastAsia="Batang" w:cs="Arial"/>
                <w:lang w:eastAsia="ko-KR"/>
              </w:rPr>
              <w:t>Confusing wording</w:t>
            </w:r>
          </w:p>
          <w:p w:rsidR="000F3A40" w:rsidRDefault="000F3A40" w:rsidP="00A10F70">
            <w:pPr>
              <w:rPr>
                <w:rFonts w:eastAsia="Batang" w:cs="Arial"/>
                <w:lang w:eastAsia="ko-KR"/>
              </w:rPr>
            </w:pPr>
          </w:p>
          <w:p w:rsidR="000F3A40" w:rsidRDefault="000F3A40" w:rsidP="00A10F70">
            <w:pPr>
              <w:rPr>
                <w:rFonts w:eastAsia="Batang" w:cs="Arial"/>
                <w:lang w:eastAsia="ko-KR"/>
              </w:rPr>
            </w:pPr>
            <w:r>
              <w:rPr>
                <w:rFonts w:eastAsia="Batang" w:cs="Arial"/>
                <w:lang w:eastAsia="ko-KR"/>
              </w:rPr>
              <w:t>Sung, Mon, 02:23</w:t>
            </w:r>
          </w:p>
          <w:p w:rsidR="000F3A40" w:rsidRDefault="000F3A40" w:rsidP="00A10F70">
            <w:pPr>
              <w:rPr>
                <w:rFonts w:eastAsia="Batang" w:cs="Arial"/>
                <w:lang w:eastAsia="ko-KR"/>
              </w:rPr>
            </w:pPr>
            <w:r>
              <w:rPr>
                <w:rFonts w:eastAsia="Batang" w:cs="Arial"/>
                <w:lang w:eastAsia="ko-KR"/>
              </w:rPr>
              <w:t>Providing a rev</w:t>
            </w:r>
          </w:p>
          <w:p w:rsidR="000F3A40" w:rsidRDefault="000F3A40" w:rsidP="00A10F70">
            <w:pPr>
              <w:rPr>
                <w:rFonts w:eastAsia="Batang" w:cs="Arial"/>
                <w:lang w:eastAsia="ko-KR"/>
              </w:rPr>
            </w:pPr>
          </w:p>
          <w:p w:rsidR="000F3A40" w:rsidRDefault="000F3A40" w:rsidP="00A10F70">
            <w:pPr>
              <w:rPr>
                <w:rFonts w:eastAsia="Batang" w:cs="Arial"/>
                <w:lang w:eastAsia="ko-KR"/>
              </w:rPr>
            </w:pPr>
            <w:r>
              <w:rPr>
                <w:rFonts w:eastAsia="Batang" w:cs="Arial"/>
                <w:lang w:eastAsia="ko-KR"/>
              </w:rPr>
              <w:t>Ivo, Mon, 20:54</w:t>
            </w:r>
          </w:p>
          <w:p w:rsidR="000F3A40" w:rsidRPr="009A4107" w:rsidRDefault="000F3A40" w:rsidP="00A10F70">
            <w:pPr>
              <w:rPr>
                <w:rFonts w:eastAsia="Batang" w:cs="Arial"/>
                <w:lang w:eastAsia="ko-KR"/>
              </w:rPr>
            </w:pPr>
            <w:r>
              <w:rPr>
                <w:rFonts w:eastAsia="Batang" w:cs="Arial"/>
                <w:lang w:eastAsia="ko-KR"/>
              </w:rPr>
              <w:t>Fine, wants to co-sign</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3"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1880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lastRenderedPageBreak/>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4"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Not aligned with stage-2,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Not aligned with stage-2</w:t>
            </w:r>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At very least has a dependency ot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Ivo, Mon, 09:34</w:t>
            </w:r>
          </w:p>
          <w:p w:rsidR="00EB5350" w:rsidRDefault="00EB5350"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LS to SA2 fine, not SA1, provides a rev</w:t>
            </w:r>
          </w:p>
          <w:p w:rsidR="00EB5350" w:rsidRDefault="00EB5350" w:rsidP="00015AC9">
            <w:pPr>
              <w:rPr>
                <w:rFonts w:eastAsia="Batang" w:cs="Arial"/>
                <w:lang w:eastAsia="ko-KR"/>
              </w:rPr>
            </w:pPr>
          </w:p>
          <w:p w:rsidR="00EB5350" w:rsidRDefault="00995B29" w:rsidP="00015AC9">
            <w:pPr>
              <w:rPr>
                <w:rFonts w:eastAsia="Batang" w:cs="Arial"/>
                <w:lang w:eastAsia="ko-KR"/>
              </w:rPr>
            </w:pPr>
            <w:r>
              <w:rPr>
                <w:rFonts w:eastAsia="Batang" w:cs="Arial"/>
                <w:lang w:eastAsia="ko-KR"/>
              </w:rPr>
              <w:t>Kund, Mon, 15:26</w:t>
            </w:r>
          </w:p>
          <w:p w:rsidR="00995B29" w:rsidRDefault="00995B29" w:rsidP="00015AC9">
            <w:pPr>
              <w:rPr>
                <w:rFonts w:eastAsia="Batang" w:cs="Arial"/>
                <w:lang w:eastAsia="ko-KR"/>
              </w:rPr>
            </w:pPr>
            <w:r>
              <w:rPr>
                <w:rFonts w:eastAsia="Batang" w:cs="Arial"/>
                <w:lang w:eastAsia="ko-KR"/>
              </w:rPr>
              <w:t>Sounds fine</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21:15</w:t>
            </w:r>
          </w:p>
          <w:p w:rsidR="001A0B79" w:rsidRDefault="001A0B79" w:rsidP="00015AC9">
            <w:pPr>
              <w:rPr>
                <w:rFonts w:eastAsia="Batang" w:cs="Arial"/>
                <w:lang w:eastAsia="ko-KR"/>
              </w:rPr>
            </w:pPr>
            <w:r>
              <w:rPr>
                <w:rFonts w:eastAsia="Batang" w:cs="Arial"/>
                <w:lang w:eastAsia="ko-KR"/>
              </w:rPr>
              <w:t>No need to touch the EN</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Ivo, Mon, 22:00</w:t>
            </w:r>
          </w:p>
          <w:p w:rsidR="006F5B22" w:rsidRDefault="006F5B22" w:rsidP="00015AC9">
            <w:pPr>
              <w:rPr>
                <w:rFonts w:eastAsia="Batang" w:cs="Arial"/>
                <w:lang w:eastAsia="ko-KR"/>
              </w:rPr>
            </w:pPr>
            <w:r>
              <w:rPr>
                <w:rFonts w:eastAsia="Batang" w:cs="Arial"/>
                <w:lang w:eastAsia="ko-KR"/>
              </w:rPr>
              <w:t>Agree both CRs in CT1 , and only one gets approved (2014, 2256).</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Peter, Tue, 07:25</w:t>
            </w:r>
          </w:p>
          <w:p w:rsidR="006F5B22" w:rsidRDefault="006F5B22" w:rsidP="00015AC9">
            <w:pPr>
              <w:rPr>
                <w:rFonts w:eastAsia="Batang" w:cs="Arial"/>
                <w:lang w:eastAsia="ko-KR"/>
              </w:rPr>
            </w:pPr>
            <w:r>
              <w:rPr>
                <w:rFonts w:eastAsia="Batang" w:cs="Arial"/>
                <w:lang w:eastAsia="ko-KR"/>
              </w:rPr>
              <w:t>Agreeing both CRs is not good</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Ivo, Tue, 10:34</w:t>
            </w:r>
          </w:p>
          <w:p w:rsidR="00A90372" w:rsidRDefault="00A90372" w:rsidP="00015AC9">
            <w:pPr>
              <w:rPr>
                <w:rFonts w:eastAsia="Batang" w:cs="Arial"/>
                <w:lang w:eastAsia="ko-KR"/>
              </w:rPr>
            </w:pPr>
            <w:r>
              <w:rPr>
                <w:rFonts w:eastAsia="Batang" w:cs="Arial"/>
                <w:lang w:eastAsia="ko-KR"/>
              </w:rPr>
              <w:t>Prefers to wait for SA2</w:t>
            </w: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5"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2009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lastRenderedPageBreak/>
              <w:t>Revision of C1-200733</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00:13</w:t>
            </w:r>
          </w:p>
          <w:p w:rsidR="00BF5745" w:rsidRDefault="00BF5745" w:rsidP="00015AC9">
            <w:pPr>
              <w:rPr>
                <w:rFonts w:eastAsia="Batang" w:cs="Arial"/>
                <w:lang w:eastAsia="ko-KR"/>
              </w:rPr>
            </w:pPr>
            <w:r>
              <w:rPr>
                <w:rFonts w:eastAsia="Batang" w:cs="Arial"/>
                <w:lang w:eastAsia="ko-KR"/>
              </w:rPr>
              <w:lastRenderedPageBreak/>
              <w:t>Not aligned with stage-2, EN not aligned with latest status in RAN2</w:t>
            </w:r>
          </w:p>
          <w:p w:rsidR="0028709B" w:rsidRDefault="0028709B" w:rsidP="00015AC9">
            <w:pPr>
              <w:rPr>
                <w:rFonts w:eastAsia="Batang" w:cs="Arial"/>
                <w:lang w:eastAsia="ko-KR"/>
              </w:rPr>
            </w:pPr>
          </w:p>
          <w:p w:rsidR="0028709B" w:rsidRDefault="0028709B" w:rsidP="00015AC9">
            <w:pPr>
              <w:rPr>
                <w:rFonts w:eastAsia="Batang" w:cs="Arial"/>
                <w:lang w:eastAsia="ko-KR"/>
              </w:rPr>
            </w:pPr>
            <w:r>
              <w:rPr>
                <w:rFonts w:eastAsia="Batang" w:cs="Arial"/>
                <w:lang w:eastAsia="ko-KR"/>
              </w:rPr>
              <w:t>Ban, Fri, 10:09</w:t>
            </w:r>
          </w:p>
          <w:p w:rsidR="0028709B" w:rsidRDefault="0028709B" w:rsidP="00015AC9">
            <w:pPr>
              <w:rPr>
                <w:rFonts w:eastAsia="Batang" w:cs="Arial"/>
                <w:lang w:eastAsia="ko-KR"/>
              </w:rPr>
            </w:pPr>
            <w:r>
              <w:rPr>
                <w:rFonts w:eastAsia="Batang" w:cs="Arial"/>
                <w:lang w:eastAsia="ko-KR"/>
              </w:rPr>
              <w:t>Not aligned with stage-2</w:t>
            </w:r>
          </w:p>
          <w:p w:rsidR="009E2A26" w:rsidRDefault="009E2A26" w:rsidP="00015AC9">
            <w:pPr>
              <w:rPr>
                <w:rFonts w:eastAsia="Batang" w:cs="Arial"/>
                <w:lang w:eastAsia="ko-KR"/>
              </w:rPr>
            </w:pPr>
          </w:p>
          <w:p w:rsidR="009E2A26" w:rsidRDefault="009E2A26" w:rsidP="00015AC9">
            <w:pPr>
              <w:rPr>
                <w:rFonts w:eastAsia="Batang" w:cs="Arial"/>
                <w:lang w:eastAsia="ko-KR"/>
              </w:rPr>
            </w:pPr>
            <w:r>
              <w:rPr>
                <w:rFonts w:eastAsia="Batang" w:cs="Arial"/>
                <w:lang w:eastAsia="ko-KR"/>
              </w:rPr>
              <w:t>Ivo, Mon, 09:44</w:t>
            </w:r>
          </w:p>
          <w:p w:rsidR="009E2A26" w:rsidRDefault="009E2A26" w:rsidP="00015AC9">
            <w:pPr>
              <w:rPr>
                <w:rFonts w:eastAsia="Batang" w:cs="Arial"/>
                <w:lang w:eastAsia="ko-KR"/>
              </w:rPr>
            </w:pPr>
            <w:r>
              <w:rPr>
                <w:rFonts w:eastAsia="Batang" w:cs="Arial"/>
                <w:lang w:eastAsia="ko-KR"/>
              </w:rPr>
              <w:t>Providing rev, with dependency on SA2 CR</w:t>
            </w: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6"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00.16</w:t>
            </w:r>
          </w:p>
          <w:p w:rsidR="00BF5745" w:rsidRDefault="00BF5745" w:rsidP="00015AC9">
            <w:pPr>
              <w:rPr>
                <w:rFonts w:eastAsia="Batang" w:cs="Arial"/>
                <w:lang w:eastAsia="ko-KR"/>
              </w:rPr>
            </w:pPr>
            <w:r>
              <w:rPr>
                <w:rFonts w:eastAsia="Batang" w:cs="Arial"/>
                <w:lang w:eastAsia="ko-KR"/>
              </w:rPr>
              <w:t>Proposal to avoid impact on RRC seems a hack, instead send an LS to RAN2 inidcating impact on RRC</w:t>
            </w:r>
          </w:p>
          <w:p w:rsidR="00E40B0B" w:rsidRDefault="00E40B0B" w:rsidP="00015AC9">
            <w:pPr>
              <w:rPr>
                <w:rFonts w:eastAsia="Batang" w:cs="Arial"/>
                <w:lang w:eastAsia="ko-KR"/>
              </w:rPr>
            </w:pPr>
          </w:p>
          <w:p w:rsidR="00E40B0B" w:rsidRDefault="00E40B0B" w:rsidP="00015AC9">
            <w:pPr>
              <w:rPr>
                <w:rFonts w:eastAsia="Batang" w:cs="Arial"/>
                <w:lang w:eastAsia="ko-KR"/>
              </w:rPr>
            </w:pPr>
            <w:r>
              <w:rPr>
                <w:rFonts w:eastAsia="Batang" w:cs="Arial"/>
                <w:lang w:eastAsia="ko-KR"/>
              </w:rPr>
              <w:t>Yanchao, Fri, 06:36</w:t>
            </w:r>
          </w:p>
          <w:p w:rsidR="00E40B0B" w:rsidRDefault="00E40B0B" w:rsidP="00015AC9">
            <w:pPr>
              <w:rPr>
                <w:rFonts w:eastAsia="Batang" w:cs="Arial"/>
                <w:lang w:eastAsia="ko-KR"/>
              </w:rPr>
            </w:pPr>
            <w:r>
              <w:rPr>
                <w:rFonts w:eastAsia="Batang" w:cs="Arial"/>
                <w:lang w:eastAsia="ko-KR"/>
              </w:rPr>
              <w:t>Same as Lena</w:t>
            </w:r>
          </w:p>
          <w:p w:rsidR="00E729DF" w:rsidRDefault="00E729DF" w:rsidP="00015AC9">
            <w:pPr>
              <w:rPr>
                <w:rFonts w:eastAsia="Batang" w:cs="Arial"/>
                <w:lang w:eastAsia="ko-KR"/>
              </w:rPr>
            </w:pPr>
          </w:p>
          <w:p w:rsidR="00E729DF" w:rsidRDefault="00E729DF" w:rsidP="00015AC9">
            <w:pPr>
              <w:rPr>
                <w:rFonts w:eastAsia="Batang" w:cs="Arial"/>
                <w:lang w:eastAsia="ko-KR"/>
              </w:rPr>
            </w:pPr>
            <w:r>
              <w:rPr>
                <w:rFonts w:eastAsia="Batang" w:cs="Arial"/>
                <w:lang w:eastAsia="ko-KR"/>
              </w:rPr>
              <w:t>Ivo, Fri, 10:44</w:t>
            </w:r>
          </w:p>
          <w:p w:rsidR="00E729DF" w:rsidRDefault="00E729DF" w:rsidP="00015AC9">
            <w:pPr>
              <w:rPr>
                <w:rFonts w:eastAsia="Batang" w:cs="Arial"/>
                <w:lang w:eastAsia="ko-KR"/>
              </w:rPr>
            </w:pPr>
            <w:r>
              <w:rPr>
                <w:rFonts w:eastAsia="Batang" w:cs="Arial"/>
                <w:lang w:eastAsia="ko-KR"/>
              </w:rPr>
              <w:t>Explaining why it is correct</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15:11</w:t>
            </w:r>
          </w:p>
          <w:p w:rsidR="00075203" w:rsidRDefault="00075203" w:rsidP="00015AC9">
            <w:pPr>
              <w:rPr>
                <w:rFonts w:eastAsia="Batang" w:cs="Arial"/>
                <w:lang w:eastAsia="ko-KR"/>
              </w:rPr>
            </w:pPr>
            <w:r>
              <w:rPr>
                <w:rFonts w:eastAsia="Batang" w:cs="Arial"/>
                <w:lang w:eastAsia="ko-KR"/>
              </w:rPr>
              <w:t xml:space="preserve">Not a good way forward, reasons given on the </w:t>
            </w:r>
            <w:r w:rsidRPr="00075203">
              <w:rPr>
                <w:rFonts w:eastAsia="Batang" w:cs="Arial"/>
                <w:lang w:eastAsia="ko-KR"/>
              </w:rPr>
              <w:t>C1-202239</w:t>
            </w:r>
          </w:p>
          <w:p w:rsidR="00A649F5" w:rsidRDefault="00A649F5" w:rsidP="00015AC9">
            <w:pPr>
              <w:rPr>
                <w:rFonts w:eastAsia="Batang" w:cs="Arial"/>
                <w:lang w:eastAsia="ko-KR"/>
              </w:rPr>
            </w:pPr>
          </w:p>
          <w:p w:rsidR="00A649F5" w:rsidRDefault="00A649F5" w:rsidP="00015AC9">
            <w:pPr>
              <w:rPr>
                <w:rFonts w:eastAsia="Batang" w:cs="Arial"/>
                <w:lang w:eastAsia="ko-KR"/>
              </w:rPr>
            </w:pPr>
            <w:r>
              <w:rPr>
                <w:rFonts w:eastAsia="Batang" w:cs="Arial"/>
                <w:lang w:eastAsia="ko-KR"/>
              </w:rPr>
              <w:t>Robert, Fri, 17:16</w:t>
            </w:r>
          </w:p>
          <w:p w:rsidR="00A649F5" w:rsidRDefault="00A649F5" w:rsidP="00015AC9">
            <w:pPr>
              <w:rPr>
                <w:rFonts w:eastAsia="Batang" w:cs="Arial"/>
                <w:lang w:eastAsia="ko-KR"/>
              </w:rPr>
            </w:pPr>
            <w:r>
              <w:rPr>
                <w:rFonts w:eastAsia="Batang" w:cs="Arial"/>
                <w:lang w:eastAsia="ko-KR"/>
              </w:rPr>
              <w:t>Not in favour of this</w:t>
            </w:r>
            <w:r w:rsidR="00DD699A">
              <w:rPr>
                <w:rFonts w:eastAsia="Batang" w:cs="Arial"/>
                <w:lang w:eastAsia="ko-KR"/>
              </w:rPr>
              <w:t>, long explanation</w:t>
            </w:r>
          </w:p>
          <w:p w:rsidR="00DD699A" w:rsidRDefault="00DD699A" w:rsidP="00015AC9">
            <w:pPr>
              <w:rPr>
                <w:rFonts w:eastAsia="Batang" w:cs="Arial"/>
                <w:lang w:eastAsia="ko-KR"/>
              </w:rPr>
            </w:pPr>
          </w:p>
          <w:p w:rsidR="00DD699A" w:rsidRDefault="00DD699A" w:rsidP="00015AC9">
            <w:pPr>
              <w:rPr>
                <w:rFonts w:eastAsia="Batang" w:cs="Arial"/>
                <w:lang w:eastAsia="ko-KR"/>
              </w:rPr>
            </w:pPr>
            <w:r>
              <w:rPr>
                <w:rFonts w:eastAsia="Batang" w:cs="Arial"/>
                <w:lang w:eastAsia="ko-KR"/>
              </w:rPr>
              <w:t>Chn, Fri, 18:42</w:t>
            </w:r>
          </w:p>
          <w:p w:rsidR="00DD699A" w:rsidRDefault="00DD699A" w:rsidP="00015AC9">
            <w:pPr>
              <w:rPr>
                <w:rFonts w:eastAsia="Batang" w:cs="Arial"/>
                <w:lang w:eastAsia="ko-KR"/>
              </w:rPr>
            </w:pPr>
            <w:r>
              <w:rPr>
                <w:rFonts w:eastAsia="Batang" w:cs="Arial"/>
                <w:lang w:eastAsia="ko-KR"/>
              </w:rPr>
              <w:t>Concurs with Robert</w:t>
            </w:r>
          </w:p>
          <w:p w:rsidR="00567A25" w:rsidRDefault="00567A25" w:rsidP="00015AC9">
            <w:pPr>
              <w:rPr>
                <w:rFonts w:eastAsia="Batang" w:cs="Arial"/>
                <w:lang w:eastAsia="ko-KR"/>
              </w:rPr>
            </w:pPr>
          </w:p>
          <w:p w:rsidR="00567A25" w:rsidRDefault="00567A25" w:rsidP="00015AC9">
            <w:pPr>
              <w:rPr>
                <w:rFonts w:eastAsia="Batang" w:cs="Arial"/>
                <w:lang w:eastAsia="ko-KR"/>
              </w:rPr>
            </w:pPr>
            <w:r>
              <w:rPr>
                <w:rFonts w:eastAsia="Batang" w:cs="Arial"/>
                <w:lang w:eastAsia="ko-KR"/>
              </w:rPr>
              <w:t>Ivo, Mon, 09:57</w:t>
            </w:r>
          </w:p>
          <w:p w:rsidR="00567A25" w:rsidRDefault="00567A25" w:rsidP="00015AC9">
            <w:pPr>
              <w:rPr>
                <w:rFonts w:eastAsia="Batang" w:cs="Arial"/>
                <w:lang w:eastAsia="ko-KR"/>
              </w:rPr>
            </w:pPr>
            <w:r>
              <w:rPr>
                <w:rFonts w:eastAsia="Batang" w:cs="Arial"/>
                <w:lang w:eastAsia="ko-KR"/>
              </w:rPr>
              <w:t>Providing rev</w:t>
            </w:r>
          </w:p>
          <w:p w:rsidR="00BF5745" w:rsidRDefault="00BF5745" w:rsidP="00015AC9">
            <w:pPr>
              <w:rPr>
                <w:rFonts w:eastAsia="Batang" w:cs="Arial"/>
                <w:lang w:eastAsia="ko-KR"/>
              </w:rPr>
            </w:pPr>
          </w:p>
          <w:p w:rsidR="00B11284" w:rsidRDefault="00B11284" w:rsidP="00015AC9">
            <w:pPr>
              <w:rPr>
                <w:rFonts w:eastAsia="Batang" w:cs="Arial"/>
                <w:lang w:eastAsia="ko-KR"/>
              </w:rPr>
            </w:pPr>
            <w:r>
              <w:rPr>
                <w:rFonts w:eastAsia="Batang" w:cs="Arial"/>
                <w:lang w:eastAsia="ko-KR"/>
              </w:rPr>
              <w:t>Vishnu, Mon, 13:54</w:t>
            </w:r>
          </w:p>
          <w:p w:rsidR="00B11284" w:rsidRDefault="00B11284" w:rsidP="00015AC9">
            <w:pPr>
              <w:rPr>
                <w:rFonts w:eastAsia="Batang" w:cs="Arial"/>
                <w:lang w:eastAsia="ko-KR"/>
              </w:rPr>
            </w:pPr>
            <w:r>
              <w:rPr>
                <w:rFonts w:eastAsia="Batang" w:cs="Arial"/>
                <w:lang w:eastAsia="ko-KR"/>
              </w:rPr>
              <w:t>Does not agree</w:t>
            </w:r>
          </w:p>
          <w:p w:rsidR="00B11284" w:rsidRDefault="00B11284"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Ivo, Tue, 10:39</w:t>
            </w:r>
          </w:p>
          <w:p w:rsidR="00A90372" w:rsidRDefault="00A90372" w:rsidP="00015AC9">
            <w:pPr>
              <w:rPr>
                <w:rFonts w:eastAsia="Batang" w:cs="Arial"/>
                <w:lang w:eastAsia="ko-KR"/>
              </w:rPr>
            </w:pPr>
            <w:r>
              <w:rPr>
                <w:rFonts w:eastAsia="Batang" w:cs="Arial"/>
                <w:lang w:eastAsia="ko-KR"/>
              </w:rPr>
              <w:t>Asking for an error case</w:t>
            </w:r>
          </w:p>
          <w:p w:rsidR="009024B0" w:rsidRDefault="009024B0" w:rsidP="00015AC9">
            <w:pPr>
              <w:rPr>
                <w:rFonts w:eastAsia="Batang" w:cs="Arial"/>
                <w:lang w:eastAsia="ko-KR"/>
              </w:rPr>
            </w:pPr>
          </w:p>
          <w:p w:rsidR="009024B0" w:rsidRDefault="009024B0" w:rsidP="00015AC9">
            <w:pPr>
              <w:rPr>
                <w:rFonts w:eastAsia="Batang" w:cs="Arial"/>
                <w:lang w:eastAsia="ko-KR"/>
              </w:rPr>
            </w:pPr>
            <w:r>
              <w:rPr>
                <w:rFonts w:eastAsia="Batang" w:cs="Arial"/>
                <w:lang w:eastAsia="ko-KR"/>
              </w:rPr>
              <w:t>Vishnu, Tue, 11:50</w:t>
            </w:r>
          </w:p>
          <w:p w:rsidR="009024B0" w:rsidRDefault="009024B0" w:rsidP="00015AC9">
            <w:pPr>
              <w:rPr>
                <w:rFonts w:eastAsia="Batang" w:cs="Arial"/>
                <w:lang w:eastAsia="ko-KR"/>
              </w:rPr>
            </w:pPr>
            <w:r>
              <w:rPr>
                <w:rFonts w:eastAsia="Batang" w:cs="Arial"/>
                <w:lang w:eastAsia="ko-KR"/>
              </w:rPr>
              <w:t>Long explanation</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t>Ivo, Tue, 15:01</w:t>
            </w:r>
          </w:p>
          <w:p w:rsidR="00C312C3" w:rsidRDefault="00C312C3" w:rsidP="00015AC9">
            <w:pPr>
              <w:rPr>
                <w:rFonts w:eastAsia="Batang" w:cs="Arial"/>
                <w:lang w:eastAsia="ko-KR"/>
              </w:rPr>
            </w:pPr>
            <w:r>
              <w:rPr>
                <w:rFonts w:eastAsia="Batang" w:cs="Arial"/>
                <w:lang w:eastAsia="ko-KR"/>
              </w:rPr>
              <w:t>Long answer to Vishnu</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lastRenderedPageBreak/>
              <w:t>Vishnu, 15:38</w:t>
            </w:r>
          </w:p>
          <w:p w:rsidR="00C312C3" w:rsidRDefault="00C312C3" w:rsidP="00015AC9">
            <w:pPr>
              <w:rPr>
                <w:rFonts w:eastAsia="Batang" w:cs="Arial"/>
                <w:lang w:eastAsia="ko-KR"/>
              </w:rPr>
            </w:pPr>
            <w:r>
              <w:rPr>
                <w:rFonts w:eastAsia="Batang" w:cs="Arial"/>
                <w:lang w:eastAsia="ko-KR"/>
              </w:rPr>
              <w:t>Long answer</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t>Discussion ongoing, no conclusion</w:t>
            </w:r>
          </w:p>
          <w:p w:rsidR="00B11284" w:rsidRPr="00D95972" w:rsidRDefault="00B1128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7"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8"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DF23A1" w:rsidRDefault="00DF23A1" w:rsidP="00015AC9">
            <w:pPr>
              <w:rPr>
                <w:lang w:val="en-US"/>
              </w:rPr>
            </w:pPr>
          </w:p>
          <w:p w:rsidR="00DF23A1" w:rsidRDefault="00DF23A1" w:rsidP="00015AC9">
            <w:pPr>
              <w:rPr>
                <w:lang w:val="en-US"/>
              </w:rPr>
            </w:pPr>
            <w:r>
              <w:rPr>
                <w:lang w:val="en-US"/>
              </w:rPr>
              <w:t>Yanchao, Mon, 11:00</w:t>
            </w:r>
          </w:p>
          <w:p w:rsidR="00DF23A1" w:rsidRDefault="00DF23A1" w:rsidP="00015AC9">
            <w:pPr>
              <w:rPr>
                <w:lang w:val="en-US"/>
              </w:rPr>
            </w:pPr>
            <w:r>
              <w:rPr>
                <w:lang w:val="en-US"/>
              </w:rPr>
              <w:t>Questions to Ivo</w:t>
            </w:r>
          </w:p>
          <w:p w:rsidR="001A0B79" w:rsidRDefault="001A0B79" w:rsidP="00015AC9">
            <w:pPr>
              <w:rPr>
                <w:lang w:val="en-US"/>
              </w:rPr>
            </w:pPr>
          </w:p>
          <w:p w:rsidR="001A0B79" w:rsidRDefault="001A0B79" w:rsidP="00015AC9">
            <w:pPr>
              <w:rPr>
                <w:lang w:val="en-US"/>
              </w:rPr>
            </w:pPr>
            <w:r>
              <w:rPr>
                <w:lang w:val="en-US"/>
              </w:rPr>
              <w:t>Ivo, Mon, 21:42</w:t>
            </w:r>
          </w:p>
          <w:p w:rsidR="001A0B79" w:rsidRDefault="001A0B79" w:rsidP="00015AC9">
            <w:pPr>
              <w:rPr>
                <w:lang w:val="en-US"/>
              </w:rPr>
            </w:pPr>
            <w:r>
              <w:rPr>
                <w:lang w:val="en-US"/>
              </w:rPr>
              <w:t>More changes</w:t>
            </w:r>
          </w:p>
          <w:p w:rsidR="00C312C3" w:rsidRDefault="00C312C3" w:rsidP="00015AC9">
            <w:pPr>
              <w:rPr>
                <w:lang w:val="en-US"/>
              </w:rPr>
            </w:pPr>
          </w:p>
          <w:p w:rsidR="00C312C3" w:rsidRDefault="00C312C3" w:rsidP="00015AC9">
            <w:pPr>
              <w:rPr>
                <w:lang w:val="en-US"/>
              </w:rPr>
            </w:pPr>
            <w:r>
              <w:rPr>
                <w:lang w:val="en-US"/>
              </w:rPr>
              <w:t>Yanchao, Tue, 15:11</w:t>
            </w:r>
          </w:p>
          <w:p w:rsidR="00C312C3" w:rsidRDefault="00C312C3" w:rsidP="00015AC9">
            <w:pPr>
              <w:rPr>
                <w:lang w:val="en-US"/>
              </w:rPr>
            </w:pPr>
            <w:r>
              <w:rPr>
                <w:lang w:val="en-US"/>
              </w:rPr>
              <w:t xml:space="preserve">Ivo’s proposal is unclear </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79"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0"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Answer to ivo</w:t>
            </w:r>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1"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t>Seems to assume fake base station can connect to legit nw?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Default="00886D9E" w:rsidP="00015AC9">
            <w:pPr>
              <w:rPr>
                <w:rFonts w:eastAsia="Batang" w:cs="Arial"/>
                <w:lang w:eastAsia="ko-KR"/>
              </w:rPr>
            </w:pPr>
            <w:r>
              <w:rPr>
                <w:rFonts w:eastAsia="Batang" w:cs="Arial"/>
                <w:lang w:eastAsia="ko-KR"/>
              </w:rPr>
              <w:t>Bullet e) to go to SA3, highlighting to SA3 TR33.809</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Vishnu, Mon, 20:39</w:t>
            </w:r>
          </w:p>
          <w:p w:rsidR="000351F7" w:rsidRDefault="000351F7" w:rsidP="00015AC9">
            <w:pPr>
              <w:rPr>
                <w:rFonts w:eastAsia="Batang" w:cs="Arial"/>
                <w:lang w:eastAsia="ko-KR"/>
              </w:rPr>
            </w:pPr>
            <w:r>
              <w:rPr>
                <w:rFonts w:eastAsia="Batang" w:cs="Arial"/>
                <w:lang w:eastAsia="ko-KR"/>
              </w:rPr>
              <w:t>Long list of comments</w:t>
            </w:r>
          </w:p>
          <w:p w:rsidR="00992E41" w:rsidRDefault="00992E41" w:rsidP="00015AC9">
            <w:pPr>
              <w:rPr>
                <w:rFonts w:eastAsia="Batang" w:cs="Arial"/>
                <w:lang w:eastAsia="ko-KR"/>
              </w:rPr>
            </w:pPr>
          </w:p>
          <w:p w:rsidR="00992E41" w:rsidRDefault="00992E41" w:rsidP="00015AC9">
            <w:pPr>
              <w:rPr>
                <w:rFonts w:eastAsia="Batang" w:cs="Arial"/>
                <w:lang w:eastAsia="ko-KR"/>
              </w:rPr>
            </w:pPr>
            <w:r>
              <w:rPr>
                <w:rFonts w:eastAsia="Batang" w:cs="Arial"/>
                <w:lang w:eastAsia="ko-KR"/>
              </w:rPr>
              <w:t>Sung, Tue, 01:50</w:t>
            </w:r>
          </w:p>
          <w:p w:rsidR="00992E41" w:rsidRDefault="00992E41" w:rsidP="00015AC9">
            <w:pPr>
              <w:rPr>
                <w:rFonts w:eastAsia="Batang" w:cs="Arial"/>
                <w:lang w:eastAsia="ko-KR"/>
              </w:rPr>
            </w:pPr>
            <w:r>
              <w:rPr>
                <w:rFonts w:eastAsia="Batang" w:cs="Arial"/>
                <w:lang w:eastAsia="ko-KR"/>
              </w:rPr>
              <w:t>Should be discussed in SA2 as well</w:t>
            </w:r>
          </w:p>
          <w:p w:rsidR="00E10AFD" w:rsidRDefault="00E10AFD" w:rsidP="00015AC9">
            <w:pPr>
              <w:rPr>
                <w:rFonts w:eastAsia="Batang" w:cs="Arial"/>
                <w:lang w:eastAsia="ko-KR"/>
              </w:rPr>
            </w:pPr>
          </w:p>
          <w:p w:rsidR="00E10AFD" w:rsidRDefault="00E10AFD" w:rsidP="00015AC9">
            <w:pPr>
              <w:rPr>
                <w:rFonts w:eastAsia="Batang" w:cs="Arial"/>
                <w:lang w:eastAsia="ko-KR"/>
              </w:rPr>
            </w:pPr>
            <w:r>
              <w:rPr>
                <w:rFonts w:eastAsia="Batang" w:cs="Arial"/>
                <w:lang w:eastAsia="ko-KR"/>
              </w:rPr>
              <w:t>Vishnu, 13:49</w:t>
            </w:r>
          </w:p>
          <w:p w:rsidR="00E10AFD" w:rsidRDefault="00E10AFD" w:rsidP="00015AC9">
            <w:pPr>
              <w:rPr>
                <w:rFonts w:eastAsia="Batang" w:cs="Arial"/>
                <w:lang w:eastAsia="ko-KR"/>
              </w:rPr>
            </w:pPr>
            <w:r>
              <w:rPr>
                <w:rFonts w:eastAsia="Batang" w:cs="Arial"/>
                <w:lang w:eastAsia="ko-KR"/>
              </w:rPr>
              <w:t>Not agreeing with Sung</w:t>
            </w:r>
          </w:p>
          <w:p w:rsidR="000351F7" w:rsidRPr="00D95972" w:rsidRDefault="000351F7"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2"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0351F7" w:rsidRDefault="000351F7" w:rsidP="004F7EF9">
            <w:pPr>
              <w:rPr>
                <w:rFonts w:eastAsia="Batang" w:cs="Arial"/>
                <w:lang w:eastAsia="ko-KR"/>
              </w:rPr>
            </w:pPr>
          </w:p>
          <w:p w:rsidR="000351F7" w:rsidRDefault="000351F7" w:rsidP="004F7EF9">
            <w:pPr>
              <w:rPr>
                <w:rFonts w:eastAsia="Batang" w:cs="Arial"/>
                <w:lang w:eastAsia="ko-KR"/>
              </w:rPr>
            </w:pPr>
            <w:r>
              <w:rPr>
                <w:rFonts w:eastAsia="Batang" w:cs="Arial"/>
                <w:lang w:eastAsia="ko-KR"/>
              </w:rPr>
              <w:t>Sung, Mon, 21:03</w:t>
            </w:r>
          </w:p>
          <w:p w:rsidR="000351F7" w:rsidRDefault="000351F7" w:rsidP="004F7EF9">
            <w:pPr>
              <w:rPr>
                <w:rFonts w:eastAsia="Batang" w:cs="Arial"/>
                <w:lang w:eastAsia="ko-KR"/>
              </w:rPr>
            </w:pPr>
            <w:r>
              <w:rPr>
                <w:rFonts w:eastAsia="Batang" w:cs="Arial"/>
                <w:lang w:eastAsia="ko-KR"/>
              </w:rPr>
              <w:t>To be raised in SA2 first</w:t>
            </w:r>
          </w:p>
          <w:p w:rsidR="00BF5745" w:rsidRPr="00D95972" w:rsidRDefault="00BF5745" w:rsidP="004F7EF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3"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There is ongoing discsussionin SA2, prefers to wait for the outcome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4"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r>
              <w:rPr>
                <w:rFonts w:eastAsia="Batang" w:cs="Arial"/>
                <w:lang w:eastAsia="ko-KR"/>
              </w:rPr>
              <w:t xml:space="preserve">Long explanation,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7C6AFC" w:rsidRDefault="007C6AFC" w:rsidP="00015AC9">
            <w:pPr>
              <w:rPr>
                <w:lang w:val="en-US"/>
              </w:rPr>
            </w:pPr>
          </w:p>
          <w:p w:rsidR="007C6AFC" w:rsidRDefault="007C6AFC" w:rsidP="007C6AFC">
            <w:pPr>
              <w:rPr>
                <w:rFonts w:eastAsia="Batang" w:cs="Arial"/>
                <w:lang w:eastAsia="ko-KR"/>
              </w:rPr>
            </w:pPr>
            <w:r>
              <w:rPr>
                <w:rFonts w:eastAsia="Batang" w:cs="Arial"/>
                <w:lang w:eastAsia="ko-KR"/>
              </w:rPr>
              <w:t>Lena, Fri, 00:59</w:t>
            </w:r>
          </w:p>
          <w:p w:rsidR="007C6AFC" w:rsidRDefault="007C6AFC" w:rsidP="007C6AFC">
            <w:pPr>
              <w:rPr>
                <w:rFonts w:eastAsia="Batang" w:cs="Arial"/>
                <w:lang w:eastAsia="ko-KR"/>
              </w:rPr>
            </w:pPr>
            <w:r>
              <w:rPr>
                <w:rFonts w:eastAsia="Batang" w:cs="Arial"/>
                <w:lang w:eastAsia="ko-KR"/>
              </w:rPr>
              <w:lastRenderedPageBreak/>
              <w:t>There is ongoing discsussionin SA2, prefers to wait for the outcome</w:t>
            </w:r>
          </w:p>
          <w:p w:rsidR="009634D4" w:rsidRDefault="009634D4" w:rsidP="007C6AFC">
            <w:pPr>
              <w:rPr>
                <w:rFonts w:eastAsia="Batang" w:cs="Arial"/>
                <w:lang w:eastAsia="ko-KR"/>
              </w:rPr>
            </w:pPr>
          </w:p>
          <w:p w:rsidR="009634D4" w:rsidRDefault="009634D4" w:rsidP="007C6AFC">
            <w:pPr>
              <w:rPr>
                <w:rFonts w:eastAsia="Batang" w:cs="Arial"/>
                <w:lang w:eastAsia="ko-KR"/>
              </w:rPr>
            </w:pPr>
            <w:r>
              <w:rPr>
                <w:rFonts w:eastAsia="Batang" w:cs="Arial"/>
                <w:lang w:eastAsia="ko-KR"/>
              </w:rPr>
              <w:t>Ivo, Fri, 13:41</w:t>
            </w:r>
          </w:p>
          <w:p w:rsidR="009634D4" w:rsidRDefault="009634D4" w:rsidP="007C6AFC">
            <w:pPr>
              <w:rPr>
                <w:rFonts w:eastAsia="Batang" w:cs="Arial"/>
                <w:lang w:eastAsia="ko-KR"/>
              </w:rPr>
            </w:pPr>
            <w:r>
              <w:rPr>
                <w:rFonts w:eastAsia="Batang" w:cs="Arial"/>
                <w:lang w:eastAsia="ko-KR"/>
              </w:rPr>
              <w:t>Disagrees with Vishn</w:t>
            </w:r>
          </w:p>
          <w:p w:rsidR="00185B54" w:rsidRDefault="00185B54" w:rsidP="007C6AFC">
            <w:pPr>
              <w:rPr>
                <w:rFonts w:eastAsia="Batang" w:cs="Arial"/>
                <w:lang w:eastAsia="ko-KR"/>
              </w:rPr>
            </w:pPr>
          </w:p>
          <w:p w:rsidR="00185B54" w:rsidRDefault="00185B54" w:rsidP="007C6AFC">
            <w:pPr>
              <w:rPr>
                <w:rFonts w:eastAsia="Batang" w:cs="Arial"/>
                <w:lang w:eastAsia="ko-KR"/>
              </w:rPr>
            </w:pPr>
            <w:r>
              <w:rPr>
                <w:rFonts w:eastAsia="Batang" w:cs="Arial"/>
                <w:lang w:eastAsia="ko-KR"/>
              </w:rPr>
              <w:t>Kundan, sat, 19:53</w:t>
            </w:r>
          </w:p>
          <w:p w:rsidR="00185B54" w:rsidRDefault="00185B54" w:rsidP="007C6AFC">
            <w:pPr>
              <w:rPr>
                <w:rFonts w:eastAsia="Batang" w:cs="Arial"/>
                <w:lang w:eastAsia="ko-KR"/>
              </w:rPr>
            </w:pPr>
            <w:r>
              <w:rPr>
                <w:rFonts w:eastAsia="Batang" w:cs="Arial"/>
                <w:lang w:eastAsia="ko-KR"/>
              </w:rPr>
              <w:t>Supports the contribution, ID and Samsung have same concept</w:t>
            </w:r>
          </w:p>
          <w:p w:rsidR="00185B54" w:rsidRDefault="00185B54" w:rsidP="007C6AFC">
            <w:pPr>
              <w:rPr>
                <w:rFonts w:eastAsia="Batang" w:cs="Arial"/>
                <w:lang w:eastAsia="ko-KR"/>
              </w:rPr>
            </w:pPr>
          </w:p>
          <w:p w:rsidR="00185B54" w:rsidRDefault="00185B54" w:rsidP="007C6AFC">
            <w:pPr>
              <w:rPr>
                <w:rFonts w:eastAsia="Batang" w:cs="Arial"/>
                <w:lang w:eastAsia="ko-KR"/>
              </w:rPr>
            </w:pPr>
            <w:r>
              <w:rPr>
                <w:rFonts w:eastAsia="Batang" w:cs="Arial"/>
                <w:lang w:eastAsia="ko-KR"/>
              </w:rPr>
              <w:t>Kunden, Sat, 20:25</w:t>
            </w:r>
          </w:p>
          <w:p w:rsidR="00185B54" w:rsidRDefault="00185B54" w:rsidP="007C6AFC">
            <w:pPr>
              <w:rPr>
                <w:rFonts w:eastAsia="Batang" w:cs="Arial"/>
                <w:lang w:eastAsia="ko-KR"/>
              </w:rPr>
            </w:pPr>
            <w:r>
              <w:rPr>
                <w:rFonts w:eastAsia="Batang" w:cs="Arial"/>
                <w:lang w:eastAsia="ko-KR"/>
              </w:rPr>
              <w:t>Answering Ivo</w:t>
            </w:r>
          </w:p>
          <w:p w:rsidR="00185B54" w:rsidRDefault="00185B54" w:rsidP="007C6AFC">
            <w:pPr>
              <w:rPr>
                <w:lang w:val="en-US"/>
              </w:rPr>
            </w:pPr>
          </w:p>
          <w:p w:rsidR="001A0B79" w:rsidRDefault="001A0B79" w:rsidP="007C6AFC">
            <w:pPr>
              <w:rPr>
                <w:lang w:val="en-US"/>
              </w:rPr>
            </w:pPr>
            <w:r>
              <w:rPr>
                <w:lang w:val="en-US"/>
              </w:rPr>
              <w:t xml:space="preserve">Ivo, </w:t>
            </w:r>
            <w:r w:rsidR="0024109C">
              <w:rPr>
                <w:lang w:val="en-US"/>
              </w:rPr>
              <w:t>Mon, 21:51</w:t>
            </w:r>
          </w:p>
          <w:p w:rsidR="0024109C" w:rsidRDefault="0024109C" w:rsidP="007C6AFC">
            <w:pPr>
              <w:rPr>
                <w:lang w:val="en-US"/>
              </w:rPr>
            </w:pPr>
            <w:r>
              <w:rPr>
                <w:lang w:val="en-US"/>
              </w:rPr>
              <w:t>Wait for S2</w:t>
            </w:r>
          </w:p>
          <w:p w:rsidR="004F7EF9" w:rsidRPr="00D95972" w:rsidRDefault="004F7EF9" w:rsidP="00015AC9">
            <w:pPr>
              <w:rPr>
                <w:rFonts w:eastAsia="Batang" w:cs="Arial"/>
                <w:lang w:eastAsia="ko-KR"/>
              </w:rPr>
            </w:pPr>
          </w:p>
        </w:tc>
      </w:tr>
      <w:tr w:rsidR="00015AC9" w:rsidRPr="00D95972" w:rsidTr="00FA50E6">
        <w:tc>
          <w:tcPr>
            <w:tcW w:w="976" w:type="dxa"/>
            <w:tcBorders>
              <w:top w:val="nil"/>
              <w:left w:val="thinThickThinSmallGap" w:sz="24" w:space="0" w:color="auto"/>
              <w:bottom w:val="nil"/>
            </w:tcBorders>
            <w:shd w:val="clear" w:color="auto" w:fill="auto"/>
          </w:tcPr>
          <w:p w:rsidR="00185B54" w:rsidRPr="00D95972" w:rsidRDefault="00185B54"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5"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Default="004F7EF9" w:rsidP="00015AC9">
            <w:pPr>
              <w:rPr>
                <w:lang w:val="en-US"/>
              </w:rPr>
            </w:pPr>
            <w:r>
              <w:rPr>
                <w:rFonts w:eastAsia="Batang" w:cs="Arial"/>
                <w:lang w:eastAsia="ko-KR"/>
              </w:rPr>
              <w:t xml:space="preserve">Prefers procedure as described in </w:t>
            </w:r>
            <w:r>
              <w:rPr>
                <w:lang w:val="en-US"/>
              </w:rPr>
              <w:t>C1-202014</w:t>
            </w:r>
          </w:p>
          <w:p w:rsidR="007C6AFC" w:rsidRDefault="007C6AFC" w:rsidP="00015AC9">
            <w:pPr>
              <w:rPr>
                <w:lang w:val="en-US"/>
              </w:rPr>
            </w:pPr>
          </w:p>
          <w:p w:rsidR="007C6AFC" w:rsidRDefault="007C6AFC" w:rsidP="00015AC9">
            <w:pPr>
              <w:rPr>
                <w:lang w:val="en-US"/>
              </w:rPr>
            </w:pPr>
            <w:r>
              <w:rPr>
                <w:lang w:val="en-US"/>
              </w:rPr>
              <w:t>Lena, Fri, 01:02</w:t>
            </w:r>
          </w:p>
          <w:p w:rsidR="007C6AFC" w:rsidRDefault="007C6AFC" w:rsidP="00015AC9">
            <w:pPr>
              <w:rPr>
                <w:lang w:val="en-US"/>
              </w:rPr>
            </w:pPr>
            <w:r>
              <w:rPr>
                <w:lang w:val="en-US"/>
              </w:rPr>
              <w:t>Fine with the CR, correct editorials</w:t>
            </w:r>
          </w:p>
          <w:p w:rsidR="001F0B06" w:rsidRDefault="001F0B06" w:rsidP="00015AC9">
            <w:pPr>
              <w:rPr>
                <w:lang w:val="en-US"/>
              </w:rPr>
            </w:pPr>
          </w:p>
          <w:p w:rsidR="001F0B06" w:rsidRDefault="001F0B06" w:rsidP="00015AC9">
            <w:pPr>
              <w:rPr>
                <w:lang w:val="en-US"/>
              </w:rPr>
            </w:pPr>
            <w:r>
              <w:rPr>
                <w:lang w:val="en-US"/>
              </w:rPr>
              <w:t>Ban, Fri, 09:50</w:t>
            </w:r>
          </w:p>
          <w:p w:rsidR="001F0B06" w:rsidRDefault="001F0B06" w:rsidP="00015AC9">
            <w:pPr>
              <w:rPr>
                <w:lang w:val="en-US"/>
              </w:rPr>
            </w:pPr>
            <w:r>
              <w:rPr>
                <w:lang w:val="en-US"/>
              </w:rPr>
              <w:t>Fine with the CR</w:t>
            </w:r>
          </w:p>
          <w:p w:rsidR="00185B54" w:rsidRDefault="00185B54" w:rsidP="00015AC9">
            <w:pPr>
              <w:rPr>
                <w:lang w:val="en-US"/>
              </w:rPr>
            </w:pPr>
          </w:p>
          <w:p w:rsidR="00185B54" w:rsidRDefault="00185B54" w:rsidP="00015AC9">
            <w:pPr>
              <w:rPr>
                <w:lang w:val="en-US"/>
              </w:rPr>
            </w:pPr>
            <w:r>
              <w:rPr>
                <w:lang w:val="en-US"/>
              </w:rPr>
              <w:t>Kundan, Sat, 20:48</w:t>
            </w:r>
          </w:p>
          <w:p w:rsidR="00185B54" w:rsidRDefault="00185B54" w:rsidP="00015AC9">
            <w:pPr>
              <w:rPr>
                <w:lang w:val="en-US"/>
              </w:rPr>
            </w:pPr>
            <w:r>
              <w:rPr>
                <w:lang w:val="en-US"/>
              </w:rPr>
              <w:t>Fine with intent, but changes are needed</w:t>
            </w:r>
          </w:p>
          <w:p w:rsidR="00496933" w:rsidRDefault="00496933" w:rsidP="00015AC9">
            <w:pPr>
              <w:rPr>
                <w:lang w:val="en-US"/>
              </w:rPr>
            </w:pPr>
          </w:p>
          <w:p w:rsidR="00496933" w:rsidRDefault="00496933" w:rsidP="00015AC9">
            <w:pPr>
              <w:rPr>
                <w:lang w:val="en-US"/>
              </w:rPr>
            </w:pPr>
            <w:r>
              <w:rPr>
                <w:lang w:val="en-US"/>
              </w:rPr>
              <w:t>Vishnu, Tue, 09:29</w:t>
            </w:r>
          </w:p>
          <w:p w:rsidR="00496933" w:rsidRDefault="00496933" w:rsidP="00015AC9">
            <w:pPr>
              <w:rPr>
                <w:lang w:val="en-US"/>
              </w:rPr>
            </w:pPr>
            <w:r>
              <w:rPr>
                <w:lang w:val="en-US"/>
              </w:rPr>
              <w:t>Providing a rev</w:t>
            </w:r>
          </w:p>
          <w:p w:rsidR="007C6AFC" w:rsidRPr="00D95972" w:rsidRDefault="007C6AFC" w:rsidP="00015AC9">
            <w:pPr>
              <w:rPr>
                <w:rFonts w:eastAsia="Batang" w:cs="Arial"/>
                <w:lang w:eastAsia="ko-KR"/>
              </w:rPr>
            </w:pPr>
          </w:p>
        </w:tc>
      </w:tr>
      <w:tr w:rsidR="00015AC9" w:rsidRPr="00D95972" w:rsidTr="00FA50E6">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E158EC" w:rsidP="00015AC9">
            <w:pPr>
              <w:rPr>
                <w:rFonts w:cs="Arial"/>
              </w:rPr>
            </w:pPr>
            <w:hyperlink r:id="rId286"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Huawei, HiSilicon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A50E6" w:rsidRDefault="00FA50E6" w:rsidP="00015AC9">
            <w:pPr>
              <w:rPr>
                <w:rFonts w:eastAsia="Batang" w:cs="Arial"/>
                <w:lang w:eastAsia="ko-KR"/>
              </w:rPr>
            </w:pPr>
            <w:r>
              <w:rPr>
                <w:rFonts w:eastAsia="Batang" w:cs="Arial"/>
                <w:lang w:eastAsia="ko-KR"/>
              </w:rPr>
              <w:t xml:space="preserve">Merged into </w:t>
            </w:r>
            <w:r w:rsidRPr="00FA50E6">
              <w:rPr>
                <w:rFonts w:eastAsia="Batang" w:cs="Arial"/>
                <w:lang w:eastAsia="ko-KR"/>
              </w:rPr>
              <w:t>merged to revision of C1-202398.</w:t>
            </w:r>
          </w:p>
          <w:p w:rsidR="00FA50E6" w:rsidRDefault="00FA50E6" w:rsidP="00015AC9">
            <w:pPr>
              <w:rPr>
                <w:rFonts w:eastAsia="Batang" w:cs="Arial"/>
                <w:lang w:eastAsia="ko-KR"/>
              </w:rPr>
            </w:pPr>
            <w:r>
              <w:rPr>
                <w:rFonts w:eastAsia="Batang" w:cs="Arial"/>
                <w:lang w:eastAsia="ko-KR"/>
              </w:rPr>
              <w:t>Based on request form author, tue, 08:59</w:t>
            </w:r>
          </w:p>
          <w:p w:rsidR="00FA50E6" w:rsidRDefault="00FA50E6" w:rsidP="00015AC9">
            <w:pPr>
              <w:rPr>
                <w:rFonts w:eastAsia="Batang" w:cs="Arial"/>
                <w:lang w:eastAsia="ko-KR"/>
              </w:rPr>
            </w:pPr>
          </w:p>
          <w:p w:rsidR="00015AC9" w:rsidRDefault="004F7EF9" w:rsidP="00015AC9">
            <w:pPr>
              <w:rPr>
                <w:rFonts w:eastAsia="Batang" w:cs="Arial"/>
                <w:lang w:eastAsia="ko-KR"/>
              </w:rPr>
            </w:pPr>
            <w:r>
              <w:rPr>
                <w:rFonts w:eastAsia="Batang" w:cs="Arial"/>
                <w:lang w:eastAsia="ko-KR"/>
              </w:rPr>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lastRenderedPageBreak/>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7"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 vivo, Qualcomm Incorporated, Samsung, Huawei, HiSilicon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Default="00143581" w:rsidP="00015AC9">
            <w:pPr>
              <w:rPr>
                <w:lang w:val="en-US"/>
              </w:rPr>
            </w:pPr>
            <w:r>
              <w:rPr>
                <w:lang w:val="en-US"/>
              </w:rPr>
              <w:t>providing the manually selected CAG-ID using separate element has issues</w:t>
            </w:r>
          </w:p>
          <w:p w:rsidR="00185B54" w:rsidRDefault="00185B54" w:rsidP="00015AC9">
            <w:pPr>
              <w:rPr>
                <w:lang w:val="en-US"/>
              </w:rPr>
            </w:pPr>
          </w:p>
          <w:p w:rsidR="00185B54" w:rsidRDefault="00185B54" w:rsidP="00015AC9">
            <w:pPr>
              <w:rPr>
                <w:lang w:val="en-US"/>
              </w:rPr>
            </w:pPr>
            <w:r>
              <w:rPr>
                <w:lang w:val="en-US"/>
              </w:rPr>
              <w:t>Kundan, Sat, 21:15</w:t>
            </w:r>
          </w:p>
          <w:p w:rsidR="00185B54" w:rsidRDefault="00185B54" w:rsidP="00015AC9">
            <w:pPr>
              <w:rPr>
                <w:lang w:val="en-US"/>
              </w:rPr>
            </w:pPr>
            <w:r>
              <w:rPr>
                <w:lang w:val="en-US"/>
              </w:rPr>
              <w:t>Despite co-signing, some rewording needed</w:t>
            </w:r>
          </w:p>
          <w:p w:rsidR="00E12913" w:rsidRDefault="00E12913" w:rsidP="00015AC9">
            <w:pPr>
              <w:rPr>
                <w:lang w:val="en-US"/>
              </w:rPr>
            </w:pPr>
          </w:p>
          <w:p w:rsidR="00E12913" w:rsidRDefault="00E12913" w:rsidP="00015AC9">
            <w:pPr>
              <w:rPr>
                <w:lang w:val="en-US"/>
              </w:rPr>
            </w:pPr>
            <w:r>
              <w:rPr>
                <w:lang w:val="en-US"/>
              </w:rPr>
              <w:t>Sung, Tue, 02:13</w:t>
            </w:r>
          </w:p>
          <w:p w:rsidR="00E12913" w:rsidRDefault="00E12913" w:rsidP="00015AC9">
            <w:pPr>
              <w:rPr>
                <w:lang w:val="en-US"/>
              </w:rPr>
            </w:pPr>
            <w:r w:rsidRPr="00E12913">
              <w:rPr>
                <w:lang w:val="en-US"/>
              </w:rPr>
              <w:t>To Ivo ,separate element v. allowed CAG list manipulation should be discussed in a separate thread, explaining some things to Ivo</w:t>
            </w:r>
          </w:p>
          <w:p w:rsidR="00185B54" w:rsidRPr="00E12913" w:rsidRDefault="00185B54" w:rsidP="00015AC9">
            <w:pPr>
              <w:rPr>
                <w:rFonts w:eastAsia="Batang" w:cs="Arial"/>
                <w:lang w:val="en-US"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8"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r>
              <w:rPr>
                <w:rFonts w:eastAsia="Batang" w:cs="Arial"/>
                <w:lang w:eastAsia="ko-KR"/>
              </w:rPr>
              <w:t>Yanchao,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BF41B5" w:rsidP="00015AC9">
            <w:pPr>
              <w:rPr>
                <w:rFonts w:eastAsia="Batang" w:cs="Arial"/>
                <w:lang w:eastAsia="ko-KR"/>
              </w:rPr>
            </w:pPr>
            <w:r>
              <w:rPr>
                <w:rFonts w:eastAsia="Batang" w:cs="Arial"/>
                <w:lang w:eastAsia="ko-KR"/>
              </w:rPr>
              <w:t>Kundan, Sat, 21:39</w:t>
            </w:r>
          </w:p>
          <w:p w:rsidR="00BF41B5" w:rsidRDefault="00BF41B5" w:rsidP="00015AC9">
            <w:pPr>
              <w:rPr>
                <w:rFonts w:eastAsia="Batang" w:cs="Arial"/>
                <w:lang w:eastAsia="ko-KR"/>
              </w:rPr>
            </w:pPr>
            <w:r>
              <w:rPr>
                <w:rFonts w:eastAsia="Batang" w:cs="Arial"/>
                <w:lang w:eastAsia="ko-KR"/>
              </w:rPr>
              <w:t>Comments, need to discuss this on Monday</w:t>
            </w:r>
          </w:p>
          <w:p w:rsidR="00F81531" w:rsidRDefault="00F81531"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21:44</w:t>
            </w:r>
          </w:p>
          <w:p w:rsidR="001A0B79" w:rsidRDefault="001A0B79" w:rsidP="00015AC9">
            <w:pPr>
              <w:rPr>
                <w:rFonts w:eastAsia="Batang" w:cs="Arial"/>
                <w:lang w:eastAsia="ko-KR"/>
              </w:rPr>
            </w:pPr>
            <w:r>
              <w:rPr>
                <w:rFonts w:eastAsia="Batang" w:cs="Arial"/>
                <w:lang w:eastAsia="ko-KR"/>
              </w:rPr>
              <w:t>Provides a rev</w:t>
            </w:r>
          </w:p>
          <w:p w:rsidR="00143581" w:rsidRDefault="00143581" w:rsidP="00015AC9">
            <w:pPr>
              <w:rPr>
                <w:rFonts w:eastAsia="Batang" w:cs="Arial"/>
                <w:lang w:eastAsia="ko-KR"/>
              </w:rPr>
            </w:pPr>
          </w:p>
          <w:p w:rsidR="00572B4E" w:rsidRDefault="00572B4E" w:rsidP="00015AC9">
            <w:pPr>
              <w:rPr>
                <w:rFonts w:eastAsia="Batang" w:cs="Arial"/>
                <w:lang w:eastAsia="ko-KR"/>
              </w:rPr>
            </w:pPr>
            <w:r>
              <w:rPr>
                <w:rFonts w:eastAsia="Batang" w:cs="Arial"/>
                <w:lang w:eastAsia="ko-KR"/>
              </w:rPr>
              <w:t>Ivo, Mon, 22:35</w:t>
            </w:r>
          </w:p>
          <w:p w:rsidR="00572B4E" w:rsidRDefault="00FA50E6" w:rsidP="00015AC9">
            <w:pPr>
              <w:rPr>
                <w:rFonts w:eastAsia="Batang" w:cs="Arial"/>
                <w:lang w:eastAsia="ko-KR"/>
              </w:rPr>
            </w:pPr>
            <w:r>
              <w:rPr>
                <w:rFonts w:eastAsia="Batang" w:cs="Arial"/>
                <w:lang w:eastAsia="ko-KR"/>
              </w:rPr>
              <w:t>F</w:t>
            </w:r>
            <w:r w:rsidR="00572B4E">
              <w:rPr>
                <w:rFonts w:eastAsia="Batang" w:cs="Arial"/>
                <w:lang w:eastAsia="ko-KR"/>
              </w:rPr>
              <w:t>ine</w:t>
            </w:r>
          </w:p>
          <w:p w:rsidR="00FA50E6" w:rsidRDefault="00FA50E6" w:rsidP="00015AC9">
            <w:pPr>
              <w:rPr>
                <w:rFonts w:eastAsia="Batang" w:cs="Arial"/>
                <w:lang w:eastAsia="ko-KR"/>
              </w:rPr>
            </w:pPr>
          </w:p>
          <w:p w:rsidR="00FA50E6" w:rsidRDefault="00073397" w:rsidP="00015AC9">
            <w:pPr>
              <w:rPr>
                <w:rFonts w:eastAsia="Batang" w:cs="Arial"/>
                <w:lang w:eastAsia="ko-KR"/>
              </w:rPr>
            </w:pPr>
            <w:r>
              <w:rPr>
                <w:rFonts w:eastAsia="Batang" w:cs="Arial"/>
                <w:lang w:eastAsia="ko-KR"/>
              </w:rPr>
              <w:t>Vishnu, Tue, 09:03</w:t>
            </w:r>
          </w:p>
          <w:p w:rsidR="00073397" w:rsidRDefault="00073397" w:rsidP="00015AC9">
            <w:pPr>
              <w:rPr>
                <w:rFonts w:eastAsia="Batang" w:cs="Arial"/>
                <w:lang w:eastAsia="ko-KR"/>
              </w:rPr>
            </w:pPr>
            <w:r>
              <w:rPr>
                <w:rFonts w:eastAsia="Batang" w:cs="Arial"/>
                <w:lang w:eastAsia="ko-KR"/>
              </w:rPr>
              <w:t>One thing is missing in the rev</w:t>
            </w:r>
          </w:p>
          <w:p w:rsidR="008F62FF" w:rsidRDefault="008F62FF" w:rsidP="00015AC9">
            <w:pPr>
              <w:rPr>
                <w:rFonts w:eastAsia="Batang" w:cs="Arial"/>
                <w:lang w:eastAsia="ko-KR"/>
              </w:rPr>
            </w:pPr>
          </w:p>
          <w:p w:rsidR="008F62FF" w:rsidRDefault="008F62FF" w:rsidP="00015AC9">
            <w:pPr>
              <w:rPr>
                <w:rFonts w:eastAsia="Batang" w:cs="Arial"/>
                <w:lang w:eastAsia="ko-KR"/>
              </w:rPr>
            </w:pPr>
            <w:r>
              <w:rPr>
                <w:rFonts w:eastAsia="Batang" w:cs="Arial"/>
                <w:lang w:eastAsia="ko-KR"/>
              </w:rPr>
              <w:t>Robert, Tue, 11:22</w:t>
            </w:r>
          </w:p>
          <w:p w:rsidR="008F62FF" w:rsidRDefault="008F62FF" w:rsidP="00015AC9">
            <w:pPr>
              <w:rPr>
                <w:rFonts w:eastAsia="Batang" w:cs="Arial"/>
                <w:lang w:eastAsia="ko-KR"/>
              </w:rPr>
            </w:pPr>
            <w:r>
              <w:rPr>
                <w:rFonts w:eastAsia="Batang" w:cs="Arial"/>
                <w:lang w:eastAsia="ko-KR"/>
              </w:rPr>
              <w:t>Slight rewording</w:t>
            </w:r>
          </w:p>
          <w:p w:rsidR="00137232" w:rsidRDefault="00137232" w:rsidP="00015AC9">
            <w:pPr>
              <w:rPr>
                <w:rFonts w:eastAsia="Batang" w:cs="Arial"/>
                <w:lang w:eastAsia="ko-KR"/>
              </w:rPr>
            </w:pPr>
          </w:p>
          <w:p w:rsidR="00137232" w:rsidRDefault="00137232" w:rsidP="00015AC9">
            <w:pPr>
              <w:rPr>
                <w:rFonts w:eastAsia="Batang" w:cs="Arial"/>
                <w:lang w:eastAsia="ko-KR"/>
              </w:rPr>
            </w:pPr>
            <w:r>
              <w:rPr>
                <w:rFonts w:eastAsia="Batang" w:cs="Arial"/>
                <w:lang w:eastAsia="ko-KR"/>
              </w:rPr>
              <w:t>Ban, Tue, 12:50</w:t>
            </w:r>
          </w:p>
          <w:p w:rsidR="00137232" w:rsidRDefault="00137232" w:rsidP="00015AC9">
            <w:pPr>
              <w:rPr>
                <w:rFonts w:eastAsia="Batang" w:cs="Arial"/>
                <w:lang w:eastAsia="ko-KR"/>
              </w:rPr>
            </w:pPr>
            <w:r>
              <w:rPr>
                <w:rFonts w:eastAsia="Batang" w:cs="Arial"/>
                <w:lang w:eastAsia="ko-KR"/>
              </w:rPr>
              <w:t>Support Robert, wants to co-sign</w:t>
            </w:r>
          </w:p>
          <w:p w:rsidR="008F62FF" w:rsidRDefault="008F62FF" w:rsidP="00015AC9">
            <w:pPr>
              <w:rPr>
                <w:rFonts w:eastAsia="Batang" w:cs="Arial"/>
                <w:lang w:eastAsia="ko-KR"/>
              </w:rPr>
            </w:pPr>
          </w:p>
          <w:p w:rsidR="00137232" w:rsidRDefault="00137232" w:rsidP="00137232">
            <w:pPr>
              <w:rPr>
                <w:rFonts w:eastAsia="Batang" w:cs="Arial"/>
                <w:lang w:eastAsia="ko-KR"/>
              </w:rPr>
            </w:pPr>
            <w:r>
              <w:rPr>
                <w:rFonts w:eastAsia="Batang" w:cs="Arial"/>
                <w:lang w:eastAsia="ko-KR"/>
              </w:rPr>
              <w:t>Ivo, Tue, 12:51</w:t>
            </w:r>
          </w:p>
          <w:p w:rsidR="00137232" w:rsidRDefault="00137232" w:rsidP="00137232">
            <w:pPr>
              <w:rPr>
                <w:rFonts w:eastAsia="Batang" w:cs="Arial"/>
                <w:lang w:eastAsia="ko-KR"/>
              </w:rPr>
            </w:pPr>
            <w:r>
              <w:rPr>
                <w:rFonts w:eastAsia="Batang" w:cs="Arial"/>
                <w:lang w:eastAsia="ko-KR"/>
              </w:rPr>
              <w:lastRenderedPageBreak/>
              <w:t>Support Robert, wants to co-sign</w:t>
            </w:r>
          </w:p>
          <w:p w:rsidR="00073397" w:rsidRPr="00D95972" w:rsidRDefault="0007339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137232" w:rsidRPr="00D95972" w:rsidRDefault="00137232"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89"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Default="00143581"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Vishnu, Fri, 14:12</w:t>
            </w:r>
          </w:p>
          <w:p w:rsidR="009634D4" w:rsidRDefault="009634D4" w:rsidP="00015AC9">
            <w:pPr>
              <w:rPr>
                <w:rFonts w:eastAsia="Batang" w:cs="Arial"/>
                <w:lang w:eastAsia="ko-KR"/>
              </w:rPr>
            </w:pPr>
            <w:r>
              <w:rPr>
                <w:rFonts w:eastAsia="Batang" w:cs="Arial"/>
                <w:lang w:eastAsia="ko-KR"/>
              </w:rPr>
              <w:t>Some changes on the second change</w:t>
            </w:r>
          </w:p>
          <w:p w:rsidR="001D2952" w:rsidRDefault="001D2952" w:rsidP="00015AC9">
            <w:pPr>
              <w:rPr>
                <w:rFonts w:eastAsia="Batang" w:cs="Arial"/>
                <w:lang w:eastAsia="ko-KR"/>
              </w:rPr>
            </w:pPr>
          </w:p>
          <w:p w:rsidR="001D2952" w:rsidRDefault="001D2952" w:rsidP="00015AC9">
            <w:pPr>
              <w:rPr>
                <w:rFonts w:eastAsia="Batang" w:cs="Arial"/>
                <w:lang w:eastAsia="ko-KR"/>
              </w:rPr>
            </w:pPr>
            <w:r>
              <w:rPr>
                <w:rFonts w:eastAsia="Batang" w:cs="Arial"/>
                <w:lang w:eastAsia="ko-KR"/>
              </w:rPr>
              <w:t>Sung, Tue, 01:01</w:t>
            </w:r>
          </w:p>
          <w:p w:rsidR="001D2952" w:rsidRPr="00D95972" w:rsidRDefault="001D2952" w:rsidP="00015AC9">
            <w:pPr>
              <w:rPr>
                <w:rFonts w:eastAsia="Batang" w:cs="Arial"/>
                <w:lang w:eastAsia="ko-KR"/>
              </w:rPr>
            </w:pPr>
            <w:r>
              <w:rPr>
                <w:rFonts w:eastAsia="Batang" w:cs="Arial"/>
                <w:lang w:eastAsia="ko-KR"/>
              </w:rPr>
              <w:t>Discussing way forward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90"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91"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t>Kundan, Sat, 21:55</w:t>
            </w:r>
          </w:p>
          <w:p w:rsidR="006674D7" w:rsidRDefault="00787E32" w:rsidP="00015AC9">
            <w:pPr>
              <w:rPr>
                <w:rFonts w:eastAsia="Batang" w:cs="Arial"/>
                <w:lang w:eastAsia="ko-KR"/>
              </w:rPr>
            </w:pPr>
            <w:r>
              <w:rPr>
                <w:rFonts w:eastAsia="Batang" w:cs="Arial"/>
                <w:lang w:eastAsia="ko-KR"/>
              </w:rPr>
              <w:t>Fine with parts, other changes to be corrected</w:t>
            </w:r>
          </w:p>
          <w:p w:rsidR="00395C97" w:rsidRDefault="00395C97" w:rsidP="00015AC9">
            <w:pPr>
              <w:rPr>
                <w:rFonts w:eastAsia="Batang" w:cs="Arial"/>
                <w:lang w:eastAsia="ko-KR"/>
              </w:rPr>
            </w:pPr>
          </w:p>
          <w:p w:rsidR="00395C97" w:rsidRDefault="00395C97" w:rsidP="00015AC9">
            <w:pPr>
              <w:rPr>
                <w:rFonts w:eastAsia="Batang" w:cs="Arial"/>
                <w:lang w:eastAsia="ko-KR"/>
              </w:rPr>
            </w:pPr>
            <w:r>
              <w:rPr>
                <w:rFonts w:eastAsia="Batang" w:cs="Arial"/>
                <w:lang w:eastAsia="ko-KR"/>
              </w:rPr>
              <w:t>Sung, Tue, 01:42</w:t>
            </w:r>
          </w:p>
          <w:p w:rsidR="00395C97" w:rsidRDefault="00395C97" w:rsidP="00015AC9">
            <w:pPr>
              <w:rPr>
                <w:rFonts w:eastAsia="Batang" w:cs="Arial"/>
                <w:lang w:eastAsia="ko-KR"/>
              </w:rPr>
            </w:pPr>
            <w:r>
              <w:rPr>
                <w:rFonts w:eastAsia="Batang" w:cs="Arial"/>
                <w:lang w:eastAsia="ko-KR"/>
              </w:rPr>
              <w:t>Support the CR as is</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Lin, Tue, 10:36</w:t>
            </w:r>
          </w:p>
          <w:p w:rsidR="00A90372" w:rsidRDefault="00A90372" w:rsidP="00015AC9">
            <w:pPr>
              <w:rPr>
                <w:rFonts w:eastAsia="Batang" w:cs="Arial"/>
                <w:lang w:eastAsia="ko-KR"/>
              </w:rPr>
            </w:pPr>
            <w:r>
              <w:rPr>
                <w:rFonts w:eastAsia="Batang" w:cs="Arial"/>
                <w:lang w:eastAsia="ko-KR"/>
              </w:rPr>
              <w:t>Explaining to Kundan</w:t>
            </w:r>
          </w:p>
          <w:p w:rsidR="00A90372" w:rsidRPr="00D95972" w:rsidRDefault="00A90372"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62"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62"/>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Fine with 1.1, 1.2, 2.1, 2.2, NOT ok with with 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292"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E158EC" w:rsidP="00015AC9">
            <w:pPr>
              <w:rPr>
                <w:rFonts w:cs="Arial"/>
              </w:rPr>
            </w:pPr>
            <w:hyperlink r:id="rId293"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would like to wait with aany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eastAsia="ko-KR"/>
              </w:rPr>
            </w:pPr>
            <w:r>
              <w:rPr>
                <w:lang w:eastAsia="ko-KR"/>
              </w:rPr>
              <w:t>wait for the outcome of the SA2 discussion</w:t>
            </w:r>
          </w:p>
          <w:p w:rsidR="001D2952" w:rsidRDefault="001D2952" w:rsidP="00015AC9">
            <w:pPr>
              <w:rPr>
                <w:lang w:eastAsia="ko-KR"/>
              </w:rPr>
            </w:pPr>
          </w:p>
          <w:p w:rsidR="001D2952" w:rsidRDefault="001D2952" w:rsidP="00015AC9">
            <w:pPr>
              <w:rPr>
                <w:lang w:eastAsia="ko-KR"/>
              </w:rPr>
            </w:pPr>
            <w:r>
              <w:rPr>
                <w:lang w:eastAsia="ko-KR"/>
              </w:rPr>
              <w:t xml:space="preserve">Atle, </w:t>
            </w:r>
            <w:r w:rsidR="00395C97">
              <w:rPr>
                <w:lang w:eastAsia="ko-KR"/>
              </w:rPr>
              <w:t>Tue, 01:15</w:t>
            </w:r>
          </w:p>
          <w:p w:rsidR="00395C97" w:rsidRDefault="00395C97" w:rsidP="00015AC9">
            <w:pPr>
              <w:rPr>
                <w:lang w:val="en-US"/>
              </w:rPr>
            </w:pPr>
            <w:r>
              <w:rPr>
                <w:lang w:eastAsia="ko-KR"/>
              </w:rPr>
              <w:t>Fine to wait for the outcome of SA2</w:t>
            </w:r>
          </w:p>
          <w:p w:rsidR="00F81531" w:rsidRDefault="00F81531"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4"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Answering to Lena, asking for some clarificaiotn</w:t>
            </w:r>
          </w:p>
          <w:p w:rsidR="00395C97" w:rsidRDefault="00395C97" w:rsidP="00DE1375">
            <w:pPr>
              <w:rPr>
                <w:rFonts w:cs="Arial"/>
                <w:color w:val="000000"/>
                <w:lang w:val="en-US"/>
              </w:rPr>
            </w:pPr>
          </w:p>
          <w:p w:rsidR="00395C97" w:rsidRDefault="00395C97" w:rsidP="00DE1375">
            <w:pPr>
              <w:rPr>
                <w:rFonts w:cs="Arial"/>
                <w:color w:val="000000"/>
                <w:lang w:val="en-US"/>
              </w:rPr>
            </w:pPr>
            <w:r>
              <w:rPr>
                <w:rFonts w:cs="Arial"/>
                <w:color w:val="000000"/>
                <w:lang w:val="en-US"/>
              </w:rPr>
              <w:t>Sung, Tue, 01:24</w:t>
            </w:r>
          </w:p>
          <w:p w:rsidR="00395C97" w:rsidRDefault="00395C97" w:rsidP="00DE1375">
            <w:pPr>
              <w:rPr>
                <w:rFonts w:cs="Arial"/>
                <w:color w:val="000000"/>
                <w:lang w:val="en-US"/>
              </w:rPr>
            </w:pPr>
            <w:r>
              <w:rPr>
                <w:rFonts w:cs="Arial"/>
                <w:color w:val="000000"/>
                <w:lang w:val="en-US"/>
              </w:rPr>
              <w:t>Does not see the step 2) as described by Kundan</w:t>
            </w:r>
          </w:p>
          <w:p w:rsidR="00075203" w:rsidRDefault="00075203"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5"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6"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Not inline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Can accept to first send an LS to SA2</w:t>
            </w:r>
          </w:p>
          <w:p w:rsidR="006F5B22" w:rsidRDefault="006F5B22" w:rsidP="00DE1375">
            <w:pPr>
              <w:rPr>
                <w:rFonts w:cs="Arial"/>
                <w:color w:val="000000"/>
                <w:lang w:val="en-US"/>
              </w:rPr>
            </w:pPr>
          </w:p>
          <w:p w:rsidR="006F5B22" w:rsidRDefault="006F5B22" w:rsidP="00DE1375">
            <w:pPr>
              <w:rPr>
                <w:rFonts w:cs="Arial"/>
                <w:color w:val="000000"/>
                <w:lang w:val="en-US"/>
              </w:rPr>
            </w:pPr>
            <w:r>
              <w:rPr>
                <w:rFonts w:cs="Arial"/>
                <w:color w:val="000000"/>
                <w:lang w:val="en-US"/>
              </w:rPr>
              <w:t>Ivo, Mon, 22:28</w:t>
            </w:r>
          </w:p>
          <w:p w:rsidR="00310625" w:rsidRDefault="00310625" w:rsidP="00DE1375">
            <w:pPr>
              <w:rPr>
                <w:rFonts w:cs="Arial"/>
                <w:color w:val="000000"/>
                <w:lang w:val="en-US"/>
              </w:rPr>
            </w:pPr>
          </w:p>
          <w:p w:rsidR="00310625" w:rsidRDefault="00310625" w:rsidP="00DE1375">
            <w:pPr>
              <w:rPr>
                <w:rFonts w:cs="Arial"/>
                <w:color w:val="000000"/>
                <w:lang w:val="en-US"/>
              </w:rPr>
            </w:pPr>
            <w:r>
              <w:rPr>
                <w:rFonts w:cs="Arial"/>
                <w:color w:val="000000"/>
                <w:lang w:val="en-US"/>
              </w:rPr>
              <w:lastRenderedPageBreak/>
              <w:t>Sung, Mon, 23:40</w:t>
            </w:r>
          </w:p>
          <w:p w:rsidR="00310625" w:rsidRDefault="00310625" w:rsidP="00DE1375">
            <w:pPr>
              <w:rPr>
                <w:rFonts w:cs="Arial"/>
                <w:color w:val="000000"/>
                <w:lang w:val="en-US"/>
              </w:rPr>
            </w:pPr>
            <w:r>
              <w:rPr>
                <w:rFonts w:cs="Arial"/>
                <w:color w:val="000000"/>
                <w:lang w:val="en-US"/>
              </w:rPr>
              <w:t>With the LS, asks this to be postponed</w:t>
            </w:r>
          </w:p>
          <w:p w:rsidR="006F5B22" w:rsidRDefault="006F5B22" w:rsidP="00DE1375">
            <w:pPr>
              <w:rPr>
                <w:rFonts w:cs="Arial"/>
                <w:color w:val="000000"/>
                <w:lang w:val="en-US"/>
              </w:rPr>
            </w:pP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7"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Not inline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1101B" w:rsidRDefault="0011101B" w:rsidP="0019246F">
            <w:pPr>
              <w:rPr>
                <w:rFonts w:cs="Arial"/>
                <w:color w:val="000000"/>
                <w:lang w:val="en-US"/>
              </w:rPr>
            </w:pPr>
          </w:p>
          <w:p w:rsidR="0011101B" w:rsidRDefault="0011101B" w:rsidP="0019246F">
            <w:pPr>
              <w:rPr>
                <w:rFonts w:cs="Arial"/>
                <w:color w:val="000000"/>
                <w:lang w:val="en-US"/>
              </w:rPr>
            </w:pPr>
            <w:r>
              <w:rPr>
                <w:rFonts w:cs="Arial"/>
                <w:color w:val="000000"/>
                <w:lang w:val="en-US"/>
              </w:rPr>
              <w:t>Ban, Mon, 14:40</w:t>
            </w:r>
          </w:p>
          <w:p w:rsidR="0011101B" w:rsidRDefault="0011101B" w:rsidP="0019246F">
            <w:pPr>
              <w:rPr>
                <w:rFonts w:cs="Arial"/>
                <w:color w:val="000000"/>
                <w:lang w:val="en-US"/>
              </w:rPr>
            </w:pPr>
            <w:r>
              <w:rPr>
                <w:rFonts w:cs="Arial"/>
                <w:color w:val="000000"/>
                <w:lang w:val="en-US"/>
              </w:rPr>
              <w:t>Supports sending an LS</w:t>
            </w:r>
          </w:p>
          <w:p w:rsidR="0019246F" w:rsidRDefault="0019246F" w:rsidP="007D452E">
            <w:pPr>
              <w:rPr>
                <w:rFonts w:cs="Arial"/>
                <w:color w:val="000000"/>
                <w:lang w:val="en-US"/>
              </w:rPr>
            </w:pPr>
          </w:p>
          <w:p w:rsidR="00310625" w:rsidRDefault="00310625" w:rsidP="007D452E">
            <w:pPr>
              <w:rPr>
                <w:rFonts w:cs="Arial"/>
                <w:color w:val="000000"/>
                <w:lang w:val="en-US"/>
              </w:rPr>
            </w:pPr>
            <w:r>
              <w:rPr>
                <w:rFonts w:cs="Arial"/>
                <w:color w:val="000000"/>
                <w:lang w:val="en-US"/>
              </w:rPr>
              <w:t>Sung, Mon, 23:40</w:t>
            </w:r>
          </w:p>
          <w:p w:rsidR="00310625" w:rsidRDefault="00310625" w:rsidP="007D452E">
            <w:pPr>
              <w:rPr>
                <w:rFonts w:cs="Arial"/>
                <w:color w:val="000000"/>
                <w:lang w:val="en-US"/>
              </w:rPr>
            </w:pPr>
            <w:r>
              <w:rPr>
                <w:rFonts w:cs="Arial"/>
                <w:color w:val="000000"/>
                <w:lang w:val="en-US"/>
              </w:rPr>
              <w:t>With LS, Requesting the CR to be postponed</w:t>
            </w:r>
          </w:p>
          <w:p w:rsidR="00310625" w:rsidRDefault="00310625"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8"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r>
              <w:rPr>
                <w:rFonts w:cs="Arial"/>
                <w:lang w:eastAsia="ko-KR"/>
              </w:rPr>
              <w:t>Yanchao,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6F5B22" w:rsidRDefault="006F5B22" w:rsidP="00DE1375">
            <w:pPr>
              <w:rPr>
                <w:rFonts w:cs="Arial"/>
                <w:lang w:eastAsia="ko-KR"/>
              </w:rPr>
            </w:pPr>
            <w:r>
              <w:rPr>
                <w:rFonts w:cs="Arial"/>
                <w:lang w:eastAsia="ko-KR"/>
              </w:rPr>
              <w:t>Ivo, Mon, 22:19</w:t>
            </w:r>
          </w:p>
          <w:p w:rsidR="006F5B22" w:rsidRDefault="006F5B22" w:rsidP="00DE1375">
            <w:pPr>
              <w:rPr>
                <w:rFonts w:cs="Arial"/>
                <w:lang w:eastAsia="ko-KR"/>
              </w:rPr>
            </w:pPr>
            <w:r>
              <w:rPr>
                <w:rFonts w:cs="Arial"/>
                <w:lang w:eastAsia="ko-KR"/>
              </w:rPr>
              <w:t>Does not work in all cases</w:t>
            </w:r>
          </w:p>
          <w:p w:rsidR="001D2952" w:rsidRDefault="001D2952" w:rsidP="00DE1375">
            <w:pPr>
              <w:rPr>
                <w:rFonts w:cs="Arial"/>
                <w:lang w:eastAsia="ko-KR"/>
              </w:rPr>
            </w:pPr>
          </w:p>
          <w:p w:rsidR="001D2952" w:rsidRDefault="001D2952" w:rsidP="00DE1375">
            <w:pPr>
              <w:rPr>
                <w:rFonts w:cs="Arial"/>
                <w:lang w:eastAsia="ko-KR"/>
              </w:rPr>
            </w:pPr>
            <w:r>
              <w:rPr>
                <w:rFonts w:cs="Arial"/>
                <w:lang w:eastAsia="ko-KR"/>
              </w:rPr>
              <w:t>Sung, Tue, 00:56</w:t>
            </w:r>
          </w:p>
          <w:p w:rsidR="001D2952" w:rsidRDefault="001D2952" w:rsidP="00DE1375">
            <w:pPr>
              <w:rPr>
                <w:rFonts w:cs="Arial"/>
                <w:lang w:eastAsia="ko-KR"/>
              </w:rPr>
            </w:pPr>
            <w:r>
              <w:rPr>
                <w:rFonts w:ascii="Tahoma" w:hAnsi="Tahoma" w:cs="Tahoma"/>
                <w:lang w:val="en-US" w:eastAsia="ko-KR"/>
              </w:rPr>
              <w:t>same view as Ban, Yanchao, Lena</w:t>
            </w:r>
          </w:p>
          <w:p w:rsidR="007D452E" w:rsidRDefault="007D452E" w:rsidP="00DE1375">
            <w:pPr>
              <w:rPr>
                <w:rFonts w:cs="Arial"/>
                <w:lang w:eastAsia="ko-KR"/>
              </w:rPr>
            </w:pPr>
          </w:p>
          <w:p w:rsidR="009A1DBA" w:rsidRDefault="009A1DBA" w:rsidP="00DE1375">
            <w:pPr>
              <w:rPr>
                <w:rFonts w:cs="Arial"/>
                <w:lang w:eastAsia="ko-KR"/>
              </w:rPr>
            </w:pPr>
            <w:r>
              <w:rPr>
                <w:rFonts w:cs="Arial"/>
                <w:lang w:eastAsia="ko-KR"/>
              </w:rPr>
              <w:t>Kundan, Tue, 07:44</w:t>
            </w:r>
          </w:p>
          <w:p w:rsidR="009A1DBA" w:rsidRDefault="009A1DBA" w:rsidP="00DE1375">
            <w:pPr>
              <w:rPr>
                <w:rFonts w:cs="Arial"/>
                <w:lang w:eastAsia="ko-KR"/>
              </w:rPr>
            </w:pPr>
            <w:r>
              <w:rPr>
                <w:rFonts w:cs="Arial"/>
                <w:lang w:eastAsia="ko-KR"/>
              </w:rPr>
              <w:t>Wants to send LS to SA2, this is a valid use cse, explainig</w:t>
            </w:r>
          </w:p>
          <w:p w:rsidR="009A1DBA" w:rsidRDefault="009A1DBA"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299"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lang w:eastAsia="ko-KR"/>
              </w:rPr>
            </w:pPr>
            <w:r>
              <w:rPr>
                <w:lang w:eastAsia="ko-KR"/>
              </w:rPr>
              <w:t>proposal in the CR does not work as well as a SIB indicator</w:t>
            </w:r>
          </w:p>
          <w:p w:rsidR="00DA16AC" w:rsidRDefault="00DA16AC" w:rsidP="00DE1375">
            <w:pPr>
              <w:rPr>
                <w:lang w:eastAsia="ko-KR"/>
              </w:rPr>
            </w:pPr>
          </w:p>
          <w:p w:rsidR="00DA16AC" w:rsidRDefault="00DA16AC" w:rsidP="00DE1375">
            <w:pPr>
              <w:rPr>
                <w:lang w:eastAsia="ko-KR"/>
              </w:rPr>
            </w:pPr>
            <w:r>
              <w:rPr>
                <w:lang w:eastAsia="ko-KR"/>
              </w:rPr>
              <w:t>Kundan, Mon, 12.07</w:t>
            </w:r>
          </w:p>
          <w:p w:rsidR="00DA16AC" w:rsidRDefault="00DA16AC" w:rsidP="00DE1375">
            <w:pPr>
              <w:rPr>
                <w:lang w:eastAsia="ko-KR"/>
              </w:rPr>
            </w:pPr>
            <w:r>
              <w:rPr>
                <w:lang w:eastAsia="ko-KR"/>
              </w:rPr>
              <w:t>Answers Lena</w:t>
            </w:r>
          </w:p>
          <w:p w:rsidR="00DA16AC" w:rsidRDefault="00DA16AC" w:rsidP="00DE1375">
            <w:pPr>
              <w:rPr>
                <w:lang w:eastAsia="ko-KR"/>
              </w:rPr>
            </w:pPr>
          </w:p>
          <w:p w:rsidR="00DA16AC" w:rsidRDefault="00DA16AC" w:rsidP="00DE1375">
            <w:pPr>
              <w:rPr>
                <w:lang w:eastAsia="ko-KR"/>
              </w:rPr>
            </w:pPr>
            <w:r>
              <w:rPr>
                <w:lang w:eastAsia="ko-KR"/>
              </w:rPr>
              <w:t>Ban, Mon, 12:47</w:t>
            </w:r>
          </w:p>
          <w:p w:rsidR="00DA16AC" w:rsidRDefault="001D2952" w:rsidP="00DE1375">
            <w:pPr>
              <w:rPr>
                <w:lang w:eastAsia="ko-KR"/>
              </w:rPr>
            </w:pPr>
            <w:r>
              <w:rPr>
                <w:lang w:eastAsia="ko-KR"/>
              </w:rPr>
              <w:t>N</w:t>
            </w:r>
            <w:r w:rsidR="00DA16AC">
              <w:rPr>
                <w:lang w:eastAsia="ko-KR"/>
              </w:rPr>
              <w:t>egative</w:t>
            </w:r>
          </w:p>
          <w:p w:rsidR="001D2952" w:rsidRDefault="001D2952" w:rsidP="00DE1375">
            <w:pPr>
              <w:rPr>
                <w:lang w:eastAsia="ko-KR"/>
              </w:rPr>
            </w:pPr>
          </w:p>
          <w:p w:rsidR="001D2952" w:rsidRDefault="001D2952" w:rsidP="001D2952">
            <w:pPr>
              <w:rPr>
                <w:lang w:eastAsia="ko-KR"/>
              </w:rPr>
            </w:pPr>
            <w:r>
              <w:rPr>
                <w:lang w:eastAsia="ko-KR"/>
              </w:rPr>
              <w:t>Sung, Tue, 00:04</w:t>
            </w:r>
          </w:p>
          <w:p w:rsidR="001D2952" w:rsidRDefault="001D2952" w:rsidP="001D2952">
            <w:pPr>
              <w:rPr>
                <w:lang w:eastAsia="ko-KR"/>
              </w:rPr>
            </w:pPr>
            <w:r>
              <w:rPr>
                <w:lang w:eastAsia="ko-KR"/>
              </w:rPr>
              <w:t>Same as lena and Ivo</w:t>
            </w:r>
          </w:p>
          <w:p w:rsidR="00CF5FBA" w:rsidRDefault="00CF5FBA" w:rsidP="001D2952">
            <w:pPr>
              <w:rPr>
                <w:lang w:eastAsia="ko-KR"/>
              </w:rPr>
            </w:pPr>
          </w:p>
          <w:p w:rsidR="00CF5FBA" w:rsidRDefault="00CF5FBA" w:rsidP="001D2952">
            <w:pPr>
              <w:rPr>
                <w:lang w:eastAsia="ko-KR"/>
              </w:rPr>
            </w:pPr>
            <w:r>
              <w:rPr>
                <w:lang w:eastAsia="ko-KR"/>
              </w:rPr>
              <w:t>Lena, Tue, 06.06</w:t>
            </w:r>
          </w:p>
          <w:p w:rsidR="00CF5FBA" w:rsidRDefault="00CF5FBA" w:rsidP="001D2952">
            <w:pPr>
              <w:rPr>
                <w:lang w:eastAsia="ko-KR"/>
              </w:rPr>
            </w:pPr>
            <w:r>
              <w:rPr>
                <w:lang w:eastAsia="ko-KR"/>
              </w:rPr>
              <w:t>Not aligned with stage-2</w:t>
            </w:r>
          </w:p>
          <w:p w:rsidR="00CF5FBA" w:rsidRDefault="00CF5FBA" w:rsidP="001D2952">
            <w:pPr>
              <w:rPr>
                <w:rFonts w:cs="Arial"/>
                <w:color w:val="000000"/>
                <w:lang w:val="en-US"/>
              </w:rPr>
            </w:pPr>
          </w:p>
          <w:p w:rsidR="001D2952" w:rsidRPr="001D2952" w:rsidRDefault="001D2952"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300"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lang w:eastAsia="ko-KR"/>
              </w:rPr>
            </w:pPr>
            <w:r>
              <w:rPr>
                <w:lang w:eastAsia="ko-KR"/>
              </w:rPr>
              <w:lastRenderedPageBreak/>
              <w:t>proposal in the CR does not work as well as a SIB indicator</w:t>
            </w:r>
          </w:p>
          <w:p w:rsidR="001D2952" w:rsidRDefault="001D2952" w:rsidP="0019246F">
            <w:pPr>
              <w:rPr>
                <w:lang w:eastAsia="ko-KR"/>
              </w:rPr>
            </w:pPr>
          </w:p>
          <w:p w:rsidR="001D2952" w:rsidRDefault="001D2952" w:rsidP="0019246F">
            <w:pPr>
              <w:rPr>
                <w:lang w:eastAsia="ko-KR"/>
              </w:rPr>
            </w:pPr>
            <w:r>
              <w:rPr>
                <w:lang w:eastAsia="ko-KR"/>
              </w:rPr>
              <w:t>Sung, Tue, 00:04</w:t>
            </w:r>
          </w:p>
          <w:p w:rsidR="001D2952" w:rsidRDefault="001D2952" w:rsidP="0019246F">
            <w:pPr>
              <w:rPr>
                <w:rFonts w:cs="Arial"/>
                <w:color w:val="000000"/>
                <w:lang w:val="en-US"/>
              </w:rPr>
            </w:pPr>
            <w:r>
              <w:rPr>
                <w:lang w:eastAsia="ko-KR"/>
              </w:rPr>
              <w:t>Same as lena and Ivo</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158EC" w:rsidP="00DE1375">
            <w:pPr>
              <w:rPr>
                <w:rFonts w:cs="Arial"/>
              </w:rPr>
            </w:pPr>
            <w:hyperlink r:id="rId301"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158EC" w:rsidP="00015AC9">
            <w:pPr>
              <w:rPr>
                <w:rFonts w:cs="Arial"/>
              </w:rPr>
            </w:pPr>
            <w:hyperlink r:id="rId302"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cs="Arial"/>
              </w:rPr>
            </w:pPr>
            <w:r>
              <w:rPr>
                <w:rFonts w:cs="Arial"/>
              </w:rPr>
              <w:t>Lena, Fri, 01:30</w:t>
            </w:r>
          </w:p>
          <w:p w:rsidR="00F81531" w:rsidRDefault="00F81531" w:rsidP="00015AC9">
            <w:pPr>
              <w:rPr>
                <w:rFonts w:cs="Arial"/>
              </w:rPr>
            </w:pPr>
            <w:r>
              <w:rPr>
                <w:rFonts w:cs="Arial"/>
              </w:rPr>
              <w:t>Fine, but remove unmodified clauses from CR</w:t>
            </w:r>
          </w:p>
          <w:p w:rsidR="00336509" w:rsidRDefault="00336509" w:rsidP="00015AC9">
            <w:pPr>
              <w:rPr>
                <w:rFonts w:cs="Arial"/>
              </w:rPr>
            </w:pPr>
          </w:p>
          <w:p w:rsidR="00336509" w:rsidRDefault="00336509" w:rsidP="00015AC9">
            <w:pPr>
              <w:rPr>
                <w:rFonts w:cs="Arial"/>
              </w:rPr>
            </w:pPr>
            <w:r>
              <w:rPr>
                <w:rFonts w:cs="Arial"/>
              </w:rPr>
              <w:t>Yanchao, Mon, 10:15</w:t>
            </w:r>
          </w:p>
          <w:p w:rsidR="00336509" w:rsidRPr="00D95972" w:rsidRDefault="00336509" w:rsidP="00015AC9">
            <w:pPr>
              <w:rPr>
                <w:rFonts w:cs="Arial"/>
              </w:rPr>
            </w:pPr>
            <w:r>
              <w:rPr>
                <w:rFonts w:cs="Arial"/>
              </w:rPr>
              <w:t>Providing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158EC" w:rsidP="00015AC9">
            <w:pPr>
              <w:rPr>
                <w:rFonts w:cs="Arial"/>
              </w:rPr>
            </w:pPr>
            <w:hyperlink r:id="rId303"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158EC" w:rsidP="00015AC9">
            <w:pPr>
              <w:rPr>
                <w:rFonts w:cs="Arial"/>
              </w:rPr>
            </w:pPr>
            <w:hyperlink r:id="rId304"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63" w:name="_Hlk38263852"/>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158EC" w:rsidP="00015AC9">
            <w:pPr>
              <w:rPr>
                <w:rFonts w:cs="Arial"/>
              </w:rPr>
            </w:pPr>
            <w:hyperlink r:id="rId305"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Default="00043278" w:rsidP="00015AC9">
            <w:pPr>
              <w:rPr>
                <w:lang w:val="en-US"/>
              </w:rPr>
            </w:pPr>
            <w:r>
              <w:rPr>
                <w:rFonts w:eastAsia="Batang" w:cs="Arial"/>
                <w:lang w:eastAsia="ko-KR"/>
              </w:rPr>
              <w:t xml:space="preserve">Overlaps with </w:t>
            </w:r>
            <w:r>
              <w:rPr>
                <w:lang w:val="en-US"/>
              </w:rPr>
              <w:t>C1-202353</w:t>
            </w:r>
          </w:p>
          <w:p w:rsidR="00F81531" w:rsidRDefault="00F81531" w:rsidP="00015AC9">
            <w:pPr>
              <w:rPr>
                <w:lang w:val="en-US"/>
              </w:rPr>
            </w:pPr>
          </w:p>
          <w:p w:rsidR="00F81531" w:rsidRDefault="00F81531" w:rsidP="00015AC9">
            <w:pPr>
              <w:rPr>
                <w:lang w:val="en-US"/>
              </w:rPr>
            </w:pPr>
            <w:r>
              <w:rPr>
                <w:lang w:val="en-US"/>
              </w:rPr>
              <w:t>Lena, Fri, 01:32</w:t>
            </w:r>
          </w:p>
          <w:p w:rsidR="00F81531" w:rsidRDefault="00F81531" w:rsidP="00015AC9">
            <w:pPr>
              <w:rPr>
                <w:lang w:val="en-US" w:eastAsia="ko-KR"/>
              </w:rPr>
            </w:pPr>
            <w:r>
              <w:rPr>
                <w:lang w:val="en-US"/>
              </w:rPr>
              <w:t xml:space="preserve">fine with the CR but it overlaps </w:t>
            </w:r>
            <w:r>
              <w:rPr>
                <w:lang w:val="en-US" w:eastAsia="ko-KR"/>
              </w:rPr>
              <w:t>C1-202353</w:t>
            </w:r>
          </w:p>
          <w:p w:rsidR="00616982" w:rsidRDefault="00616982" w:rsidP="00015AC9">
            <w:pPr>
              <w:rPr>
                <w:lang w:val="en-US" w:eastAsia="ko-KR"/>
              </w:rPr>
            </w:pPr>
          </w:p>
          <w:p w:rsidR="00616982" w:rsidRDefault="00616982" w:rsidP="00015AC9">
            <w:pPr>
              <w:rPr>
                <w:lang w:val="en-US" w:eastAsia="ko-KR"/>
              </w:rPr>
            </w:pPr>
            <w:r>
              <w:rPr>
                <w:lang w:val="en-US" w:eastAsia="ko-KR"/>
              </w:rPr>
              <w:t>Sung, Mon, 03:50</w:t>
            </w:r>
          </w:p>
          <w:p w:rsidR="00616982" w:rsidRDefault="00932074" w:rsidP="00015AC9">
            <w:pPr>
              <w:rPr>
                <w:lang w:val="en-US" w:eastAsia="ko-KR"/>
              </w:rPr>
            </w:pPr>
            <w:r>
              <w:rPr>
                <w:lang w:val="en-US" w:eastAsia="ko-KR"/>
              </w:rPr>
              <w:t>D</w:t>
            </w:r>
            <w:r w:rsidR="00616982">
              <w:rPr>
                <w:lang w:val="en-US" w:eastAsia="ko-KR"/>
              </w:rPr>
              <w:t>efending</w:t>
            </w:r>
          </w:p>
          <w:p w:rsidR="00932074" w:rsidRDefault="00932074" w:rsidP="00015AC9">
            <w:pPr>
              <w:rPr>
                <w:lang w:val="en-US"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Wants to postponed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Pr="00932074" w:rsidRDefault="00932074" w:rsidP="00015AC9">
            <w:pPr>
              <w:rPr>
                <w:lang w:eastAsia="ko-KR"/>
              </w:rPr>
            </w:pPr>
          </w:p>
          <w:p w:rsidR="00F81531" w:rsidRPr="009A4107" w:rsidRDefault="00F81531" w:rsidP="00015AC9">
            <w:pPr>
              <w:rPr>
                <w:rFonts w:eastAsia="Batang" w:cs="Arial"/>
                <w:lang w:eastAsia="ko-KR"/>
              </w:rPr>
            </w:pPr>
          </w:p>
        </w:tc>
      </w:tr>
      <w:tr w:rsidR="00015AC9" w:rsidRPr="00D95972" w:rsidTr="0071539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158EC" w:rsidP="00015AC9">
            <w:pPr>
              <w:rPr>
                <w:rFonts w:cs="Arial"/>
              </w:rPr>
            </w:pPr>
            <w:hyperlink r:id="rId306"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CR is ok</w:t>
            </w:r>
            <w:r>
              <w:rPr>
                <w:rFonts w:eastAsia="Batang" w:cs="Arial"/>
                <w:lang w:eastAsia="ko-KR"/>
              </w:rPr>
              <w:t xml:space="preserve">, </w:t>
            </w:r>
            <w:r w:rsidRPr="00F81531">
              <w:rPr>
                <w:rFonts w:eastAsia="Batang" w:cs="Arial"/>
                <w:lang w:eastAsia="ko-KR"/>
              </w:rPr>
              <w:t xml:space="preserve"> overlaps with C1-202350</w:t>
            </w:r>
            <w:r>
              <w:rPr>
                <w:rFonts w:eastAsia="Batang" w:cs="Arial"/>
                <w:lang w:eastAsia="ko-KR"/>
              </w:rPr>
              <w:t xml:space="preserve">, </w:t>
            </w:r>
          </w:p>
          <w:p w:rsidR="00F81531"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p w:rsidR="00616982" w:rsidRDefault="00616982" w:rsidP="00F81531">
            <w:pPr>
              <w:rPr>
                <w:rFonts w:eastAsia="Batang" w:cs="Arial"/>
                <w:lang w:eastAsia="ko-KR"/>
              </w:rPr>
            </w:pPr>
          </w:p>
          <w:p w:rsidR="00616982" w:rsidRDefault="00616982" w:rsidP="00F81531">
            <w:pPr>
              <w:rPr>
                <w:rFonts w:eastAsia="Batang" w:cs="Arial"/>
                <w:lang w:eastAsia="ko-KR"/>
              </w:rPr>
            </w:pPr>
            <w:r>
              <w:rPr>
                <w:rFonts w:eastAsia="Batang" w:cs="Arial"/>
                <w:lang w:eastAsia="ko-KR"/>
              </w:rPr>
              <w:t>Sung, Mon, 03:49</w:t>
            </w:r>
          </w:p>
          <w:p w:rsidR="00616982" w:rsidRDefault="00616982" w:rsidP="00F81531">
            <w:pPr>
              <w:rPr>
                <w:rFonts w:eastAsia="Batang" w:cs="Arial"/>
                <w:lang w:eastAsia="ko-KR"/>
              </w:rPr>
            </w:pPr>
            <w:r>
              <w:rPr>
                <w:rFonts w:eastAsia="Batang" w:cs="Arial"/>
                <w:lang w:eastAsia="ko-KR"/>
              </w:rPr>
              <w:t>Providing rationale</w:t>
            </w:r>
          </w:p>
          <w:p w:rsidR="00932074" w:rsidRDefault="00932074" w:rsidP="00F81531">
            <w:pPr>
              <w:rPr>
                <w:rFonts w:eastAsia="Batang" w:cs="Arial"/>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Wants to postponed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Default="00932074" w:rsidP="00F81531">
            <w:pPr>
              <w:rPr>
                <w:rFonts w:eastAsia="Batang" w:cs="Arial"/>
                <w:lang w:eastAsia="ko-KR"/>
              </w:rPr>
            </w:pPr>
          </w:p>
          <w:p w:rsidR="00616982" w:rsidRPr="009A4107" w:rsidRDefault="00616982" w:rsidP="00F81531">
            <w:pPr>
              <w:rPr>
                <w:rFonts w:eastAsia="Batang" w:cs="Arial"/>
                <w:lang w:eastAsia="ko-KR"/>
              </w:rPr>
            </w:pPr>
          </w:p>
        </w:tc>
      </w:tr>
      <w:bookmarkEnd w:id="63"/>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07"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Meant SMF not AMf</w:t>
            </w:r>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Reacting to Mikael, no need to impact Ue</w:t>
            </w:r>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r>
              <w:rPr>
                <w:rFonts w:cs="Arial"/>
              </w:rPr>
              <w:t>Behourz,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t>CR is a solution looking for a problem, hard to justify it for Rel-16</w:t>
            </w:r>
          </w:p>
          <w:p w:rsidR="003819A3" w:rsidRDefault="003819A3" w:rsidP="00715398">
            <w:pPr>
              <w:rPr>
                <w:rFonts w:cs="Arial"/>
              </w:rPr>
            </w:pPr>
          </w:p>
          <w:p w:rsidR="003819A3" w:rsidRDefault="003819A3" w:rsidP="00715398">
            <w:pPr>
              <w:rPr>
                <w:rFonts w:cs="Arial"/>
              </w:rPr>
            </w:pPr>
            <w:r>
              <w:rPr>
                <w:rFonts w:cs="Arial"/>
              </w:rPr>
              <w:t>Lin, Mon, 05:42</w:t>
            </w:r>
          </w:p>
          <w:p w:rsidR="003819A3" w:rsidRDefault="003819A3" w:rsidP="00715398">
            <w:pPr>
              <w:rPr>
                <w:rFonts w:cs="Arial"/>
              </w:rPr>
            </w:pPr>
            <w:r>
              <w:rPr>
                <w:rFonts w:cs="Arial"/>
              </w:rPr>
              <w:t xml:space="preserve">Supports the </w:t>
            </w:r>
            <w:r w:rsidR="00806E40">
              <w:rPr>
                <w:rFonts w:cs="Arial"/>
              </w:rPr>
              <w:t>solution</w:t>
            </w:r>
          </w:p>
          <w:p w:rsidR="00806E40" w:rsidRDefault="00806E40" w:rsidP="00715398">
            <w:pPr>
              <w:rPr>
                <w:rFonts w:cs="Arial"/>
              </w:rPr>
            </w:pPr>
          </w:p>
          <w:p w:rsidR="00806E40" w:rsidRDefault="00806E40" w:rsidP="00715398">
            <w:pPr>
              <w:rPr>
                <w:rFonts w:cs="Arial"/>
              </w:rPr>
            </w:pPr>
            <w:r>
              <w:rPr>
                <w:rFonts w:cs="Arial"/>
              </w:rPr>
              <w:t>Mikael, Mon, 07:55</w:t>
            </w:r>
          </w:p>
          <w:p w:rsidR="00806E40" w:rsidRDefault="00806E40" w:rsidP="00715398">
            <w:pPr>
              <w:rPr>
                <w:rFonts w:cs="Arial"/>
              </w:rPr>
            </w:pPr>
            <w:r>
              <w:rPr>
                <w:rFonts w:cs="Arial"/>
              </w:rPr>
              <w:t>Support the solution</w:t>
            </w:r>
          </w:p>
          <w:p w:rsidR="00806E40" w:rsidRDefault="00806E40" w:rsidP="00715398">
            <w:pPr>
              <w:rPr>
                <w:rFonts w:cs="Arial"/>
              </w:rPr>
            </w:pPr>
          </w:p>
          <w:p w:rsidR="00806E40" w:rsidRDefault="00806E40" w:rsidP="00715398">
            <w:pPr>
              <w:rPr>
                <w:rFonts w:cs="Arial"/>
              </w:rPr>
            </w:pPr>
            <w:r>
              <w:rPr>
                <w:rFonts w:cs="Arial"/>
              </w:rPr>
              <w:t>Fei, Mon, 08:24</w:t>
            </w:r>
          </w:p>
          <w:p w:rsidR="00806E40" w:rsidRDefault="00806E40" w:rsidP="00715398">
            <w:pPr>
              <w:rPr>
                <w:rFonts w:cs="Arial"/>
              </w:rPr>
            </w:pPr>
            <w:r>
              <w:rPr>
                <w:rFonts w:cs="Arial"/>
              </w:rPr>
              <w:t>Support the solution</w:t>
            </w:r>
          </w:p>
          <w:p w:rsidR="00883A05" w:rsidRDefault="00883A05" w:rsidP="00715398">
            <w:pPr>
              <w:rPr>
                <w:rFonts w:cs="Arial"/>
              </w:rPr>
            </w:pPr>
          </w:p>
          <w:p w:rsidR="00883A05" w:rsidRDefault="00883A05" w:rsidP="00715398">
            <w:pPr>
              <w:rPr>
                <w:rFonts w:cs="Arial"/>
              </w:rPr>
            </w:pPr>
            <w:r>
              <w:rPr>
                <w:rFonts w:cs="Arial"/>
              </w:rPr>
              <w:t>Amer, Mon, 20:36</w:t>
            </w:r>
          </w:p>
          <w:p w:rsidR="00883A05" w:rsidRDefault="00883A05" w:rsidP="00715398">
            <w:pPr>
              <w:rPr>
                <w:rFonts w:cs="Arial"/>
              </w:rPr>
            </w:pPr>
            <w:r>
              <w:rPr>
                <w:rFonts w:cs="Arial"/>
              </w:rPr>
              <w:t>Solution is not clean, if no one else has problems, will not object</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08"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09"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10"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11"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12" w:history="1">
              <w:r>
                <w:rPr>
                  <w:rStyle w:val="Hyperlink"/>
                  <w:lang w:val="en-US"/>
                </w:rPr>
                <w:t>C1-202245</w:t>
              </w:r>
            </w:hyperlink>
            <w:r>
              <w:rPr>
                <w:lang w:val="en-US"/>
              </w:rPr>
              <w:t xml:space="preserve">, </w:t>
            </w:r>
            <w:hyperlink r:id="rId313" w:history="1">
              <w:r>
                <w:rPr>
                  <w:rStyle w:val="Hyperlink"/>
                  <w:lang w:val="en-US"/>
                </w:rPr>
                <w:t>C1-202337</w:t>
              </w:r>
            </w:hyperlink>
            <w:r>
              <w:rPr>
                <w:lang w:val="en-US"/>
              </w:rPr>
              <w:t xml:space="preserve">, </w:t>
            </w:r>
            <w:hyperlink r:id="rId314" w:history="1">
              <w:r>
                <w:rPr>
                  <w:rStyle w:val="Hyperlink"/>
                  <w:lang w:val="en-US"/>
                </w:rPr>
                <w:t>C1-202461</w:t>
              </w:r>
            </w:hyperlink>
          </w:p>
          <w:p w:rsidR="00F0303B" w:rsidRDefault="00F0303B" w:rsidP="00715398">
            <w:pPr>
              <w:rPr>
                <w:rStyle w:val="Hyperlink"/>
                <w:lang w:val="en-US"/>
              </w:rPr>
            </w:pPr>
          </w:p>
          <w:p w:rsidR="00F0303B" w:rsidRDefault="00F0303B" w:rsidP="00715398">
            <w:pPr>
              <w:rPr>
                <w:rFonts w:cs="Arial"/>
              </w:rPr>
            </w:pPr>
            <w:r w:rsidRPr="00F0303B">
              <w:rPr>
                <w:rFonts w:cs="Arial"/>
              </w:rPr>
              <w:t>Amer</w:t>
            </w:r>
            <w:r>
              <w:rPr>
                <w:rFonts w:cs="Arial"/>
              </w:rPr>
              <w:t>, Fri, 03:49</w:t>
            </w:r>
          </w:p>
          <w:p w:rsidR="00F0303B" w:rsidRDefault="00F0303B" w:rsidP="00715398">
            <w:pPr>
              <w:rPr>
                <w:rFonts w:cs="Arial"/>
              </w:rPr>
            </w:pPr>
            <w:r>
              <w:rPr>
                <w:rFonts w:cs="Arial"/>
              </w:rPr>
              <w:t xml:space="preserve">Prefers approach with Service </w:t>
            </w:r>
            <w:r w:rsidR="00A649F5">
              <w:rPr>
                <w:rFonts w:cs="Arial"/>
              </w:rPr>
              <w:t>Reject</w:t>
            </w:r>
            <w:r>
              <w:rPr>
                <w:rFonts w:cs="Arial"/>
              </w:rPr>
              <w:t xml:space="preserve"> (like in </w:t>
            </w:r>
            <w:r w:rsidR="00A649F5">
              <w:rPr>
                <w:rFonts w:cs="Arial"/>
              </w:rPr>
              <w:t>2245</w:t>
            </w:r>
            <w:r>
              <w:rPr>
                <w:rFonts w:cs="Arial"/>
              </w:rPr>
              <w:t xml:space="preserve"> and </w:t>
            </w:r>
            <w:r w:rsidR="00A649F5">
              <w:rPr>
                <w:rFonts w:cs="Arial"/>
              </w:rPr>
              <w:t>2237</w:t>
            </w:r>
            <w:r>
              <w:rPr>
                <w:rFonts w:cs="Arial"/>
              </w:rPr>
              <w:t>)</w:t>
            </w:r>
          </w:p>
          <w:p w:rsidR="00EA0582" w:rsidRDefault="00EA0582" w:rsidP="00715398">
            <w:pPr>
              <w:rPr>
                <w:rFonts w:cs="Arial"/>
              </w:rPr>
            </w:pPr>
          </w:p>
          <w:p w:rsidR="00EA0582" w:rsidRDefault="00EA0582" w:rsidP="00715398">
            <w:pPr>
              <w:rPr>
                <w:rFonts w:cs="Arial"/>
              </w:rPr>
            </w:pPr>
            <w:r>
              <w:rPr>
                <w:rFonts w:cs="Arial"/>
              </w:rPr>
              <w:t>Behrouz, Fri, 05:49</w:t>
            </w:r>
          </w:p>
          <w:p w:rsidR="00EA0582" w:rsidRDefault="00EA0582" w:rsidP="00715398">
            <w:pPr>
              <w:rPr>
                <w:rFonts w:cs="Arial"/>
              </w:rPr>
            </w:pPr>
            <w:r>
              <w:rPr>
                <w:rFonts w:cs="Arial"/>
              </w:rPr>
              <w:t>Asking Amer for clarification (should be resolved as Amer corrected initial statements)</w:t>
            </w:r>
          </w:p>
          <w:p w:rsidR="001F0B06" w:rsidRDefault="001F0B06" w:rsidP="00715398">
            <w:pPr>
              <w:rPr>
                <w:rFonts w:cs="Arial"/>
              </w:rPr>
            </w:pPr>
          </w:p>
          <w:p w:rsidR="001F0B06" w:rsidRDefault="001F0B06" w:rsidP="00715398">
            <w:pPr>
              <w:rPr>
                <w:rFonts w:cs="Arial"/>
              </w:rPr>
            </w:pPr>
            <w:r>
              <w:rPr>
                <w:rFonts w:cs="Arial"/>
              </w:rPr>
              <w:t>Kaj, Fri, 09:46</w:t>
            </w:r>
          </w:p>
          <w:p w:rsidR="001F0B06" w:rsidRDefault="001F0B06" w:rsidP="00715398">
            <w:pPr>
              <w:rPr>
                <w:rFonts w:cs="Arial"/>
              </w:rPr>
            </w:pPr>
            <w:r>
              <w:rPr>
                <w:rFonts w:cs="Arial"/>
              </w:rPr>
              <w:t>Some questions, merge needed with 2461, if this goes forward</w:t>
            </w:r>
          </w:p>
          <w:p w:rsidR="00F0303B" w:rsidRDefault="00F0303B" w:rsidP="00715398">
            <w:pPr>
              <w:rPr>
                <w:rFonts w:cs="Arial"/>
              </w:rPr>
            </w:pPr>
          </w:p>
          <w:p w:rsidR="00A649F5" w:rsidRDefault="00A649F5" w:rsidP="00715398">
            <w:pPr>
              <w:rPr>
                <w:rFonts w:cs="Arial"/>
              </w:rPr>
            </w:pPr>
            <w:r w:rsidRPr="00A649F5">
              <w:rPr>
                <w:rFonts w:cs="Arial"/>
              </w:rPr>
              <w:t xml:space="preserve">Amer, </w:t>
            </w:r>
            <w:r>
              <w:rPr>
                <w:rFonts w:cs="Arial"/>
              </w:rPr>
              <w:t>Fri, 17:29</w:t>
            </w:r>
          </w:p>
          <w:p w:rsidR="00A649F5" w:rsidRDefault="00A649F5" w:rsidP="00715398">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DD699A" w:rsidRDefault="00DD699A" w:rsidP="00A649F5">
            <w:pPr>
              <w:rPr>
                <w:rFonts w:cs="Arial"/>
              </w:rPr>
            </w:pPr>
          </w:p>
          <w:p w:rsidR="00DD699A" w:rsidRDefault="00DD699A" w:rsidP="00A649F5">
            <w:pPr>
              <w:rPr>
                <w:rFonts w:cs="Arial"/>
              </w:rPr>
            </w:pPr>
            <w:r>
              <w:rPr>
                <w:rFonts w:cs="Arial"/>
              </w:rPr>
              <w:t>Behrouz, Fir, 18:37</w:t>
            </w:r>
          </w:p>
          <w:p w:rsidR="00DD699A" w:rsidRDefault="00DD699A" w:rsidP="00A649F5">
            <w:pPr>
              <w:rPr>
                <w:rFonts w:cs="Arial"/>
              </w:rPr>
            </w:pPr>
            <w:r>
              <w:rPr>
                <w:rFonts w:cs="Arial"/>
              </w:rPr>
              <w:t>Explaining to Kaj</w:t>
            </w:r>
          </w:p>
          <w:p w:rsidR="00C312C3" w:rsidRDefault="00C312C3" w:rsidP="00A649F5">
            <w:pPr>
              <w:rPr>
                <w:rFonts w:cs="Arial"/>
              </w:rPr>
            </w:pPr>
          </w:p>
          <w:p w:rsidR="00C312C3" w:rsidRDefault="00C312C3" w:rsidP="00A649F5">
            <w:pPr>
              <w:rPr>
                <w:rFonts w:cs="Arial"/>
              </w:rPr>
            </w:pPr>
            <w:r>
              <w:rPr>
                <w:rFonts w:cs="Arial"/>
              </w:rPr>
              <w:t>Lin, Tue, 14:53</w:t>
            </w:r>
          </w:p>
          <w:p w:rsidR="00C312C3" w:rsidRDefault="00C312C3" w:rsidP="00A649F5">
            <w:pPr>
              <w:rPr>
                <w:rFonts w:cs="Arial"/>
              </w:rPr>
            </w:pPr>
            <w:r>
              <w:rPr>
                <w:rFonts w:cs="Arial"/>
              </w:rPr>
              <w:t>Ansering Behrouz</w:t>
            </w:r>
          </w:p>
          <w:p w:rsidR="00A649F5" w:rsidRPr="00A649F5" w:rsidRDefault="00A649F5" w:rsidP="00715398">
            <w:pPr>
              <w:rPr>
                <w:color w:val="0000FF"/>
                <w:u w:val="single"/>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15"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16"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0303B" w:rsidRDefault="00F0303B" w:rsidP="00F0303B">
            <w:pPr>
              <w:rPr>
                <w:rFonts w:eastAsia="Batang" w:cs="Arial"/>
                <w:lang w:eastAsia="ko-KR"/>
              </w:rPr>
            </w:pPr>
            <w:r>
              <w:rPr>
                <w:rFonts w:eastAsia="Batang" w:cs="Arial"/>
                <w:lang w:eastAsia="ko-KR"/>
              </w:rPr>
              <w:t>Lin, Fri, 03:56</w:t>
            </w:r>
          </w:p>
          <w:p w:rsidR="00715398" w:rsidRDefault="00F0303B" w:rsidP="00F0303B">
            <w:pPr>
              <w:rPr>
                <w:rFonts w:eastAsia="Batang" w:cs="Arial"/>
                <w:lang w:eastAsia="ko-KR"/>
              </w:rPr>
            </w:pPr>
            <w:r>
              <w:rPr>
                <w:rFonts w:eastAsia="Batang" w:cs="Arial"/>
                <w:lang w:eastAsia="ko-KR"/>
              </w:rPr>
              <w:t>Fine in principle, needs some changes, wants to co-sign</w:t>
            </w:r>
          </w:p>
          <w:p w:rsidR="00F0303B" w:rsidRDefault="00F0303B" w:rsidP="00F0303B">
            <w:pPr>
              <w:rPr>
                <w:rFonts w:eastAsia="Batang" w:cs="Arial"/>
                <w:lang w:eastAsia="ko-KR"/>
              </w:rPr>
            </w:pPr>
          </w:p>
          <w:p w:rsidR="00F0303B" w:rsidRDefault="00F0303B" w:rsidP="00F0303B">
            <w:pPr>
              <w:rPr>
                <w:rFonts w:eastAsia="Batang" w:cs="Arial"/>
                <w:lang w:eastAsia="ko-KR"/>
              </w:rPr>
            </w:pPr>
            <w:r>
              <w:rPr>
                <w:rFonts w:eastAsia="Batang" w:cs="Arial"/>
                <w:lang w:eastAsia="ko-KR"/>
              </w:rPr>
              <w:t>Amer, Fri, 04:11</w:t>
            </w:r>
          </w:p>
          <w:p w:rsidR="00F0303B" w:rsidRDefault="00F0303B" w:rsidP="00F0303B">
            <w:pPr>
              <w:rPr>
                <w:lang w:val="en-US"/>
              </w:rPr>
            </w:pPr>
            <w:r>
              <w:rPr>
                <w:lang w:val="en-US"/>
              </w:rPr>
              <w:t>does not belong in the NAS specs, could be done by a note.</w:t>
            </w:r>
          </w:p>
          <w:p w:rsidR="00795324" w:rsidRDefault="00795324" w:rsidP="00F0303B">
            <w:pPr>
              <w:rPr>
                <w:lang w:val="en-US"/>
              </w:rPr>
            </w:pPr>
          </w:p>
          <w:p w:rsidR="00795324" w:rsidRDefault="00795324" w:rsidP="00F0303B">
            <w:pPr>
              <w:rPr>
                <w:lang w:val="en-US"/>
              </w:rPr>
            </w:pPr>
            <w:r>
              <w:rPr>
                <w:lang w:val="en-US"/>
              </w:rPr>
              <w:t>Yanchao, Fri, 11.22</w:t>
            </w:r>
          </w:p>
          <w:p w:rsidR="00795324" w:rsidRDefault="007E62DA" w:rsidP="00F0303B">
            <w:pPr>
              <w:rPr>
                <w:lang w:val="en-US"/>
              </w:rPr>
            </w:pPr>
            <w:r>
              <w:rPr>
                <w:lang w:val="en-US"/>
              </w:rPr>
              <w:t>A</w:t>
            </w:r>
            <w:r w:rsidR="00795324">
              <w:rPr>
                <w:lang w:val="en-US"/>
              </w:rPr>
              <w:t>nswering</w:t>
            </w:r>
          </w:p>
          <w:p w:rsidR="007E62DA" w:rsidRDefault="007E62DA" w:rsidP="00F0303B">
            <w:pPr>
              <w:rPr>
                <w:lang w:val="en-US"/>
              </w:rPr>
            </w:pPr>
          </w:p>
          <w:p w:rsidR="007E62DA" w:rsidRDefault="007E62DA" w:rsidP="00F0303B">
            <w:pPr>
              <w:rPr>
                <w:lang w:val="en-US"/>
              </w:rPr>
            </w:pPr>
            <w:r>
              <w:rPr>
                <w:lang w:val="en-US"/>
              </w:rPr>
              <w:t>Lin, Sat, 11:48</w:t>
            </w:r>
          </w:p>
          <w:p w:rsidR="007E62DA" w:rsidRDefault="007E62DA" w:rsidP="00F0303B">
            <w:pPr>
              <w:rPr>
                <w:lang w:val="en-US"/>
              </w:rPr>
            </w:pPr>
            <w:r>
              <w:rPr>
                <w:lang w:val="en-US"/>
              </w:rPr>
              <w:t>Withdraws the earlier comment, wants co-sign</w:t>
            </w:r>
          </w:p>
          <w:p w:rsidR="00B40C00" w:rsidRDefault="00B40C00" w:rsidP="00F0303B">
            <w:pPr>
              <w:rPr>
                <w:lang w:val="en-US"/>
              </w:rPr>
            </w:pPr>
          </w:p>
          <w:p w:rsidR="00B40C00" w:rsidRDefault="00B40C00" w:rsidP="00B40C00">
            <w:pPr>
              <w:rPr>
                <w:lang w:val="en-US"/>
              </w:rPr>
            </w:pPr>
            <w:r>
              <w:rPr>
                <w:lang w:val="en-US"/>
              </w:rPr>
              <w:t>Amer, Sat, 15:20</w:t>
            </w:r>
          </w:p>
          <w:p w:rsidR="00B40C00" w:rsidRDefault="00B40C00" w:rsidP="00B40C00">
            <w:pPr>
              <w:rPr>
                <w:rFonts w:eastAsia="Batang" w:cs="Arial"/>
                <w:b/>
                <w:bCs/>
                <w:lang w:val="en-US" w:eastAsia="ko-KR"/>
              </w:rPr>
            </w:pPr>
            <w:r>
              <w:rPr>
                <w:rFonts w:eastAsia="Batang" w:cs="Arial"/>
                <w:lang w:val="en-US" w:eastAsia="ko-KR"/>
              </w:rPr>
              <w:t>T o</w:t>
            </w:r>
            <w:r w:rsidRPr="00B40C00">
              <w:rPr>
                <w:rFonts w:eastAsia="Batang" w:cs="Arial"/>
                <w:lang w:val="en-US" w:eastAsia="ko-KR"/>
              </w:rPr>
              <w:t>Yanchao:</w:t>
            </w:r>
            <w:r>
              <w:rPr>
                <w:rFonts w:eastAsia="Batang" w:cs="Arial"/>
                <w:lang w:val="en-US" w:eastAsia="ko-KR"/>
              </w:rPr>
              <w:t xml:space="preserve"> </w:t>
            </w:r>
            <w:r w:rsidRPr="00B40C00">
              <w:rPr>
                <w:rFonts w:eastAsia="Batang" w:cs="Arial"/>
                <w:lang w:val="en-US" w:eastAsia="ko-KR"/>
              </w:rPr>
              <w:t xml:space="preserve">I see your point but I would prefer to not repeat clear mistakes. However, if you feel strongly about keeping the existing text, </w:t>
            </w:r>
            <w:r w:rsidRPr="00B40C00">
              <w:rPr>
                <w:rFonts w:eastAsia="Batang" w:cs="Arial"/>
                <w:b/>
                <w:bCs/>
                <w:lang w:val="en-US" w:eastAsia="ko-KR"/>
              </w:rPr>
              <w:t>I will not object.</w:t>
            </w:r>
          </w:p>
          <w:p w:rsidR="001C1AA7" w:rsidRDefault="001C1AA7" w:rsidP="00B40C00">
            <w:pPr>
              <w:rPr>
                <w:rFonts w:eastAsia="Batang" w:cs="Arial"/>
                <w:b/>
                <w:bCs/>
                <w:lang w:val="en-US" w:eastAsia="ko-KR"/>
              </w:rPr>
            </w:pPr>
          </w:p>
          <w:p w:rsidR="001C1AA7" w:rsidRDefault="001C1AA7" w:rsidP="00B40C00">
            <w:pPr>
              <w:rPr>
                <w:rFonts w:eastAsia="Batang" w:cs="Arial"/>
                <w:b/>
                <w:bCs/>
                <w:lang w:val="en-US" w:eastAsia="ko-KR"/>
              </w:rPr>
            </w:pPr>
            <w:r>
              <w:rPr>
                <w:rFonts w:eastAsia="Batang" w:cs="Arial"/>
                <w:b/>
                <w:bCs/>
                <w:lang w:val="en-US" w:eastAsia="ko-KR"/>
              </w:rPr>
              <w:t>Yanchao, Mon, 10:40</w:t>
            </w:r>
          </w:p>
          <w:p w:rsidR="001C1AA7" w:rsidRDefault="001C1AA7" w:rsidP="00B40C00">
            <w:pPr>
              <w:rPr>
                <w:rFonts w:eastAsia="Batang" w:cs="Arial"/>
                <w:lang w:val="en-US" w:eastAsia="ko-KR"/>
              </w:rPr>
            </w:pPr>
            <w:r w:rsidRPr="001C1AA7">
              <w:rPr>
                <w:rFonts w:eastAsia="Batang" w:cs="Arial"/>
                <w:lang w:val="en-US" w:eastAsia="ko-KR"/>
              </w:rPr>
              <w:t>Rev with Huawei as support</w:t>
            </w:r>
          </w:p>
          <w:p w:rsidR="00E02C06" w:rsidRDefault="00E02C06" w:rsidP="00B40C00">
            <w:pPr>
              <w:rPr>
                <w:rFonts w:eastAsia="Batang" w:cs="Arial"/>
                <w:lang w:val="en-US" w:eastAsia="ko-KR"/>
              </w:rPr>
            </w:pPr>
          </w:p>
          <w:p w:rsidR="00E02C06" w:rsidRDefault="00E02C06" w:rsidP="00E02C06">
            <w:pPr>
              <w:rPr>
                <w:rFonts w:eastAsia="Batang" w:cs="Arial"/>
                <w:lang w:val="en-US" w:eastAsia="ko-KR"/>
              </w:rPr>
            </w:pPr>
            <w:r>
              <w:rPr>
                <w:rFonts w:eastAsia="Batang" w:cs="Arial"/>
                <w:lang w:val="en-US" w:eastAsia="ko-KR"/>
              </w:rPr>
              <w:t>Lin, Mon, 16:32</w:t>
            </w:r>
          </w:p>
          <w:p w:rsidR="00E02C06" w:rsidRPr="001C1AA7" w:rsidRDefault="00E02C06" w:rsidP="00E02C06">
            <w:pPr>
              <w:rPr>
                <w:rFonts w:eastAsia="Batang" w:cs="Arial"/>
                <w:lang w:val="en-US" w:eastAsia="ko-KR"/>
              </w:rPr>
            </w:pPr>
            <w:r>
              <w:rPr>
                <w:rFonts w:eastAsia="Batang" w:cs="Arial"/>
                <w:lang w:val="en-US" w:eastAsia="ko-KR"/>
              </w:rPr>
              <w:t>fine</w:t>
            </w:r>
          </w:p>
          <w:p w:rsidR="00E02C06" w:rsidRPr="001C1AA7" w:rsidRDefault="00E02C06" w:rsidP="00B40C00">
            <w:pPr>
              <w:rPr>
                <w:rFonts w:eastAsia="Batang" w:cs="Arial"/>
                <w:lang w:val="en-US" w:eastAsia="ko-KR"/>
              </w:rPr>
            </w:pPr>
          </w:p>
          <w:p w:rsidR="00B40C00" w:rsidRPr="00D95972" w:rsidRDefault="00B40C00" w:rsidP="00B40C00">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E158EC" w:rsidP="00715398">
            <w:pPr>
              <w:rPr>
                <w:rFonts w:cs="Arial"/>
              </w:rPr>
            </w:pPr>
            <w:hyperlink r:id="rId317"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1718ED" w:rsidRDefault="001718ED" w:rsidP="00715398">
            <w:pPr>
              <w:rPr>
                <w:rFonts w:cs="Arial"/>
              </w:rPr>
            </w:pPr>
            <w:r>
              <w:rPr>
                <w:rFonts w:cs="Arial"/>
              </w:rPr>
              <w:t xml:space="preserve">Merged into </w:t>
            </w:r>
            <w:r w:rsidRPr="001718ED">
              <w:rPr>
                <w:rFonts w:cs="Arial"/>
              </w:rPr>
              <w:t>C1-202465 and revisions</w:t>
            </w:r>
          </w:p>
          <w:p w:rsidR="001718ED" w:rsidRPr="001718ED" w:rsidRDefault="001718ED" w:rsidP="00715398">
            <w:pPr>
              <w:rPr>
                <w:rFonts w:cs="Arial"/>
              </w:rPr>
            </w:pPr>
            <w:r w:rsidRPr="001718ED">
              <w:rPr>
                <w:rFonts w:cs="Arial"/>
              </w:rPr>
              <w:t>Based on request from Yanchao, mon, 05:19</w:t>
            </w:r>
          </w:p>
          <w:p w:rsidR="001718ED" w:rsidRDefault="001718ED" w:rsidP="00715398">
            <w:pPr>
              <w:rPr>
                <w:color w:val="44546A"/>
                <w:lang w:val="en-US"/>
              </w:rPr>
            </w:pPr>
          </w:p>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18"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19" w:history="1">
              <w:r>
                <w:rPr>
                  <w:rStyle w:val="Hyperlink"/>
                  <w:lang w:val="en-US"/>
                </w:rPr>
                <w:t>C1-202077</w:t>
              </w:r>
            </w:hyperlink>
          </w:p>
          <w:p w:rsidR="00616C1B" w:rsidRDefault="00616C1B" w:rsidP="00715398">
            <w:pPr>
              <w:rPr>
                <w:rStyle w:val="Hyperlink"/>
                <w:lang w:val="en-US"/>
              </w:rPr>
            </w:pPr>
          </w:p>
          <w:p w:rsidR="00616C1B" w:rsidRPr="00616C1B" w:rsidRDefault="00616C1B" w:rsidP="00715398">
            <w:pPr>
              <w:rPr>
                <w:rFonts w:cs="Arial"/>
              </w:rPr>
            </w:pPr>
            <w:r w:rsidRPr="00616C1B">
              <w:rPr>
                <w:rFonts w:cs="Arial"/>
              </w:rPr>
              <w:t>Amer, Fri, 04:53</w:t>
            </w:r>
          </w:p>
          <w:p w:rsidR="00616C1B" w:rsidRDefault="00616C1B" w:rsidP="00715398">
            <w:pPr>
              <w:rPr>
                <w:rFonts w:cs="Arial"/>
              </w:rPr>
            </w:pPr>
            <w:r w:rsidRPr="00616C1B">
              <w:rPr>
                <w:rFonts w:cs="Arial"/>
              </w:rPr>
              <w:t>Proposes changes</w:t>
            </w:r>
          </w:p>
          <w:p w:rsidR="00E40B0B" w:rsidRDefault="00E40B0B" w:rsidP="00715398">
            <w:pPr>
              <w:rPr>
                <w:rFonts w:cs="Arial"/>
              </w:rPr>
            </w:pPr>
          </w:p>
          <w:p w:rsidR="00E40B0B" w:rsidRDefault="00E40B0B" w:rsidP="00715398">
            <w:pPr>
              <w:rPr>
                <w:rFonts w:cs="Arial"/>
              </w:rPr>
            </w:pPr>
            <w:r>
              <w:rPr>
                <w:rFonts w:cs="Arial"/>
              </w:rPr>
              <w:t>Behrouz, Fri, 06:37</w:t>
            </w:r>
          </w:p>
          <w:p w:rsidR="00E40B0B" w:rsidRDefault="00E40B0B" w:rsidP="00715398">
            <w:pPr>
              <w:rPr>
                <w:rFonts w:cs="Arial"/>
              </w:rPr>
            </w:pPr>
            <w:r>
              <w:rPr>
                <w:rFonts w:cs="Arial"/>
              </w:rPr>
              <w:t>Different proposal for the IE than Amer</w:t>
            </w:r>
          </w:p>
          <w:p w:rsidR="00B1037D" w:rsidRDefault="00B1037D" w:rsidP="00715398">
            <w:pPr>
              <w:rPr>
                <w:rFonts w:cs="Arial"/>
              </w:rPr>
            </w:pPr>
          </w:p>
          <w:p w:rsidR="00B1037D" w:rsidRDefault="00B1037D" w:rsidP="00715398">
            <w:pPr>
              <w:rPr>
                <w:rFonts w:cs="Arial"/>
              </w:rPr>
            </w:pPr>
            <w:r>
              <w:rPr>
                <w:rFonts w:cs="Arial"/>
              </w:rPr>
              <w:t>Mikael, Fri, 11:03</w:t>
            </w:r>
          </w:p>
          <w:p w:rsidR="00B1037D" w:rsidRDefault="00B1037D" w:rsidP="00715398">
            <w:pPr>
              <w:rPr>
                <w:rFonts w:cs="Arial"/>
              </w:rPr>
            </w:pPr>
            <w:r>
              <w:rPr>
                <w:rFonts w:cs="Arial"/>
              </w:rPr>
              <w:t>Needs to think more and will provide a proposal</w:t>
            </w:r>
          </w:p>
          <w:p w:rsidR="00B1037D" w:rsidRDefault="00B1037D" w:rsidP="00715398">
            <w:pPr>
              <w:rPr>
                <w:rFonts w:cs="Arial"/>
              </w:rPr>
            </w:pPr>
          </w:p>
          <w:p w:rsidR="00E40B0B" w:rsidRDefault="007E62DA" w:rsidP="00715398">
            <w:pPr>
              <w:rPr>
                <w:rFonts w:cs="Arial"/>
              </w:rPr>
            </w:pPr>
            <w:r>
              <w:rPr>
                <w:rFonts w:cs="Arial"/>
              </w:rPr>
              <w:t>Lin, Sat, 11:23</w:t>
            </w:r>
          </w:p>
          <w:p w:rsidR="007E62DA" w:rsidRDefault="007E62DA" w:rsidP="00715398">
            <w:pPr>
              <w:rPr>
                <w:rFonts w:cs="Arial"/>
              </w:rPr>
            </w:pPr>
            <w:r>
              <w:rPr>
                <w:rFonts w:cs="Arial"/>
              </w:rPr>
              <w:t xml:space="preserve">This looks very similar to </w:t>
            </w:r>
            <w:r w:rsidRPr="007E62DA">
              <w:rPr>
                <w:rFonts w:cs="Arial"/>
              </w:rPr>
              <w:t>C1-202077</w:t>
            </w:r>
            <w:r>
              <w:rPr>
                <w:rFonts w:cs="Arial"/>
              </w:rPr>
              <w:t xml:space="preserve"> now</w:t>
            </w:r>
          </w:p>
          <w:p w:rsidR="001C1AA7" w:rsidRDefault="001C1AA7" w:rsidP="00715398">
            <w:pPr>
              <w:rPr>
                <w:rFonts w:cs="Arial"/>
              </w:rPr>
            </w:pPr>
          </w:p>
          <w:p w:rsidR="001C1AA7" w:rsidRDefault="001C1AA7" w:rsidP="00715398">
            <w:pPr>
              <w:rPr>
                <w:rFonts w:cs="Arial"/>
              </w:rPr>
            </w:pPr>
            <w:r>
              <w:rPr>
                <w:rFonts w:cs="Arial"/>
              </w:rPr>
              <w:t>Mikael, Mon, 10:29</w:t>
            </w:r>
          </w:p>
          <w:p w:rsidR="001C1AA7" w:rsidRDefault="001C1AA7" w:rsidP="00715398">
            <w:pPr>
              <w:rPr>
                <w:rFonts w:cs="Arial"/>
              </w:rPr>
            </w:pPr>
            <w:r>
              <w:rPr>
                <w:rFonts w:cs="Arial"/>
              </w:rPr>
              <w:t>Wants a bit, will update according comments</w:t>
            </w:r>
          </w:p>
          <w:p w:rsidR="00932074" w:rsidRDefault="00932074" w:rsidP="00715398">
            <w:pPr>
              <w:rPr>
                <w:rFonts w:cs="Arial"/>
              </w:rPr>
            </w:pPr>
          </w:p>
          <w:p w:rsidR="00932074" w:rsidRDefault="00932074" w:rsidP="00715398">
            <w:pPr>
              <w:rPr>
                <w:rFonts w:cs="Arial"/>
              </w:rPr>
            </w:pPr>
            <w:r>
              <w:rPr>
                <w:rFonts w:cs="Arial"/>
              </w:rPr>
              <w:t>Lin, Tue, 05:42</w:t>
            </w:r>
          </w:p>
          <w:p w:rsidR="00932074" w:rsidRDefault="00932074" w:rsidP="00715398">
            <w:pPr>
              <w:rPr>
                <w:rFonts w:cs="Arial"/>
              </w:rPr>
            </w:pPr>
            <w:r>
              <w:rPr>
                <w:rFonts w:cs="Arial"/>
              </w:rPr>
              <w:t>More proosals</w:t>
            </w:r>
          </w:p>
          <w:p w:rsidR="009A1DBA" w:rsidRDefault="009A1DBA" w:rsidP="00715398">
            <w:pPr>
              <w:rPr>
                <w:rFonts w:cs="Arial"/>
              </w:rPr>
            </w:pPr>
          </w:p>
          <w:p w:rsidR="009A1DBA" w:rsidRDefault="009A1DBA" w:rsidP="00715398">
            <w:pPr>
              <w:rPr>
                <w:rFonts w:cs="Arial"/>
              </w:rPr>
            </w:pPr>
            <w:r>
              <w:rPr>
                <w:rFonts w:cs="Arial"/>
              </w:rPr>
              <w:t>Mikael, Tue, 07:43</w:t>
            </w:r>
          </w:p>
          <w:p w:rsidR="009A1DBA" w:rsidRDefault="009A1DBA" w:rsidP="00715398">
            <w:pPr>
              <w:rPr>
                <w:rFonts w:cs="Arial"/>
              </w:rPr>
            </w:pPr>
            <w:r>
              <w:rPr>
                <w:rFonts w:cs="Arial"/>
              </w:rPr>
              <w:t xml:space="preserve">Happy to make approach for merging </w:t>
            </w:r>
          </w:p>
          <w:p w:rsidR="00A90372" w:rsidRDefault="00A90372" w:rsidP="00715398">
            <w:pPr>
              <w:rPr>
                <w:rFonts w:cs="Arial"/>
              </w:rPr>
            </w:pPr>
          </w:p>
          <w:p w:rsidR="00A90372" w:rsidRDefault="00A90372" w:rsidP="00715398">
            <w:pPr>
              <w:rPr>
                <w:rFonts w:cs="Arial"/>
              </w:rPr>
            </w:pPr>
            <w:r>
              <w:rPr>
                <w:rFonts w:cs="Arial"/>
              </w:rPr>
              <w:t>Mikael, Tue, 10:51</w:t>
            </w:r>
          </w:p>
          <w:p w:rsidR="00A90372" w:rsidRDefault="00A90372" w:rsidP="00715398">
            <w:pPr>
              <w:rPr>
                <w:rFonts w:cs="Arial"/>
              </w:rPr>
            </w:pPr>
            <w:r>
              <w:rPr>
                <w:rFonts w:cs="Arial"/>
              </w:rPr>
              <w:t>Provides the rev</w:t>
            </w:r>
          </w:p>
          <w:p w:rsidR="00A90372" w:rsidRDefault="00A90372" w:rsidP="00715398">
            <w:pPr>
              <w:rPr>
                <w:rFonts w:cs="Arial"/>
              </w:rPr>
            </w:pPr>
          </w:p>
          <w:p w:rsidR="00616C1B" w:rsidRPr="00D95972" w:rsidRDefault="00616C1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932074" w:rsidRPr="00D95972" w:rsidRDefault="009A1DBA" w:rsidP="00715398">
            <w:pPr>
              <w:rPr>
                <w:rFonts w:cs="Arial"/>
              </w:rPr>
            </w:pPr>
            <w:r>
              <w:rPr>
                <w:rFonts w:cs="Arial"/>
              </w:rPr>
              <w:t>th</w:t>
            </w: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0"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Default="00E158EC" w:rsidP="00715398">
            <w:pPr>
              <w:rPr>
                <w:rStyle w:val="Hyperlink"/>
                <w:lang w:val="en-US"/>
              </w:rPr>
            </w:pPr>
            <w:hyperlink r:id="rId321" w:history="1">
              <w:r w:rsidR="00715398">
                <w:rPr>
                  <w:rStyle w:val="Hyperlink"/>
                  <w:lang w:val="en-US"/>
                </w:rPr>
                <w:t>C1-202169</w:t>
              </w:r>
            </w:hyperlink>
            <w:r w:rsidR="00715398">
              <w:rPr>
                <w:lang w:val="en-US"/>
              </w:rPr>
              <w:t xml:space="preserve">, </w:t>
            </w:r>
            <w:hyperlink r:id="rId322" w:history="1">
              <w:r w:rsidR="00715398">
                <w:rPr>
                  <w:rStyle w:val="Hyperlink"/>
                  <w:lang w:val="en-US"/>
                </w:rPr>
                <w:t>C1-202337</w:t>
              </w:r>
            </w:hyperlink>
            <w:r w:rsidR="00715398">
              <w:rPr>
                <w:lang w:val="en-US"/>
              </w:rPr>
              <w:t xml:space="preserve">, </w:t>
            </w:r>
            <w:hyperlink r:id="rId323"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3F25E7" w:rsidRPr="00D95972" w:rsidRDefault="003F25E7"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4"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4B9D" w:rsidRDefault="00484B9D" w:rsidP="00484B9D">
            <w:pPr>
              <w:rPr>
                <w:rFonts w:cs="Arial"/>
              </w:rPr>
            </w:pPr>
            <w:r>
              <w:rPr>
                <w:rFonts w:cs="Arial"/>
              </w:rPr>
              <w:t>Lin, Mon, 07:20</w:t>
            </w:r>
          </w:p>
          <w:p w:rsidR="00715398" w:rsidRDefault="00484B9D" w:rsidP="00484B9D">
            <w:pPr>
              <w:rPr>
                <w:rFonts w:cs="Arial"/>
              </w:rPr>
            </w:pPr>
            <w:r w:rsidRPr="00484B9D">
              <w:rPr>
                <w:rFonts w:cs="Arial"/>
              </w:rPr>
              <w:t>please check whether alternative in CR C1-198212 for 4G and C1-198211 for 5G could be a way forward</w:t>
            </w:r>
          </w:p>
          <w:p w:rsidR="00883A05" w:rsidRDefault="00883A05" w:rsidP="00484B9D">
            <w:pPr>
              <w:rPr>
                <w:rFonts w:cs="Arial"/>
              </w:rPr>
            </w:pPr>
          </w:p>
          <w:p w:rsidR="00883A05" w:rsidRDefault="00883A05" w:rsidP="00484B9D">
            <w:pPr>
              <w:rPr>
                <w:rFonts w:cs="Arial"/>
              </w:rPr>
            </w:pPr>
            <w:r>
              <w:rPr>
                <w:rFonts w:cs="Arial"/>
              </w:rPr>
              <w:t>Osama, Mon, 19:59</w:t>
            </w:r>
          </w:p>
          <w:p w:rsidR="00883A05" w:rsidRDefault="00883A05" w:rsidP="00484B9D">
            <w:pPr>
              <w:rPr>
                <w:rFonts w:cs="Arial"/>
              </w:rPr>
            </w:pPr>
            <w:r>
              <w:rPr>
                <w:rFonts w:cs="Arial"/>
              </w:rPr>
              <w:t>comments</w:t>
            </w:r>
          </w:p>
          <w:p w:rsidR="00484B9D" w:rsidRDefault="00484B9D" w:rsidP="00484B9D">
            <w:pPr>
              <w:rPr>
                <w:rFonts w:cs="Arial"/>
              </w:rPr>
            </w:pPr>
          </w:p>
          <w:p w:rsidR="00A8083F" w:rsidRDefault="00A8083F" w:rsidP="00484B9D">
            <w:pPr>
              <w:rPr>
                <w:rFonts w:cs="Arial"/>
              </w:rPr>
            </w:pPr>
            <w:r>
              <w:rPr>
                <w:rFonts w:cs="Arial"/>
              </w:rPr>
              <w:t>Lin, Tue, 04:08</w:t>
            </w:r>
          </w:p>
          <w:p w:rsidR="00A8083F" w:rsidRDefault="00A8083F" w:rsidP="00484B9D">
            <w:pPr>
              <w:rPr>
                <w:rFonts w:cs="Arial"/>
              </w:rPr>
            </w:pPr>
            <w:r>
              <w:rPr>
                <w:rFonts w:cs="Arial"/>
              </w:rPr>
              <w:t>Not convinced that new counter is needed in 4G</w:t>
            </w:r>
          </w:p>
          <w:p w:rsidR="00E92423" w:rsidRDefault="00E92423" w:rsidP="00484B9D">
            <w:pPr>
              <w:rPr>
                <w:rFonts w:cs="Arial"/>
              </w:rPr>
            </w:pPr>
          </w:p>
          <w:p w:rsidR="00E92423" w:rsidRDefault="00E92423" w:rsidP="00484B9D">
            <w:pPr>
              <w:rPr>
                <w:rFonts w:cs="Arial"/>
              </w:rPr>
            </w:pPr>
            <w:r>
              <w:rPr>
                <w:rFonts w:cs="Arial"/>
              </w:rPr>
              <w:t>Sung, Tue, 06:53</w:t>
            </w:r>
          </w:p>
          <w:p w:rsidR="00E92423" w:rsidRDefault="00E92423" w:rsidP="00484B9D">
            <w:pPr>
              <w:rPr>
                <w:rFonts w:cs="Arial"/>
              </w:rPr>
            </w:pPr>
            <w:r>
              <w:rPr>
                <w:rFonts w:cs="Arial"/>
              </w:rPr>
              <w:t>Seems ok with a revision??</w:t>
            </w:r>
          </w:p>
          <w:p w:rsidR="00484B9D" w:rsidRPr="00D95972" w:rsidRDefault="00484B9D" w:rsidP="00484B9D">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F3A40" w:rsidRDefault="00E158EC" w:rsidP="00715398">
            <w:pPr>
              <w:rPr>
                <w:rFonts w:cs="Arial"/>
              </w:rPr>
            </w:pPr>
            <w:hyperlink r:id="rId325" w:history="1">
              <w:r w:rsidR="00715398" w:rsidRPr="000F3A40">
                <w:rPr>
                  <w:rStyle w:val="Hyperlink"/>
                </w:rPr>
                <w:t>C1-202271</w:t>
              </w:r>
            </w:hyperlink>
          </w:p>
        </w:tc>
        <w:tc>
          <w:tcPr>
            <w:tcW w:w="4190" w:type="dxa"/>
            <w:gridSpan w:val="3"/>
            <w:tcBorders>
              <w:top w:val="single" w:sz="4" w:space="0" w:color="auto"/>
              <w:bottom w:val="single" w:sz="4" w:space="0" w:color="auto"/>
            </w:tcBorders>
            <w:shd w:val="clear" w:color="auto" w:fill="FFFF00"/>
          </w:tcPr>
          <w:p w:rsidR="00715398" w:rsidRPr="000F3A40" w:rsidRDefault="00715398" w:rsidP="00715398">
            <w:pPr>
              <w:rPr>
                <w:rFonts w:cs="Arial"/>
              </w:rPr>
            </w:pPr>
            <w:r w:rsidRPr="000F3A40">
              <w:rPr>
                <w:rFonts w:cs="Arial"/>
              </w:rPr>
              <w:t>Correct UE behavior for receiving 5GMM cause #31 in 5GS</w:t>
            </w:r>
          </w:p>
        </w:tc>
        <w:tc>
          <w:tcPr>
            <w:tcW w:w="1766" w:type="dxa"/>
            <w:tcBorders>
              <w:top w:val="single" w:sz="4" w:space="0" w:color="auto"/>
              <w:bottom w:val="single" w:sz="4" w:space="0" w:color="auto"/>
            </w:tcBorders>
            <w:shd w:val="clear" w:color="auto" w:fill="FFFF00"/>
          </w:tcPr>
          <w:p w:rsidR="00715398" w:rsidRPr="000F3A40" w:rsidRDefault="00715398" w:rsidP="00715398">
            <w:pPr>
              <w:rPr>
                <w:rFonts w:cs="Arial"/>
              </w:rPr>
            </w:pPr>
            <w:r w:rsidRPr="000F3A40">
              <w:rPr>
                <w:rFonts w:cs="Arial"/>
              </w:rPr>
              <w:t>Qualcomm Incorporated</w:t>
            </w:r>
          </w:p>
        </w:tc>
        <w:tc>
          <w:tcPr>
            <w:tcW w:w="827" w:type="dxa"/>
            <w:tcBorders>
              <w:top w:val="single" w:sz="4" w:space="0" w:color="auto"/>
              <w:bottom w:val="single" w:sz="4" w:space="0" w:color="auto"/>
            </w:tcBorders>
            <w:shd w:val="clear" w:color="auto" w:fill="FFFF00"/>
          </w:tcPr>
          <w:p w:rsidR="00715398" w:rsidRPr="000F3A40" w:rsidRDefault="00715398" w:rsidP="00715398">
            <w:pPr>
              <w:rPr>
                <w:rFonts w:cs="Arial"/>
                <w:color w:val="000000"/>
              </w:rPr>
            </w:pPr>
            <w:r w:rsidRPr="000F3A40">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F3A40" w:rsidRDefault="00806E40" w:rsidP="00715398">
            <w:pPr>
              <w:rPr>
                <w:rFonts w:cs="Arial"/>
              </w:rPr>
            </w:pPr>
            <w:r w:rsidRPr="000F3A40">
              <w:rPr>
                <w:rFonts w:cs="Arial"/>
              </w:rPr>
              <w:t>Lin, Mon, 07:20</w:t>
            </w:r>
          </w:p>
          <w:p w:rsidR="00883A05" w:rsidRPr="000F3A40" w:rsidRDefault="00484B9D" w:rsidP="00883A05">
            <w:pPr>
              <w:rPr>
                <w:rFonts w:cs="Arial"/>
              </w:rPr>
            </w:pPr>
            <w:r w:rsidRPr="000F3A40">
              <w:rPr>
                <w:rFonts w:cs="Arial"/>
              </w:rPr>
              <w:t>please check whether alternative in CR C1-198212 for 4G and C1-198211 for 5G could be a way forward</w:t>
            </w:r>
            <w:r w:rsidR="00883A05" w:rsidRPr="000F3A40">
              <w:rPr>
                <w:rFonts w:cs="Arial"/>
              </w:rPr>
              <w:t xml:space="preserve"> </w:t>
            </w:r>
          </w:p>
          <w:p w:rsidR="00883A05" w:rsidRPr="000F3A40" w:rsidRDefault="00883A05" w:rsidP="00883A05">
            <w:pPr>
              <w:rPr>
                <w:rFonts w:cs="Arial"/>
              </w:rPr>
            </w:pPr>
          </w:p>
          <w:p w:rsidR="00883A05" w:rsidRPr="000F3A40" w:rsidRDefault="00883A05" w:rsidP="00883A05">
            <w:pPr>
              <w:rPr>
                <w:rFonts w:cs="Arial"/>
              </w:rPr>
            </w:pPr>
            <w:r w:rsidRPr="000F3A40">
              <w:rPr>
                <w:rFonts w:cs="Arial"/>
              </w:rPr>
              <w:t>Osama, Mon, 19:59</w:t>
            </w:r>
          </w:p>
          <w:p w:rsidR="00883A05" w:rsidRPr="000F3A40" w:rsidRDefault="00A8083F" w:rsidP="00883A05">
            <w:pPr>
              <w:rPr>
                <w:rFonts w:cs="Arial"/>
              </w:rPr>
            </w:pPr>
            <w:r w:rsidRPr="000F3A40">
              <w:rPr>
                <w:rFonts w:cs="Arial"/>
              </w:rPr>
              <w:t>C</w:t>
            </w:r>
            <w:r w:rsidR="00883A05" w:rsidRPr="000F3A40">
              <w:rPr>
                <w:rFonts w:cs="Arial"/>
              </w:rPr>
              <w:t>omments</w:t>
            </w:r>
          </w:p>
          <w:p w:rsidR="00A8083F" w:rsidRPr="000F3A40" w:rsidRDefault="00A8083F" w:rsidP="00883A05">
            <w:pPr>
              <w:rPr>
                <w:rFonts w:cs="Arial"/>
              </w:rPr>
            </w:pPr>
          </w:p>
          <w:p w:rsidR="00A8083F" w:rsidRPr="000F3A40" w:rsidRDefault="00A8083F" w:rsidP="00883A05">
            <w:pPr>
              <w:rPr>
                <w:rFonts w:cs="Arial"/>
              </w:rPr>
            </w:pPr>
            <w:r w:rsidRPr="000F3A40">
              <w:rPr>
                <w:rFonts w:cs="Arial"/>
              </w:rPr>
              <w:t>Lin, Tue, 04:08</w:t>
            </w:r>
          </w:p>
          <w:p w:rsidR="00A8083F" w:rsidRPr="000F3A40" w:rsidRDefault="00A8083F" w:rsidP="00883A05">
            <w:pPr>
              <w:rPr>
                <w:rFonts w:cs="Arial"/>
              </w:rPr>
            </w:pPr>
            <w:r w:rsidRPr="000F3A40">
              <w:rPr>
                <w:rFonts w:cs="Arial"/>
              </w:rPr>
              <w:t>Can live with this, overlap with 2373 to be sorted out</w:t>
            </w:r>
          </w:p>
          <w:p w:rsidR="00E92423" w:rsidRPr="000F3A40" w:rsidRDefault="00E92423" w:rsidP="00883A05">
            <w:pPr>
              <w:rPr>
                <w:rFonts w:cs="Arial"/>
              </w:rPr>
            </w:pPr>
          </w:p>
          <w:p w:rsidR="00E92423" w:rsidRPr="000F3A40" w:rsidRDefault="00E92423" w:rsidP="00E92423">
            <w:pPr>
              <w:rPr>
                <w:rFonts w:cs="Arial"/>
              </w:rPr>
            </w:pPr>
            <w:r w:rsidRPr="000F3A40">
              <w:rPr>
                <w:rFonts w:cs="Arial"/>
              </w:rPr>
              <w:t>Sung, Tue, 06:53</w:t>
            </w:r>
          </w:p>
          <w:p w:rsidR="00E92423" w:rsidRPr="000F3A40" w:rsidRDefault="00E92423" w:rsidP="00E92423">
            <w:pPr>
              <w:rPr>
                <w:rFonts w:cs="Arial"/>
              </w:rPr>
            </w:pPr>
            <w:r w:rsidRPr="000F3A40">
              <w:rPr>
                <w:rFonts w:cs="Arial"/>
              </w:rPr>
              <w:t>Seems ok with a revision??</w:t>
            </w:r>
          </w:p>
          <w:p w:rsidR="00E92423" w:rsidRDefault="00E92423" w:rsidP="00883A05">
            <w:pPr>
              <w:rPr>
                <w:rFonts w:cs="Arial"/>
              </w:rPr>
            </w:pPr>
          </w:p>
          <w:p w:rsidR="000F3A40" w:rsidRDefault="000F3A40" w:rsidP="00883A05">
            <w:pPr>
              <w:rPr>
                <w:rFonts w:cs="Arial"/>
              </w:rPr>
            </w:pPr>
          </w:p>
          <w:p w:rsidR="000F3A40" w:rsidRPr="000F3A40" w:rsidRDefault="000F3A40" w:rsidP="00883A05">
            <w:pPr>
              <w:rPr>
                <w:rFonts w:cs="Arial"/>
              </w:rPr>
            </w:pPr>
          </w:p>
          <w:p w:rsidR="00484B9D" w:rsidRPr="000F3A40" w:rsidRDefault="00484B9D"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6"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C0629D" w:rsidRDefault="00C0629D" w:rsidP="00715398">
            <w:pPr>
              <w:rPr>
                <w:lang w:val="en-US"/>
              </w:rPr>
            </w:pPr>
          </w:p>
          <w:p w:rsidR="00C0629D" w:rsidRDefault="00C0629D" w:rsidP="00715398">
            <w:pPr>
              <w:rPr>
                <w:lang w:val="en-US"/>
              </w:rPr>
            </w:pPr>
            <w:r>
              <w:rPr>
                <w:lang w:val="en-US"/>
              </w:rPr>
              <w:t>Rae, 08:45</w:t>
            </w:r>
          </w:p>
          <w:p w:rsidR="00C0629D" w:rsidRDefault="00C0629D" w:rsidP="00715398">
            <w:pPr>
              <w:rPr>
                <w:lang w:val="en-US"/>
              </w:rPr>
            </w:pPr>
            <w:r>
              <w:rPr>
                <w:lang w:val="en-US"/>
              </w:rPr>
              <w:t>Proposing some text</w:t>
            </w:r>
          </w:p>
          <w:p w:rsidR="00C0629D" w:rsidRDefault="00C0629D" w:rsidP="00715398">
            <w:pPr>
              <w:rPr>
                <w:lang w:val="en-US"/>
              </w:rPr>
            </w:pPr>
          </w:p>
          <w:p w:rsidR="00377B00" w:rsidRDefault="00377B00" w:rsidP="00715398">
            <w:pPr>
              <w:rPr>
                <w:lang w:val="en-US"/>
              </w:rPr>
            </w:pPr>
          </w:p>
          <w:p w:rsidR="00774918" w:rsidRPr="00D95972" w:rsidRDefault="0077491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7"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04:44</w:t>
            </w:r>
          </w:p>
          <w:p w:rsidR="00616C1B" w:rsidRDefault="00616C1B" w:rsidP="00715398">
            <w:pPr>
              <w:rPr>
                <w:rFonts w:cs="Arial"/>
              </w:rPr>
            </w:pPr>
            <w:r>
              <w:rPr>
                <w:rFonts w:cs="Arial"/>
              </w:rPr>
              <w:t>Question for clarification</w:t>
            </w:r>
          </w:p>
          <w:p w:rsidR="00616C1B" w:rsidRDefault="00616C1B" w:rsidP="00715398">
            <w:pPr>
              <w:rPr>
                <w:rFonts w:cs="Arial"/>
              </w:rPr>
            </w:pPr>
          </w:p>
          <w:p w:rsidR="0028709B" w:rsidRDefault="0028709B" w:rsidP="00715398">
            <w:pPr>
              <w:rPr>
                <w:rFonts w:cs="Arial"/>
              </w:rPr>
            </w:pPr>
            <w:r>
              <w:rPr>
                <w:rFonts w:cs="Arial"/>
              </w:rPr>
              <w:t>Kaj, Fri, 10:06</w:t>
            </w:r>
          </w:p>
          <w:p w:rsidR="0028709B" w:rsidRDefault="0028709B" w:rsidP="00715398">
            <w:pPr>
              <w:rPr>
                <w:rFonts w:cs="Arial"/>
              </w:rPr>
            </w:pPr>
            <w:r>
              <w:rPr>
                <w:rFonts w:cs="Arial"/>
              </w:rPr>
              <w:t>New cause not needed</w:t>
            </w:r>
          </w:p>
          <w:p w:rsidR="00CF37FE" w:rsidRDefault="00CF37FE" w:rsidP="00715398">
            <w:pPr>
              <w:rPr>
                <w:rFonts w:cs="Arial"/>
              </w:rPr>
            </w:pPr>
          </w:p>
          <w:p w:rsidR="00CF37FE" w:rsidRDefault="00CF37FE" w:rsidP="00715398">
            <w:pPr>
              <w:rPr>
                <w:rFonts w:cs="Arial"/>
              </w:rPr>
            </w:pPr>
            <w:r>
              <w:rPr>
                <w:rFonts w:cs="Arial"/>
              </w:rPr>
              <w:t>Lin, Sat, 11:58</w:t>
            </w:r>
          </w:p>
          <w:p w:rsidR="00CF37FE" w:rsidRDefault="00CF37FE" w:rsidP="00715398">
            <w:pPr>
              <w:rPr>
                <w:rFonts w:cs="Arial"/>
              </w:rPr>
            </w:pPr>
            <w:r>
              <w:rPr>
                <w:rFonts w:cs="Arial"/>
              </w:rPr>
              <w:t>Same as kaj, use #39</w:t>
            </w:r>
          </w:p>
          <w:p w:rsidR="009A1DBA" w:rsidRDefault="009A1DBA" w:rsidP="00715398">
            <w:pPr>
              <w:rPr>
                <w:rFonts w:cs="Arial"/>
              </w:rPr>
            </w:pPr>
          </w:p>
          <w:p w:rsidR="009A1DBA" w:rsidRDefault="009A1DBA" w:rsidP="00715398">
            <w:pPr>
              <w:rPr>
                <w:rFonts w:cs="Arial"/>
              </w:rPr>
            </w:pPr>
            <w:r>
              <w:rPr>
                <w:rFonts w:cs="Arial"/>
              </w:rPr>
              <w:t>Rae, Tue, 07:13</w:t>
            </w:r>
          </w:p>
          <w:p w:rsidR="009A1DBA" w:rsidRDefault="009A1DBA" w:rsidP="00715398">
            <w:pPr>
              <w:rPr>
                <w:rFonts w:cs="Arial"/>
              </w:rPr>
            </w:pPr>
            <w:r>
              <w:rPr>
                <w:rFonts w:cs="Arial"/>
              </w:rPr>
              <w:t>rev</w:t>
            </w:r>
          </w:p>
          <w:p w:rsidR="0028709B" w:rsidRPr="00D95972" w:rsidRDefault="0028709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8"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12:04</w:t>
            </w:r>
          </w:p>
          <w:p w:rsidR="00CF37FE" w:rsidRDefault="00CF37FE" w:rsidP="00715398">
            <w:pPr>
              <w:rPr>
                <w:rFonts w:cs="Arial"/>
              </w:rPr>
            </w:pPr>
            <w:r>
              <w:rPr>
                <w:rFonts w:cs="Arial"/>
              </w:rPr>
              <w:t>Some change needed, bullet c) not</w:t>
            </w:r>
          </w:p>
          <w:p w:rsidR="00B37D28" w:rsidRDefault="00B37D28" w:rsidP="00715398">
            <w:pPr>
              <w:rPr>
                <w:rFonts w:cs="Arial"/>
              </w:rPr>
            </w:pPr>
          </w:p>
          <w:p w:rsidR="00B37D28" w:rsidRDefault="00B37D28" w:rsidP="00715398">
            <w:pPr>
              <w:rPr>
                <w:rFonts w:cs="Arial"/>
              </w:rPr>
            </w:pPr>
            <w:r>
              <w:rPr>
                <w:rFonts w:cs="Arial"/>
              </w:rPr>
              <w:t>Amer, Sat, 15:10</w:t>
            </w:r>
          </w:p>
          <w:p w:rsidR="00B37D28" w:rsidRDefault="00B37D28" w:rsidP="00715398">
            <w:pPr>
              <w:rPr>
                <w:rFonts w:cs="Arial"/>
              </w:rPr>
            </w:pPr>
            <w:r>
              <w:rPr>
                <w:rFonts w:cs="Arial"/>
              </w:rPr>
              <w:t>Not clear why timer is stopped</w:t>
            </w:r>
            <w:r w:rsidR="00B40C00">
              <w:rPr>
                <w:rFonts w:cs="Arial"/>
              </w:rPr>
              <w:t>, bullet c) is needed</w:t>
            </w:r>
          </w:p>
          <w:p w:rsidR="00A8083F" w:rsidRDefault="00A8083F" w:rsidP="00715398">
            <w:pPr>
              <w:rPr>
                <w:rFonts w:cs="Arial"/>
              </w:rPr>
            </w:pPr>
          </w:p>
          <w:p w:rsidR="00A8083F" w:rsidRDefault="00A8083F" w:rsidP="00715398">
            <w:pPr>
              <w:rPr>
                <w:rFonts w:cs="Arial"/>
              </w:rPr>
            </w:pPr>
            <w:r>
              <w:rPr>
                <w:rFonts w:cs="Arial"/>
              </w:rPr>
              <w:t>Lin, Tue, 04:36</w:t>
            </w:r>
          </w:p>
          <w:p w:rsidR="00A8083F" w:rsidRDefault="00A8083F" w:rsidP="00715398">
            <w:pPr>
              <w:rPr>
                <w:rFonts w:cs="Arial"/>
              </w:rPr>
            </w:pPr>
            <w:r>
              <w:rPr>
                <w:rFonts w:cs="Arial"/>
              </w:rPr>
              <w:t>Commenting to A</w:t>
            </w:r>
            <w:r w:rsidR="00137232">
              <w:rPr>
                <w:rFonts w:cs="Arial"/>
              </w:rPr>
              <w:t>m</w:t>
            </w:r>
            <w:r>
              <w:rPr>
                <w:rFonts w:cs="Arial"/>
              </w:rPr>
              <w:t>er</w:t>
            </w:r>
          </w:p>
          <w:p w:rsidR="00137232" w:rsidRDefault="00137232" w:rsidP="00715398">
            <w:pPr>
              <w:rPr>
                <w:rFonts w:cs="Arial"/>
              </w:rPr>
            </w:pPr>
          </w:p>
          <w:p w:rsidR="00137232" w:rsidRDefault="00137232" w:rsidP="00715398">
            <w:pPr>
              <w:rPr>
                <w:rFonts w:cs="Arial"/>
              </w:rPr>
            </w:pPr>
            <w:r>
              <w:rPr>
                <w:rFonts w:cs="Arial"/>
              </w:rPr>
              <w:t>Fei, Tue, 13:19</w:t>
            </w:r>
          </w:p>
          <w:p w:rsidR="00137232" w:rsidRDefault="00137232" w:rsidP="00715398">
            <w:pPr>
              <w:rPr>
                <w:rFonts w:cs="Arial"/>
              </w:rPr>
            </w:pPr>
            <w:r>
              <w:rPr>
                <w:rFonts w:cs="Arial"/>
              </w:rPr>
              <w:t xml:space="preserve">Providing rev </w:t>
            </w:r>
          </w:p>
          <w:p w:rsidR="00B40C00" w:rsidRPr="00D95972" w:rsidRDefault="00B40C00"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29"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12:33</w:t>
            </w:r>
          </w:p>
          <w:p w:rsidR="00CF37FE" w:rsidRDefault="00CF37FE" w:rsidP="00715398">
            <w:pPr>
              <w:rPr>
                <w:rFonts w:cs="Arial"/>
              </w:rPr>
            </w:pPr>
            <w:r>
              <w:rPr>
                <w:rFonts w:cs="Arial"/>
              </w:rPr>
              <w:t>Number of comments</w:t>
            </w:r>
          </w:p>
          <w:p w:rsidR="00496933" w:rsidRDefault="00496933" w:rsidP="00715398">
            <w:pPr>
              <w:rPr>
                <w:rFonts w:cs="Arial"/>
              </w:rPr>
            </w:pPr>
          </w:p>
          <w:p w:rsidR="00496933" w:rsidRDefault="00496933" w:rsidP="00715398">
            <w:pPr>
              <w:rPr>
                <w:rFonts w:cs="Arial"/>
              </w:rPr>
            </w:pPr>
            <w:r>
              <w:rPr>
                <w:rFonts w:cs="Arial"/>
              </w:rPr>
              <w:t>Fei, Tue, 09:49</w:t>
            </w:r>
          </w:p>
          <w:p w:rsidR="00496933" w:rsidRDefault="00496933" w:rsidP="00715398">
            <w:pPr>
              <w:rPr>
                <w:rFonts w:cs="Arial"/>
              </w:rPr>
            </w:pPr>
            <w:r>
              <w:rPr>
                <w:rFonts w:cs="Arial"/>
              </w:rPr>
              <w:t>Rev</w:t>
            </w:r>
          </w:p>
          <w:p w:rsidR="00496933" w:rsidRPr="00D95972" w:rsidRDefault="00496933"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0"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CIoT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E158EC" w:rsidP="00715398">
            <w:pPr>
              <w:rPr>
                <w:rStyle w:val="Hyperlink"/>
                <w:lang w:val="de-DE"/>
              </w:rPr>
            </w:pPr>
            <w:hyperlink r:id="rId331" w:history="1">
              <w:r w:rsidR="00715398" w:rsidRPr="00075203">
                <w:rPr>
                  <w:rStyle w:val="Hyperlink"/>
                  <w:lang w:val="de-DE"/>
                </w:rPr>
                <w:t>C1-202169</w:t>
              </w:r>
            </w:hyperlink>
            <w:r w:rsidR="00715398" w:rsidRPr="00075203">
              <w:rPr>
                <w:lang w:val="de-DE"/>
              </w:rPr>
              <w:t xml:space="preserve">, </w:t>
            </w:r>
            <w:hyperlink r:id="rId332" w:history="1">
              <w:r w:rsidR="00715398" w:rsidRPr="00075203">
                <w:rPr>
                  <w:rStyle w:val="Hyperlink"/>
                  <w:lang w:val="de-DE"/>
                </w:rPr>
                <w:t>C1-202245</w:t>
              </w:r>
            </w:hyperlink>
            <w:r w:rsidR="00715398" w:rsidRPr="00075203">
              <w:rPr>
                <w:lang w:val="de-DE"/>
              </w:rPr>
              <w:t xml:space="preserve">, </w:t>
            </w:r>
            <w:hyperlink r:id="rId333" w:history="1">
              <w:r w:rsidR="00715398" w:rsidRPr="00075203">
                <w:rPr>
                  <w:rStyle w:val="Hyperlink"/>
                  <w:lang w:val="de-DE"/>
                </w:rPr>
                <w:t>C1-202461</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Amer, Fri, 03:49</w:t>
            </w:r>
          </w:p>
          <w:p w:rsidR="00F0303B" w:rsidRDefault="00F0303B" w:rsidP="00F0303B">
            <w:pPr>
              <w:rPr>
                <w:rFonts w:cs="Arial"/>
              </w:rPr>
            </w:pPr>
            <w:r>
              <w:rPr>
                <w:rFonts w:cs="Arial"/>
              </w:rPr>
              <w:t>Prefers approach with Service Reject (like in 2169 and 2461)</w:t>
            </w:r>
          </w:p>
          <w:p w:rsidR="00555C41" w:rsidRDefault="00555C41" w:rsidP="00F0303B">
            <w:pPr>
              <w:rPr>
                <w:rFonts w:cs="Arial"/>
              </w:rPr>
            </w:pPr>
          </w:p>
          <w:p w:rsidR="00555C41" w:rsidRDefault="00555C41" w:rsidP="00F0303B">
            <w:pPr>
              <w:rPr>
                <w:rFonts w:cs="Arial"/>
              </w:rPr>
            </w:pPr>
            <w:r>
              <w:rPr>
                <w:rFonts w:cs="Arial"/>
              </w:rPr>
              <w:t>Behrouz, Fri, 05:57</w:t>
            </w:r>
          </w:p>
          <w:p w:rsidR="00555C41" w:rsidRDefault="00555C41" w:rsidP="00F0303B">
            <w:pPr>
              <w:rPr>
                <w:rFonts w:cs="Arial"/>
              </w:rPr>
            </w:pPr>
            <w:r>
              <w:rPr>
                <w:rFonts w:cs="Arial"/>
              </w:rPr>
              <w:t>There seems an unconsidered case</w:t>
            </w:r>
          </w:p>
          <w:p w:rsidR="00C20CFE" w:rsidRDefault="00C20CFE" w:rsidP="00F0303B">
            <w:pPr>
              <w:rPr>
                <w:rFonts w:cs="Arial"/>
              </w:rPr>
            </w:pPr>
          </w:p>
          <w:p w:rsidR="00C20CFE" w:rsidRDefault="00C20CFE" w:rsidP="00F0303B">
            <w:pPr>
              <w:rPr>
                <w:rFonts w:cs="Arial"/>
              </w:rPr>
            </w:pPr>
            <w:r>
              <w:rPr>
                <w:rFonts w:cs="Arial"/>
              </w:rPr>
              <w:t>Kaj, Fri, 07:39</w:t>
            </w:r>
          </w:p>
          <w:p w:rsidR="00C20CFE" w:rsidRDefault="00C20CFE" w:rsidP="00F0303B">
            <w:pPr>
              <w:rPr>
                <w:lang w:val="en-US" w:eastAsia="sv-SE"/>
              </w:rPr>
            </w:pPr>
            <w:r>
              <w:rPr>
                <w:lang w:val="en-US" w:eastAsia="sv-SE"/>
              </w:rPr>
              <w:t>preference is the proposal in C1-202245</w:t>
            </w:r>
          </w:p>
          <w:p w:rsidR="00CA0CBB" w:rsidRDefault="00CA0CBB" w:rsidP="00F0303B">
            <w:pPr>
              <w:rPr>
                <w:lang w:val="en-US" w:eastAsia="sv-SE"/>
              </w:rPr>
            </w:pPr>
          </w:p>
          <w:p w:rsidR="00CA0CBB" w:rsidRDefault="00CA0CBB" w:rsidP="00CA0CBB">
            <w:pPr>
              <w:rPr>
                <w:rFonts w:cs="Arial"/>
              </w:rPr>
            </w:pPr>
            <w:r w:rsidRPr="00A649F5">
              <w:rPr>
                <w:rFonts w:cs="Arial"/>
              </w:rPr>
              <w:t xml:space="preserve">Amer, </w:t>
            </w:r>
            <w:r>
              <w:rPr>
                <w:rFonts w:cs="Arial"/>
              </w:rPr>
              <w:t>Fri, 17:29</w:t>
            </w:r>
          </w:p>
          <w:p w:rsidR="00CA0CBB" w:rsidRDefault="00CA0CBB" w:rsidP="00CA0CBB">
            <w:pPr>
              <w:rPr>
                <w:rFonts w:cs="Arial"/>
              </w:rPr>
            </w:pPr>
            <w:r>
              <w:rPr>
                <w:rFonts w:cs="Arial"/>
              </w:rPr>
              <w:t xml:space="preserve">Highlights he switched a vs b, </w:t>
            </w:r>
          </w:p>
          <w:p w:rsidR="00CA0CBB" w:rsidRDefault="00CA0CBB" w:rsidP="00CA0CBB">
            <w:pPr>
              <w:rPr>
                <w:rFonts w:cs="Arial"/>
              </w:rPr>
            </w:pPr>
            <w:r>
              <w:rPr>
                <w:rFonts w:cs="Arial"/>
              </w:rPr>
              <w:t>Prefers approach with Service Accept (like in 2245 and 2</w:t>
            </w:r>
            <w:r w:rsidR="000F640F">
              <w:rPr>
                <w:rFonts w:cs="Arial"/>
              </w:rPr>
              <w:t>3</w:t>
            </w:r>
            <w:r>
              <w:rPr>
                <w:rFonts w:cs="Arial"/>
              </w:rPr>
              <w:t>37)</w:t>
            </w:r>
          </w:p>
          <w:p w:rsidR="00CA0CBB" w:rsidRPr="00CA0CBB" w:rsidRDefault="00CA0CBB" w:rsidP="00F0303B">
            <w:pPr>
              <w:rPr>
                <w:lang w:eastAsia="sv-SE"/>
              </w:rPr>
            </w:pPr>
          </w:p>
          <w:p w:rsidR="00CA0CBB" w:rsidRDefault="00CA0CBB" w:rsidP="00F0303B">
            <w:pPr>
              <w:rPr>
                <w:lang w:val="en-US" w:eastAsia="sv-SE"/>
              </w:rPr>
            </w:pPr>
          </w:p>
          <w:p w:rsidR="00CA0CBB" w:rsidRDefault="00CA0CBB" w:rsidP="00F0303B">
            <w:pPr>
              <w:rPr>
                <w:lang w:val="en-US" w:eastAsia="sv-SE"/>
              </w:rPr>
            </w:pPr>
            <w:r>
              <w:rPr>
                <w:lang w:val="en-US" w:eastAsia="sv-SE"/>
              </w:rPr>
              <w:t>Lin, Sat, 10:51</w:t>
            </w:r>
          </w:p>
          <w:p w:rsidR="00CA0CBB" w:rsidRDefault="00CA0CBB" w:rsidP="00F0303B">
            <w:pPr>
              <w:rPr>
                <w:lang w:val="en-US" w:eastAsia="sv-SE"/>
              </w:rPr>
            </w:pPr>
            <w:r>
              <w:rPr>
                <w:lang w:val="en-US" w:eastAsia="sv-SE"/>
              </w:rPr>
              <w:t>looks</w:t>
            </w:r>
            <w:r w:rsidRPr="00CA0CBB">
              <w:rPr>
                <w:lang w:val="en-US" w:eastAsia="sv-SE"/>
              </w:rPr>
              <w:t xml:space="preserve"> </w:t>
            </w:r>
            <w:r>
              <w:rPr>
                <w:lang w:val="en-US" w:eastAsia="sv-SE"/>
              </w:rPr>
              <w:t xml:space="preserve">like </w:t>
            </w:r>
            <w:r w:rsidRPr="00CA0CBB">
              <w:rPr>
                <w:lang w:val="en-US" w:eastAsia="sv-SE"/>
              </w:rPr>
              <w:t>a compromise between accept/ C1-202245/E/// and reject/C1-202461/HW.</w:t>
            </w:r>
          </w:p>
          <w:p w:rsidR="00484B9D" w:rsidRDefault="00484B9D" w:rsidP="00F0303B">
            <w:pPr>
              <w:rPr>
                <w:lang w:val="en-US" w:eastAsia="sv-SE"/>
              </w:rPr>
            </w:pPr>
          </w:p>
          <w:p w:rsidR="00484B9D" w:rsidRDefault="00484B9D" w:rsidP="00F0303B">
            <w:pPr>
              <w:rPr>
                <w:lang w:val="en-US" w:eastAsia="sv-SE"/>
              </w:rPr>
            </w:pPr>
            <w:r>
              <w:rPr>
                <w:lang w:val="en-US" w:eastAsia="sv-SE"/>
              </w:rPr>
              <w:t>Kaj, Mon, 08:06</w:t>
            </w:r>
          </w:p>
          <w:p w:rsidR="00484B9D" w:rsidRDefault="00484B9D" w:rsidP="00F0303B">
            <w:pPr>
              <w:rPr>
                <w:lang w:val="en-US" w:eastAsia="sv-SE"/>
              </w:rPr>
            </w:pPr>
            <w:r>
              <w:rPr>
                <w:lang w:val="en-US" w:eastAsia="sv-SE"/>
              </w:rPr>
              <w:t>Fine to go with compromise in 2337</w:t>
            </w:r>
          </w:p>
          <w:p w:rsidR="00E138D9" w:rsidRDefault="00E138D9" w:rsidP="00F0303B">
            <w:pPr>
              <w:rPr>
                <w:lang w:val="en-US" w:eastAsia="sv-SE"/>
              </w:rPr>
            </w:pPr>
          </w:p>
          <w:p w:rsidR="00E138D9" w:rsidRDefault="00A8083F" w:rsidP="00F0303B">
            <w:pPr>
              <w:rPr>
                <w:lang w:val="en-US" w:eastAsia="sv-SE"/>
              </w:rPr>
            </w:pPr>
            <w:r>
              <w:rPr>
                <w:lang w:val="en-US" w:eastAsia="sv-SE"/>
              </w:rPr>
              <w:t>Fei, Tue, 03.44</w:t>
            </w:r>
          </w:p>
          <w:p w:rsidR="00A8083F" w:rsidRDefault="00A8083F" w:rsidP="00F0303B">
            <w:pPr>
              <w:rPr>
                <w:lang w:val="en-US" w:eastAsia="sv-SE"/>
              </w:rPr>
            </w:pPr>
            <w:r>
              <w:rPr>
                <w:lang w:val="en-US" w:eastAsia="sv-SE"/>
              </w:rPr>
              <w:t>Answering to Behrouz</w:t>
            </w:r>
          </w:p>
          <w:p w:rsidR="00414279" w:rsidRDefault="00414279" w:rsidP="00F0303B">
            <w:pPr>
              <w:rPr>
                <w:lang w:val="en-US" w:eastAsia="sv-SE"/>
              </w:rPr>
            </w:pPr>
          </w:p>
          <w:p w:rsidR="00414279" w:rsidRDefault="00414279" w:rsidP="00F0303B">
            <w:pPr>
              <w:rPr>
                <w:lang w:val="en-US" w:eastAsia="sv-SE"/>
              </w:rPr>
            </w:pPr>
            <w:r>
              <w:rPr>
                <w:lang w:val="en-US" w:eastAsia="sv-SE"/>
              </w:rPr>
              <w:t>Lin, Tue, 04:47</w:t>
            </w:r>
          </w:p>
          <w:p w:rsidR="00414279" w:rsidRDefault="00414279" w:rsidP="00F0303B">
            <w:pPr>
              <w:rPr>
                <w:lang w:val="en-US" w:eastAsia="sv-SE"/>
              </w:rPr>
            </w:pPr>
            <w:r>
              <w:rPr>
                <w:lang w:val="en-US" w:eastAsia="sv-SE"/>
              </w:rPr>
              <w:t>Some proposals</w:t>
            </w:r>
          </w:p>
          <w:p w:rsidR="00E92423" w:rsidRDefault="00E92423" w:rsidP="00F0303B">
            <w:pPr>
              <w:rPr>
                <w:lang w:val="en-US" w:eastAsia="sv-SE"/>
              </w:rPr>
            </w:pPr>
          </w:p>
          <w:p w:rsidR="00E92423" w:rsidRDefault="00E92423" w:rsidP="00F0303B">
            <w:pPr>
              <w:rPr>
                <w:lang w:val="en-US" w:eastAsia="sv-SE"/>
              </w:rPr>
            </w:pPr>
            <w:r>
              <w:rPr>
                <w:lang w:val="en-US" w:eastAsia="sv-SE"/>
              </w:rPr>
              <w:t>Behrouz, Tue, 07:04</w:t>
            </w:r>
          </w:p>
          <w:p w:rsidR="00E92423" w:rsidRDefault="00E92423" w:rsidP="00F0303B">
            <w:pPr>
              <w:rPr>
                <w:lang w:val="en-US" w:eastAsia="sv-SE"/>
              </w:rPr>
            </w:pPr>
            <w:r>
              <w:rPr>
                <w:lang w:val="en-US" w:eastAsia="sv-SE"/>
              </w:rPr>
              <w:t>Prefers Sevice Acept, asking</w:t>
            </w:r>
          </w:p>
          <w:p w:rsidR="00C20CFE" w:rsidRDefault="00C20CFE" w:rsidP="00F0303B">
            <w:pPr>
              <w:rPr>
                <w:rFonts w:cs="Arial"/>
              </w:rPr>
            </w:pPr>
          </w:p>
          <w:p w:rsidR="00F90FB3" w:rsidRDefault="00F90FB3" w:rsidP="00F0303B">
            <w:pPr>
              <w:rPr>
                <w:rFonts w:cs="Arial"/>
              </w:rPr>
            </w:pPr>
            <w:r>
              <w:rPr>
                <w:rFonts w:cs="Arial"/>
              </w:rPr>
              <w:t>Fei, Tue, 08:06</w:t>
            </w:r>
          </w:p>
          <w:p w:rsidR="00F90FB3" w:rsidRDefault="00F90FB3" w:rsidP="00F0303B">
            <w:pPr>
              <w:rPr>
                <w:rFonts w:cs="Arial"/>
              </w:rPr>
            </w:pPr>
            <w:r>
              <w:rPr>
                <w:rFonts w:cs="Arial"/>
              </w:rPr>
              <w:t>Service accept and reject work, we need to agree which way to go</w:t>
            </w:r>
          </w:p>
          <w:p w:rsidR="00F90FB3" w:rsidRDefault="00F90FB3" w:rsidP="00F0303B">
            <w:pPr>
              <w:rPr>
                <w:rFonts w:cs="Arial"/>
              </w:rPr>
            </w:pPr>
          </w:p>
          <w:p w:rsidR="00E10AFD" w:rsidRDefault="00E10AFD" w:rsidP="00E10AFD">
            <w:pPr>
              <w:rPr>
                <w:rFonts w:eastAsia="Batang" w:cs="Arial"/>
                <w:lang w:eastAsia="ko-KR"/>
              </w:rPr>
            </w:pPr>
            <w:r>
              <w:rPr>
                <w:rFonts w:eastAsia="Batang" w:cs="Arial"/>
                <w:lang w:eastAsia="ko-KR"/>
              </w:rPr>
              <w:t>Fei, Tue, 13:24</w:t>
            </w:r>
          </w:p>
          <w:p w:rsidR="00E10AFD" w:rsidRDefault="00C312C3" w:rsidP="00E10AFD">
            <w:pPr>
              <w:rPr>
                <w:rFonts w:eastAsia="Batang" w:cs="Arial"/>
                <w:lang w:eastAsia="ko-KR"/>
              </w:rPr>
            </w:pPr>
            <w:r>
              <w:rPr>
                <w:rFonts w:eastAsia="Batang" w:cs="Arial"/>
                <w:lang w:eastAsia="ko-KR"/>
              </w:rPr>
              <w:t>R</w:t>
            </w:r>
            <w:r w:rsidR="00E10AFD">
              <w:rPr>
                <w:rFonts w:eastAsia="Batang" w:cs="Arial"/>
                <w:lang w:eastAsia="ko-KR"/>
              </w:rPr>
              <w:t>ev</w:t>
            </w:r>
          </w:p>
          <w:p w:rsidR="00C312C3" w:rsidRDefault="00C312C3" w:rsidP="00E10AFD">
            <w:pPr>
              <w:rPr>
                <w:rFonts w:eastAsia="Batang" w:cs="Arial"/>
                <w:lang w:eastAsia="ko-KR"/>
              </w:rPr>
            </w:pPr>
          </w:p>
          <w:p w:rsidR="00C312C3" w:rsidRDefault="00C312C3" w:rsidP="00E10AFD">
            <w:pPr>
              <w:rPr>
                <w:rFonts w:eastAsia="Batang" w:cs="Arial"/>
                <w:lang w:eastAsia="ko-KR"/>
              </w:rPr>
            </w:pPr>
            <w:r>
              <w:rPr>
                <w:rFonts w:eastAsia="Batang" w:cs="Arial"/>
                <w:lang w:eastAsia="ko-KR"/>
              </w:rPr>
              <w:t>Behrouz, Tue, 15:30</w:t>
            </w:r>
          </w:p>
          <w:p w:rsidR="00C312C3" w:rsidRDefault="00C312C3" w:rsidP="00E10AFD">
            <w:pPr>
              <w:rPr>
                <w:rFonts w:eastAsia="Batang" w:cs="Arial"/>
                <w:lang w:eastAsia="ko-KR"/>
              </w:rPr>
            </w:pPr>
            <w:r>
              <w:rPr>
                <w:rFonts w:eastAsia="Batang" w:cs="Arial"/>
                <w:lang w:eastAsia="ko-KR"/>
              </w:rPr>
              <w:t>Some comments, prefers Service Accept</w:t>
            </w:r>
          </w:p>
          <w:p w:rsidR="000F3A40" w:rsidRDefault="000F3A40" w:rsidP="00E10AFD">
            <w:pPr>
              <w:rPr>
                <w:rFonts w:eastAsia="Batang" w:cs="Arial"/>
                <w:lang w:eastAsia="ko-KR"/>
              </w:rPr>
            </w:pPr>
          </w:p>
          <w:p w:rsidR="000F3A40" w:rsidRDefault="000F3A40" w:rsidP="00E10AFD">
            <w:pPr>
              <w:rPr>
                <w:rFonts w:eastAsia="Batang" w:cs="Arial"/>
                <w:lang w:eastAsia="ko-KR"/>
              </w:rPr>
            </w:pPr>
            <w:r>
              <w:rPr>
                <w:rFonts w:eastAsia="Batang" w:cs="Arial"/>
                <w:lang w:eastAsia="ko-KR"/>
              </w:rPr>
              <w:t>Amer, Tue, 16:38</w:t>
            </w:r>
          </w:p>
          <w:p w:rsidR="000F3A40" w:rsidRDefault="000F3A40" w:rsidP="00E10AFD">
            <w:pPr>
              <w:rPr>
                <w:rFonts w:eastAsia="Batang" w:cs="Arial"/>
                <w:lang w:eastAsia="ko-KR"/>
              </w:rPr>
            </w:pPr>
            <w:r>
              <w:rPr>
                <w:rFonts w:eastAsia="Batang" w:cs="Arial"/>
                <w:lang w:eastAsia="ko-KR"/>
              </w:rPr>
              <w:t>Asking questions from Fei</w:t>
            </w:r>
          </w:p>
          <w:p w:rsidR="00E10AFD" w:rsidRDefault="00E10AFD" w:rsidP="00F0303B">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4"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terminology for the Control plane CIoT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5"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718ED" w:rsidP="00715398">
            <w:pPr>
              <w:rPr>
                <w:rFonts w:cs="Arial"/>
              </w:rPr>
            </w:pPr>
            <w:r>
              <w:rPr>
                <w:rFonts w:cs="Arial"/>
              </w:rPr>
              <w:t>Lin, Mon, 05:05</w:t>
            </w:r>
          </w:p>
          <w:p w:rsidR="001718ED" w:rsidRDefault="001718ED" w:rsidP="00715398">
            <w:pPr>
              <w:rPr>
                <w:rFonts w:cs="Arial"/>
              </w:rPr>
            </w:pPr>
            <w:r>
              <w:rPr>
                <w:rFonts w:cs="Arial"/>
              </w:rPr>
              <w:t>Fine in principle, more needed</w:t>
            </w:r>
          </w:p>
          <w:p w:rsidR="00CF5FBA" w:rsidRDefault="00CF5FBA" w:rsidP="00715398">
            <w:pPr>
              <w:rPr>
                <w:rFonts w:cs="Arial"/>
              </w:rPr>
            </w:pPr>
          </w:p>
          <w:p w:rsidR="00CF5FBA" w:rsidRDefault="00CF5FBA" w:rsidP="00715398">
            <w:pPr>
              <w:rPr>
                <w:rFonts w:cs="Arial"/>
              </w:rPr>
            </w:pPr>
            <w:r>
              <w:rPr>
                <w:rFonts w:cs="Arial"/>
              </w:rPr>
              <w:t>Yudai, Tue, 05:46</w:t>
            </w:r>
          </w:p>
          <w:p w:rsidR="00CF5FBA" w:rsidRDefault="00CF5FBA" w:rsidP="00715398">
            <w:pPr>
              <w:rPr>
                <w:rFonts w:cs="Arial"/>
              </w:rPr>
            </w:pPr>
            <w:r>
              <w:rPr>
                <w:rFonts w:cs="Arial"/>
              </w:rPr>
              <w:t>Provides a rev</w:t>
            </w:r>
          </w:p>
          <w:p w:rsidR="00CF5FBA" w:rsidRPr="00D95972" w:rsidRDefault="00CF5FB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6"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14279" w:rsidP="00715398">
            <w:pPr>
              <w:rPr>
                <w:rFonts w:cs="Arial"/>
              </w:rPr>
            </w:pPr>
            <w:r>
              <w:rPr>
                <w:rFonts w:cs="Arial"/>
              </w:rPr>
              <w:t>Osama, Tue, 05:27</w:t>
            </w:r>
          </w:p>
          <w:p w:rsidR="00414279" w:rsidRPr="00D95972" w:rsidRDefault="00414279" w:rsidP="00715398">
            <w:pPr>
              <w:rPr>
                <w:rFonts w:cs="Arial"/>
              </w:rPr>
            </w:pPr>
            <w:r>
              <w:rPr>
                <w:rFonts w:cs="Arial"/>
              </w:rPr>
              <w:t>Asking whether 2271 could be way forward instead of this cr</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7"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39"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340"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1"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10:19</w:t>
            </w:r>
          </w:p>
          <w:p w:rsidR="00CA0CBB" w:rsidRDefault="00CA0CBB" w:rsidP="00715398">
            <w:pPr>
              <w:rPr>
                <w:rFonts w:cs="Arial"/>
              </w:rPr>
            </w:pPr>
            <w:r>
              <w:rPr>
                <w:rFonts w:cs="Arial"/>
              </w:rPr>
              <w:t>Cover page issue</w:t>
            </w:r>
          </w:p>
          <w:p w:rsidR="00886D9E" w:rsidRDefault="00886D9E" w:rsidP="00715398">
            <w:pPr>
              <w:rPr>
                <w:rFonts w:cs="Arial"/>
              </w:rPr>
            </w:pPr>
          </w:p>
          <w:p w:rsidR="00886D9E" w:rsidRDefault="00886D9E" w:rsidP="00715398">
            <w:pPr>
              <w:rPr>
                <w:rFonts w:cs="Arial"/>
              </w:rPr>
            </w:pPr>
            <w:r>
              <w:rPr>
                <w:rFonts w:cs="Arial"/>
              </w:rPr>
              <w:t>Amer, Sat, 16:06</w:t>
            </w:r>
          </w:p>
          <w:p w:rsidR="00886D9E" w:rsidRPr="00D95972" w:rsidRDefault="00886D9E" w:rsidP="00715398">
            <w:pPr>
              <w:rPr>
                <w:rFonts w:cs="Arial"/>
              </w:rPr>
            </w:pPr>
            <w:r>
              <w:rPr>
                <w:rFonts w:cs="Arial"/>
              </w:rPr>
              <w:t>Acks Lin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2"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10:21</w:t>
            </w:r>
          </w:p>
          <w:p w:rsidR="00CA0CBB" w:rsidRDefault="00CA0CBB" w:rsidP="00715398">
            <w:pPr>
              <w:rPr>
                <w:rFonts w:cs="Arial"/>
              </w:rPr>
            </w:pPr>
            <w:r>
              <w:rPr>
                <w:rFonts w:cs="Arial"/>
              </w:rPr>
              <w:t>Number of comments</w:t>
            </w:r>
          </w:p>
          <w:p w:rsidR="00886D9E" w:rsidRDefault="00886D9E" w:rsidP="00715398">
            <w:pPr>
              <w:rPr>
                <w:rFonts w:cs="Arial"/>
              </w:rPr>
            </w:pPr>
          </w:p>
          <w:p w:rsidR="00886D9E" w:rsidRDefault="00886D9E" w:rsidP="00715398">
            <w:pPr>
              <w:rPr>
                <w:rFonts w:cs="Arial"/>
              </w:rPr>
            </w:pPr>
            <w:r>
              <w:rPr>
                <w:rFonts w:cs="Arial"/>
              </w:rPr>
              <w:t>Amer, Sat, 16:39</w:t>
            </w:r>
          </w:p>
          <w:p w:rsidR="00886D9E" w:rsidRDefault="00886D9E" w:rsidP="00715398">
            <w:pPr>
              <w:rPr>
                <w:rFonts w:cs="Arial"/>
              </w:rPr>
            </w:pPr>
            <w:r>
              <w:rPr>
                <w:rFonts w:cs="Arial"/>
              </w:rPr>
              <w:t>Provides rev</w:t>
            </w:r>
          </w:p>
          <w:p w:rsidR="00EE7A1E" w:rsidRDefault="00EE7A1E" w:rsidP="00715398">
            <w:pPr>
              <w:rPr>
                <w:rFonts w:cs="Arial"/>
              </w:rPr>
            </w:pPr>
          </w:p>
          <w:p w:rsidR="00EE7A1E" w:rsidRDefault="00EE7A1E" w:rsidP="00715398">
            <w:pPr>
              <w:rPr>
                <w:rFonts w:cs="Arial"/>
              </w:rPr>
            </w:pPr>
            <w:r>
              <w:rPr>
                <w:rFonts w:cs="Arial"/>
              </w:rPr>
              <w:t>Lin, Tue, 08:51</w:t>
            </w:r>
          </w:p>
          <w:p w:rsidR="00EE7A1E" w:rsidRDefault="00EE7A1E" w:rsidP="00715398">
            <w:pPr>
              <w:rPr>
                <w:rFonts w:cs="Arial"/>
              </w:rPr>
            </w:pPr>
            <w:r>
              <w:rPr>
                <w:rFonts w:cs="Arial"/>
              </w:rPr>
              <w:t>Updates</w:t>
            </w:r>
          </w:p>
          <w:p w:rsidR="00EE7A1E" w:rsidRPr="00D95972" w:rsidRDefault="00EE7A1E"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3"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C692A" w:rsidP="00715398">
            <w:pPr>
              <w:rPr>
                <w:rFonts w:cs="Arial"/>
              </w:rPr>
            </w:pPr>
            <w:r>
              <w:rPr>
                <w:rFonts w:cs="Arial"/>
              </w:rPr>
              <w:t>Kaj,  Fri, 10:14</w:t>
            </w:r>
          </w:p>
          <w:p w:rsidR="001C692A" w:rsidRDefault="001C692A" w:rsidP="00715398">
            <w:pPr>
              <w:rPr>
                <w:rFonts w:cs="Arial"/>
              </w:rPr>
            </w:pPr>
            <w:r>
              <w:rPr>
                <w:rFonts w:cs="Arial"/>
              </w:rPr>
              <w:t>Cover sheet</w:t>
            </w:r>
          </w:p>
          <w:p w:rsidR="001C692A" w:rsidRDefault="001C692A" w:rsidP="00715398">
            <w:pPr>
              <w:rPr>
                <w:rFonts w:cs="Arial"/>
              </w:rPr>
            </w:pPr>
          </w:p>
          <w:p w:rsidR="001C692A" w:rsidRDefault="001C692A" w:rsidP="00715398">
            <w:pPr>
              <w:rPr>
                <w:rFonts w:cs="Arial"/>
              </w:rPr>
            </w:pPr>
            <w:r>
              <w:rPr>
                <w:rFonts w:cs="Arial"/>
              </w:rPr>
              <w:t>Amer, Sat, 05:52</w:t>
            </w:r>
          </w:p>
          <w:p w:rsidR="001C692A" w:rsidRDefault="001C692A" w:rsidP="00715398">
            <w:pPr>
              <w:rPr>
                <w:rFonts w:cs="Arial"/>
              </w:rPr>
            </w:pPr>
            <w:r>
              <w:rPr>
                <w:rFonts w:cs="Arial"/>
              </w:rPr>
              <w:t>Acks Kaj</w:t>
            </w:r>
          </w:p>
          <w:p w:rsidR="001C692A" w:rsidRPr="00D95972" w:rsidRDefault="001C692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4"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D26DB" w:rsidP="00715398">
            <w:pPr>
              <w:rPr>
                <w:rFonts w:cs="Arial"/>
              </w:rPr>
            </w:pPr>
            <w:r>
              <w:rPr>
                <w:rFonts w:cs="Arial"/>
              </w:rPr>
              <w:t>Mahmoud, Sat, 01:03</w:t>
            </w:r>
          </w:p>
          <w:p w:rsidR="001D26DB" w:rsidRDefault="001C692A" w:rsidP="00715398">
            <w:pPr>
              <w:rPr>
                <w:rFonts w:cs="Arial"/>
              </w:rPr>
            </w:pPr>
            <w:r>
              <w:rPr>
                <w:rFonts w:cs="Arial"/>
              </w:rPr>
              <w:t>Q</w:t>
            </w:r>
            <w:r w:rsidR="001D26DB">
              <w:rPr>
                <w:rFonts w:cs="Arial"/>
              </w:rPr>
              <w:t>uestions</w:t>
            </w:r>
          </w:p>
          <w:p w:rsidR="001C692A" w:rsidRDefault="001C692A" w:rsidP="00715398">
            <w:pPr>
              <w:rPr>
                <w:rFonts w:cs="Arial"/>
              </w:rPr>
            </w:pPr>
          </w:p>
          <w:p w:rsidR="001C692A" w:rsidRDefault="001C692A" w:rsidP="00715398">
            <w:pPr>
              <w:rPr>
                <w:rFonts w:cs="Arial"/>
              </w:rPr>
            </w:pPr>
            <w:r>
              <w:rPr>
                <w:rFonts w:cs="Arial"/>
              </w:rPr>
              <w:t>Amer, Sat, 05:45</w:t>
            </w:r>
          </w:p>
          <w:p w:rsidR="001C692A" w:rsidRDefault="001C692A" w:rsidP="00715398">
            <w:pPr>
              <w:rPr>
                <w:rFonts w:cs="Arial"/>
              </w:rPr>
            </w:pPr>
            <w:r>
              <w:rPr>
                <w:rFonts w:cs="Arial"/>
              </w:rPr>
              <w:t>Ansering Mahmoud</w:t>
            </w:r>
          </w:p>
          <w:p w:rsidR="007E62DA" w:rsidRDefault="007E62DA" w:rsidP="00715398">
            <w:pPr>
              <w:rPr>
                <w:rFonts w:cs="Arial"/>
              </w:rPr>
            </w:pPr>
          </w:p>
          <w:p w:rsidR="007E62DA" w:rsidRDefault="007E62DA" w:rsidP="00715398">
            <w:pPr>
              <w:rPr>
                <w:rFonts w:cs="Arial"/>
              </w:rPr>
            </w:pPr>
            <w:r>
              <w:rPr>
                <w:rFonts w:cs="Arial"/>
              </w:rPr>
              <w:t>Lin, Sat, 11:33</w:t>
            </w:r>
          </w:p>
          <w:p w:rsidR="007E62DA" w:rsidRDefault="007E62DA" w:rsidP="00715398">
            <w:pPr>
              <w:rPr>
                <w:rFonts w:cs="Arial"/>
              </w:rPr>
            </w:pPr>
            <w:r>
              <w:rPr>
                <w:rFonts w:cs="Arial"/>
              </w:rPr>
              <w:t>Issues with the proposed IE encoding provides a proposal</w:t>
            </w:r>
          </w:p>
          <w:p w:rsidR="00886D9E" w:rsidRDefault="00886D9E" w:rsidP="00715398">
            <w:pPr>
              <w:rPr>
                <w:rFonts w:cs="Arial"/>
              </w:rPr>
            </w:pPr>
          </w:p>
          <w:p w:rsidR="00886D9E" w:rsidRDefault="00886D9E" w:rsidP="00715398">
            <w:pPr>
              <w:rPr>
                <w:rFonts w:cs="Arial"/>
              </w:rPr>
            </w:pPr>
            <w:r>
              <w:rPr>
                <w:rFonts w:cs="Arial"/>
              </w:rPr>
              <w:t>Amer, Sat, 16:02</w:t>
            </w:r>
          </w:p>
          <w:p w:rsidR="00886D9E" w:rsidRDefault="00886D9E" w:rsidP="00715398">
            <w:pPr>
              <w:rPr>
                <w:rFonts w:cs="Arial"/>
              </w:rPr>
            </w:pPr>
            <w:r>
              <w:rPr>
                <w:rFonts w:cs="Arial"/>
              </w:rPr>
              <w:t>Provides a rev in Inbox</w:t>
            </w:r>
          </w:p>
          <w:p w:rsidR="00BF41B5" w:rsidRDefault="00BF41B5" w:rsidP="00715398">
            <w:pPr>
              <w:rPr>
                <w:rFonts w:cs="Arial"/>
              </w:rPr>
            </w:pPr>
          </w:p>
          <w:p w:rsidR="00BF41B5" w:rsidRDefault="00BF41B5" w:rsidP="00715398">
            <w:pPr>
              <w:rPr>
                <w:rFonts w:cs="Arial"/>
              </w:rPr>
            </w:pPr>
            <w:r>
              <w:rPr>
                <w:rFonts w:cs="Arial"/>
              </w:rPr>
              <w:t>Mahmoud, Sat, 21:41</w:t>
            </w:r>
          </w:p>
          <w:p w:rsidR="00BF41B5" w:rsidRDefault="00BF41B5" w:rsidP="00715398">
            <w:pPr>
              <w:rPr>
                <w:rFonts w:cs="Arial"/>
              </w:rPr>
            </w:pPr>
            <w:r>
              <w:rPr>
                <w:rFonts w:cs="Arial"/>
              </w:rPr>
              <w:t>Interworking aspects not covered</w:t>
            </w:r>
          </w:p>
          <w:p w:rsidR="00886D9E" w:rsidRDefault="00886D9E" w:rsidP="00715398">
            <w:pPr>
              <w:rPr>
                <w:rFonts w:cs="Arial"/>
              </w:rPr>
            </w:pPr>
          </w:p>
          <w:p w:rsidR="00886D9E" w:rsidRDefault="00BF41B5" w:rsidP="00715398">
            <w:pPr>
              <w:rPr>
                <w:rFonts w:cs="Arial"/>
              </w:rPr>
            </w:pPr>
            <w:r>
              <w:rPr>
                <w:rFonts w:cs="Arial"/>
              </w:rPr>
              <w:t>Amer, Sun, 00:25</w:t>
            </w:r>
          </w:p>
          <w:p w:rsidR="00BF41B5" w:rsidRDefault="00BF41B5" w:rsidP="00715398">
            <w:pPr>
              <w:rPr>
                <w:rFonts w:cs="Arial"/>
              </w:rPr>
            </w:pPr>
            <w:r>
              <w:rPr>
                <w:rFonts w:cs="Arial"/>
              </w:rPr>
              <w:t>EPS does not support Ethernet header comp, no need for interworking</w:t>
            </w:r>
          </w:p>
          <w:p w:rsidR="00995B29" w:rsidRDefault="00995B29" w:rsidP="00715398">
            <w:pPr>
              <w:rPr>
                <w:rFonts w:cs="Arial"/>
              </w:rPr>
            </w:pPr>
          </w:p>
          <w:p w:rsidR="00995B29" w:rsidRDefault="00995B29" w:rsidP="00715398">
            <w:pPr>
              <w:rPr>
                <w:rFonts w:cs="Arial"/>
              </w:rPr>
            </w:pPr>
            <w:r>
              <w:rPr>
                <w:rFonts w:cs="Arial"/>
              </w:rPr>
              <w:t>Kaj, Mon, 15:37</w:t>
            </w:r>
          </w:p>
          <w:p w:rsidR="00995B29" w:rsidRDefault="00995B29" w:rsidP="00715398">
            <w:pPr>
              <w:rPr>
                <w:rFonts w:cs="Arial"/>
              </w:rPr>
            </w:pPr>
            <w:r>
              <w:rPr>
                <w:rFonts w:cs="Arial"/>
              </w:rPr>
              <w:t>Minor edit</w:t>
            </w:r>
          </w:p>
          <w:p w:rsidR="00995B29" w:rsidRDefault="00995B29" w:rsidP="00715398">
            <w:pPr>
              <w:rPr>
                <w:rFonts w:cs="Arial"/>
              </w:rPr>
            </w:pPr>
          </w:p>
          <w:p w:rsidR="00995B29" w:rsidRDefault="00995B29" w:rsidP="00715398">
            <w:pPr>
              <w:rPr>
                <w:rFonts w:cs="Arial"/>
              </w:rPr>
            </w:pPr>
            <w:r>
              <w:rPr>
                <w:rFonts w:cs="Arial"/>
              </w:rPr>
              <w:t>Mahmoud, Mon, 15:46</w:t>
            </w:r>
          </w:p>
          <w:p w:rsidR="00995B29" w:rsidRDefault="00995B29" w:rsidP="00715398">
            <w:pPr>
              <w:rPr>
                <w:rFonts w:cs="Arial"/>
              </w:rPr>
            </w:pPr>
            <w:r>
              <w:rPr>
                <w:rFonts w:cs="Arial"/>
              </w:rPr>
              <w:t>Missing aspect in the Cr</w:t>
            </w:r>
          </w:p>
          <w:p w:rsidR="00513863" w:rsidRDefault="00513863" w:rsidP="00715398">
            <w:pPr>
              <w:rPr>
                <w:rFonts w:cs="Arial"/>
              </w:rPr>
            </w:pPr>
          </w:p>
          <w:p w:rsidR="00513863" w:rsidRDefault="00513863" w:rsidP="00715398">
            <w:pPr>
              <w:rPr>
                <w:rFonts w:cs="Arial"/>
              </w:rPr>
            </w:pPr>
            <w:r>
              <w:rPr>
                <w:rFonts w:cs="Arial"/>
              </w:rPr>
              <w:t>Amer, Tue, 03:14</w:t>
            </w:r>
          </w:p>
          <w:p w:rsidR="00513863" w:rsidRDefault="00073397" w:rsidP="00715398">
            <w:pPr>
              <w:rPr>
                <w:rFonts w:cs="Arial"/>
              </w:rPr>
            </w:pPr>
            <w:r>
              <w:rPr>
                <w:rFonts w:cs="Arial"/>
              </w:rPr>
              <w:t>Explaining</w:t>
            </w:r>
          </w:p>
          <w:p w:rsidR="00073397" w:rsidRDefault="00073397" w:rsidP="00715398">
            <w:pPr>
              <w:rPr>
                <w:rFonts w:cs="Arial"/>
              </w:rPr>
            </w:pPr>
          </w:p>
          <w:p w:rsidR="00073397" w:rsidRDefault="00073397" w:rsidP="00715398">
            <w:pPr>
              <w:rPr>
                <w:rFonts w:cs="Arial"/>
              </w:rPr>
            </w:pPr>
            <w:r>
              <w:rPr>
                <w:rFonts w:cs="Arial"/>
              </w:rPr>
              <w:t>Lin, Tue, 09:12</w:t>
            </w:r>
          </w:p>
          <w:p w:rsidR="00073397" w:rsidRDefault="00073397" w:rsidP="00715398">
            <w:pPr>
              <w:rPr>
                <w:rFonts w:cs="Arial"/>
              </w:rPr>
            </w:pPr>
            <w:r>
              <w:rPr>
                <w:rFonts w:cs="Arial"/>
              </w:rPr>
              <w:t>Fine in general, some mistakes</w:t>
            </w:r>
          </w:p>
          <w:p w:rsidR="00BF41B5" w:rsidRPr="00D95972" w:rsidRDefault="00BF41B5"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5"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C1-200893</w:t>
            </w:r>
          </w:p>
          <w:p w:rsidR="00E40B0B" w:rsidRDefault="00E40B0B" w:rsidP="00715398">
            <w:pPr>
              <w:rPr>
                <w:rFonts w:cs="Arial"/>
              </w:rPr>
            </w:pPr>
          </w:p>
          <w:p w:rsidR="00E40B0B" w:rsidRDefault="00E40B0B" w:rsidP="00715398">
            <w:pPr>
              <w:rPr>
                <w:rFonts w:cs="Arial"/>
              </w:rPr>
            </w:pPr>
            <w:r>
              <w:rPr>
                <w:rFonts w:cs="Arial"/>
              </w:rPr>
              <w:t>Behrouz, Fri, 06:48</w:t>
            </w:r>
          </w:p>
          <w:p w:rsidR="00E40B0B" w:rsidRDefault="00E40B0B" w:rsidP="00715398">
            <w:pPr>
              <w:rPr>
                <w:rFonts w:cs="Arial"/>
                <w:b/>
                <w:bCs/>
              </w:rPr>
            </w:pPr>
            <w:r w:rsidRPr="00E40B0B">
              <w:rPr>
                <w:rFonts w:cs="Arial"/>
              </w:rPr>
              <w:t xml:space="preserve">Main comment: As I undrestand, this is a resubmission of the CR. Not much has changed since last time and our position is still that the gain (3 octets) </w:t>
            </w:r>
            <w:r w:rsidRPr="00E40B0B">
              <w:rPr>
                <w:rFonts w:cs="Arial"/>
                <w:b/>
                <w:bCs/>
              </w:rPr>
              <w:t>does not justify defining a Non-standard NAS message</w:t>
            </w:r>
          </w:p>
          <w:p w:rsidR="00E40B0B" w:rsidRDefault="00E40B0B" w:rsidP="00715398">
            <w:pPr>
              <w:rPr>
                <w:rFonts w:cs="Arial"/>
                <w:b/>
                <w:bCs/>
              </w:rPr>
            </w:pPr>
          </w:p>
          <w:p w:rsidR="00B03D9D" w:rsidRDefault="00B03D9D" w:rsidP="00715398">
            <w:pPr>
              <w:rPr>
                <w:rFonts w:cs="Arial"/>
                <w:b/>
                <w:bCs/>
              </w:rPr>
            </w:pPr>
            <w:r>
              <w:rPr>
                <w:rFonts w:cs="Arial"/>
                <w:b/>
                <w:bCs/>
              </w:rPr>
              <w:t>Amer, Sun, 22:58</w:t>
            </w:r>
          </w:p>
          <w:p w:rsidR="00B03D9D" w:rsidRDefault="00B03D9D" w:rsidP="00715398">
            <w:pPr>
              <w:rPr>
                <w:rFonts w:cs="Arial"/>
                <w:b/>
                <w:bCs/>
              </w:rPr>
            </w:pPr>
            <w:r>
              <w:rPr>
                <w:rFonts w:cs="Arial"/>
                <w:b/>
                <w:bCs/>
              </w:rPr>
              <w:t>Qualcomm is neutral</w:t>
            </w:r>
            <w:r>
              <w:rPr>
                <w:lang w:val="en-US"/>
              </w:rPr>
              <w:t xml:space="preserve"> </w:t>
            </w:r>
            <w:r w:rsidRPr="00B03D9D">
              <w:rPr>
                <w:b/>
                <w:bCs/>
                <w:lang w:val="en-US"/>
              </w:rPr>
              <w:t>From the WI rapporteur point of view, I intend to remove this task from the 5G CIoT work plan after this meeting. In other words, the WI will be considered complete regardless of the outcome of this discussion</w:t>
            </w:r>
            <w:r>
              <w:rPr>
                <w:b/>
                <w:bCs/>
                <w:lang w:val="en-US"/>
              </w:rPr>
              <w:t xml:space="preserve"> (4 meetings no result)</w:t>
            </w:r>
          </w:p>
          <w:p w:rsidR="00B03D9D" w:rsidRDefault="00B03D9D" w:rsidP="00715398">
            <w:pPr>
              <w:rPr>
                <w:rFonts w:cs="Arial"/>
                <w:b/>
                <w:bCs/>
              </w:rPr>
            </w:pPr>
          </w:p>
          <w:p w:rsidR="00E92423" w:rsidRPr="00E92423" w:rsidRDefault="00E92423" w:rsidP="00715398">
            <w:pPr>
              <w:rPr>
                <w:rFonts w:cs="Arial"/>
              </w:rPr>
            </w:pPr>
            <w:r w:rsidRPr="00E92423">
              <w:rPr>
                <w:rFonts w:cs="Arial"/>
              </w:rPr>
              <w:t>Sung, Tue, 06:48</w:t>
            </w:r>
          </w:p>
          <w:p w:rsidR="00E92423" w:rsidRDefault="00E92423" w:rsidP="00715398">
            <w:pPr>
              <w:rPr>
                <w:rFonts w:cs="Arial"/>
              </w:rPr>
            </w:pPr>
            <w:r w:rsidRPr="00E92423">
              <w:rPr>
                <w:rFonts w:cs="Arial"/>
              </w:rPr>
              <w:t>Support positin of wid rapporteur</w:t>
            </w:r>
          </w:p>
          <w:p w:rsidR="00E92423" w:rsidRDefault="00E92423" w:rsidP="00715398">
            <w:pPr>
              <w:rPr>
                <w:rFonts w:cs="Arial"/>
              </w:rPr>
            </w:pPr>
          </w:p>
          <w:p w:rsidR="00E92423" w:rsidRPr="00E92423" w:rsidRDefault="00E92423" w:rsidP="00E92423">
            <w:pPr>
              <w:rPr>
                <w:rFonts w:cs="Arial"/>
              </w:rPr>
            </w:pPr>
            <w:r>
              <w:rPr>
                <w:rFonts w:cs="Arial"/>
              </w:rPr>
              <w:t>Behrouz</w:t>
            </w:r>
            <w:r w:rsidRPr="00E92423">
              <w:rPr>
                <w:rFonts w:cs="Arial"/>
              </w:rPr>
              <w:t>, Tue, 06:</w:t>
            </w:r>
            <w:r>
              <w:rPr>
                <w:rFonts w:cs="Arial"/>
              </w:rPr>
              <w:t>55</w:t>
            </w:r>
          </w:p>
          <w:p w:rsidR="00E92423" w:rsidRDefault="00E92423" w:rsidP="00E92423">
            <w:pPr>
              <w:rPr>
                <w:rFonts w:cs="Arial"/>
                <w:b/>
                <w:bCs/>
              </w:rPr>
            </w:pPr>
            <w:r w:rsidRPr="00E92423">
              <w:rPr>
                <w:rFonts w:cs="Arial"/>
              </w:rPr>
              <w:t>Support positin of wid rapporteur</w:t>
            </w:r>
          </w:p>
          <w:p w:rsidR="00E92423" w:rsidRDefault="00E92423" w:rsidP="00715398">
            <w:pPr>
              <w:rPr>
                <w:rFonts w:cs="Arial"/>
                <w:b/>
                <w:bCs/>
              </w:rPr>
            </w:pPr>
          </w:p>
          <w:p w:rsidR="00E40B0B" w:rsidRPr="00D95972" w:rsidRDefault="00E40B0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6"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47"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E158EC" w:rsidP="00715398">
            <w:pPr>
              <w:rPr>
                <w:rStyle w:val="Hyperlink"/>
                <w:lang w:val="de-DE"/>
              </w:rPr>
            </w:pPr>
            <w:hyperlink r:id="rId348" w:history="1">
              <w:r w:rsidR="00715398" w:rsidRPr="00075203">
                <w:rPr>
                  <w:rStyle w:val="Hyperlink"/>
                  <w:lang w:val="de-DE"/>
                </w:rPr>
                <w:t>C1-202169</w:t>
              </w:r>
            </w:hyperlink>
            <w:r w:rsidR="00715398" w:rsidRPr="00075203">
              <w:rPr>
                <w:lang w:val="de-DE"/>
              </w:rPr>
              <w:t xml:space="preserve">, </w:t>
            </w:r>
            <w:hyperlink r:id="rId349" w:history="1">
              <w:r w:rsidR="00715398" w:rsidRPr="00075203">
                <w:rPr>
                  <w:rStyle w:val="Hyperlink"/>
                  <w:lang w:val="de-DE"/>
                </w:rPr>
                <w:t>C1-202245</w:t>
              </w:r>
            </w:hyperlink>
            <w:r w:rsidR="00715398" w:rsidRPr="00075203">
              <w:rPr>
                <w:lang w:val="de-DE"/>
              </w:rPr>
              <w:t xml:space="preserve">, </w:t>
            </w:r>
            <w:hyperlink r:id="rId350" w:history="1">
              <w:r w:rsidR="00715398" w:rsidRPr="00075203">
                <w:rPr>
                  <w:rStyle w:val="Hyperlink"/>
                  <w:lang w:val="de-DE"/>
                </w:rPr>
                <w:t>C1-202337</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Amer, Fri,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Explaining the his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51"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52"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53"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54"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55" w:history="1">
              <w:r>
                <w:rPr>
                  <w:rStyle w:val="Hyperlink"/>
                  <w:lang w:val="en-US"/>
                </w:rPr>
                <w:t>C1-202419</w:t>
              </w:r>
            </w:hyperlink>
          </w:p>
          <w:p w:rsidR="009E2A26" w:rsidRDefault="009E2A26" w:rsidP="00715398">
            <w:pPr>
              <w:rPr>
                <w:rStyle w:val="Hyperlink"/>
                <w:lang w:val="en-US"/>
              </w:rPr>
            </w:pPr>
          </w:p>
          <w:p w:rsidR="009E2A26" w:rsidRPr="009E2A26" w:rsidRDefault="009E2A26" w:rsidP="00715398">
            <w:pPr>
              <w:rPr>
                <w:rFonts w:cs="Arial"/>
              </w:rPr>
            </w:pPr>
            <w:r w:rsidRPr="009E2A26">
              <w:rPr>
                <w:rFonts w:cs="Arial"/>
              </w:rPr>
              <w:t>Mikael, Mon, 09:39</w:t>
            </w:r>
          </w:p>
          <w:p w:rsidR="009E2A26" w:rsidRDefault="009E2A26" w:rsidP="00715398">
            <w:pPr>
              <w:rPr>
                <w:rFonts w:cs="Arial"/>
              </w:rPr>
            </w:pPr>
            <w:r w:rsidRPr="009E2A26">
              <w:rPr>
                <w:rFonts w:cs="Arial"/>
              </w:rPr>
              <w:t>Hinting at a case that seems not covered</w:t>
            </w:r>
          </w:p>
          <w:p w:rsidR="00E02C06" w:rsidRDefault="00E02C06" w:rsidP="00715398">
            <w:pPr>
              <w:rPr>
                <w:rFonts w:cs="Arial"/>
              </w:rPr>
            </w:pPr>
          </w:p>
          <w:p w:rsidR="00E02C06" w:rsidRDefault="00E02C06" w:rsidP="00715398">
            <w:pPr>
              <w:rPr>
                <w:rFonts w:cs="Arial"/>
              </w:rPr>
            </w:pPr>
            <w:r>
              <w:rPr>
                <w:rFonts w:cs="Arial"/>
              </w:rPr>
              <w:t>Lin, Mon, 16:46</w:t>
            </w:r>
          </w:p>
          <w:p w:rsidR="00E02C06" w:rsidRDefault="00E02C06" w:rsidP="00715398">
            <w:pPr>
              <w:rPr>
                <w:rFonts w:cs="Arial"/>
              </w:rPr>
            </w:pPr>
            <w:r>
              <w:rPr>
                <w:rFonts w:cs="Arial"/>
              </w:rPr>
              <w:t>Answers to Mikael</w:t>
            </w:r>
          </w:p>
          <w:p w:rsidR="009E2A26" w:rsidRDefault="009E2A26" w:rsidP="00715398">
            <w:pPr>
              <w:rPr>
                <w:rFonts w:cs="Arial"/>
              </w:rPr>
            </w:pPr>
          </w:p>
          <w:p w:rsidR="00073397" w:rsidRDefault="00073397" w:rsidP="00715398">
            <w:pPr>
              <w:rPr>
                <w:rFonts w:cs="Arial"/>
              </w:rPr>
            </w:pPr>
            <w:r>
              <w:rPr>
                <w:rFonts w:cs="Arial"/>
              </w:rPr>
              <w:t>Mikael, Tue, 09:11</w:t>
            </w:r>
          </w:p>
          <w:p w:rsidR="00073397" w:rsidRDefault="00073397" w:rsidP="00715398">
            <w:pPr>
              <w:rPr>
                <w:rFonts w:cs="Arial"/>
              </w:rPr>
            </w:pPr>
            <w:r>
              <w:rPr>
                <w:rFonts w:cs="Arial"/>
              </w:rPr>
              <w:t>Still concerns</w:t>
            </w:r>
          </w:p>
          <w:p w:rsidR="00A90372" w:rsidRDefault="00A90372" w:rsidP="00715398">
            <w:pPr>
              <w:rPr>
                <w:rFonts w:cs="Arial"/>
              </w:rPr>
            </w:pPr>
          </w:p>
          <w:p w:rsidR="00A90372" w:rsidRDefault="00A90372" w:rsidP="00715398">
            <w:pPr>
              <w:rPr>
                <w:rFonts w:cs="Arial"/>
              </w:rPr>
            </w:pPr>
            <w:r>
              <w:rPr>
                <w:rFonts w:cs="Arial"/>
              </w:rPr>
              <w:t>Lin, Tue, 10:14</w:t>
            </w:r>
          </w:p>
          <w:p w:rsidR="00A90372" w:rsidRDefault="00A90372" w:rsidP="00715398">
            <w:pPr>
              <w:rPr>
                <w:rFonts w:cs="Arial"/>
              </w:rPr>
            </w:pPr>
            <w:r>
              <w:rPr>
                <w:rFonts w:cs="Arial"/>
              </w:rPr>
              <w:t>Acks mikael</w:t>
            </w:r>
          </w:p>
          <w:p w:rsidR="008F62FF" w:rsidRDefault="008F62FF" w:rsidP="00715398">
            <w:pPr>
              <w:rPr>
                <w:rFonts w:cs="Arial"/>
              </w:rPr>
            </w:pPr>
          </w:p>
          <w:p w:rsidR="008F62FF" w:rsidRDefault="008F62FF" w:rsidP="00715398">
            <w:pPr>
              <w:rPr>
                <w:rFonts w:cs="Arial"/>
              </w:rPr>
            </w:pPr>
            <w:r>
              <w:rPr>
                <w:rFonts w:cs="Arial"/>
              </w:rPr>
              <w:t>Mikael, Tue, 11:31</w:t>
            </w:r>
          </w:p>
          <w:p w:rsidR="008F62FF" w:rsidRDefault="008F62FF" w:rsidP="00715398">
            <w:pPr>
              <w:rPr>
                <w:rFonts w:cs="Arial"/>
              </w:rPr>
            </w:pPr>
            <w:r>
              <w:rPr>
                <w:rFonts w:cs="Arial"/>
              </w:rPr>
              <w:t>Mostly ok, some corection</w:t>
            </w:r>
          </w:p>
          <w:p w:rsidR="00073397" w:rsidRPr="00D95972" w:rsidRDefault="00073397" w:rsidP="00715398">
            <w:pPr>
              <w:rPr>
                <w:rFonts w:cs="Arial"/>
              </w:rPr>
            </w:pPr>
          </w:p>
        </w:tc>
      </w:tr>
      <w:tr w:rsidR="00715398" w:rsidRPr="00D95972" w:rsidTr="001D26D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rPr>
            </w:pPr>
            <w:hyperlink r:id="rId356"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06E40" w:rsidP="00715398">
            <w:pPr>
              <w:rPr>
                <w:rFonts w:cs="Arial"/>
              </w:rPr>
            </w:pPr>
            <w:r>
              <w:rPr>
                <w:rFonts w:cs="Arial"/>
              </w:rPr>
              <w:t>Lin, Mon, 05:55</w:t>
            </w:r>
          </w:p>
          <w:p w:rsidR="00806E40" w:rsidRPr="00D95972" w:rsidRDefault="00806E40" w:rsidP="00715398">
            <w:pPr>
              <w:rPr>
                <w:rFonts w:cs="Arial"/>
              </w:rPr>
            </w:pPr>
            <w:r>
              <w:rPr>
                <w:rFonts w:cs="Arial"/>
              </w:rPr>
              <w:t>Change is needed, rewording</w:t>
            </w:r>
          </w:p>
        </w:tc>
      </w:tr>
      <w:tr w:rsidR="001D26DB" w:rsidRPr="00D95972" w:rsidTr="001718ED">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00FFFF"/>
          </w:tcPr>
          <w:p w:rsidR="001D26DB" w:rsidRDefault="001D26DB" w:rsidP="00065F11">
            <w:pPr>
              <w:rPr>
                <w:rFonts w:cs="Arial"/>
              </w:rPr>
            </w:pPr>
            <w:r w:rsidRPr="001D26DB">
              <w:t>C1-202614</w:t>
            </w:r>
          </w:p>
        </w:tc>
        <w:tc>
          <w:tcPr>
            <w:tcW w:w="4190" w:type="dxa"/>
            <w:gridSpan w:val="3"/>
            <w:tcBorders>
              <w:top w:val="single" w:sz="4" w:space="0" w:color="auto"/>
              <w:bottom w:val="single" w:sz="4" w:space="0" w:color="auto"/>
            </w:tcBorders>
            <w:shd w:val="clear" w:color="auto" w:fill="00FFFF"/>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00FFFF"/>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1D26DB" w:rsidRPr="003C7CDD" w:rsidRDefault="001D26DB" w:rsidP="00065F11">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D26DB" w:rsidRDefault="001D26DB" w:rsidP="00065F11">
            <w:pPr>
              <w:rPr>
                <w:ins w:id="64" w:author="PL-preApril" w:date="2020-04-18T08:35:00Z"/>
                <w:rFonts w:cs="Arial"/>
              </w:rPr>
            </w:pPr>
            <w:ins w:id="65" w:author="PL-preApril" w:date="2020-04-18T08:35:00Z">
              <w:r>
                <w:rPr>
                  <w:rFonts w:cs="Arial"/>
                </w:rPr>
                <w:t>Revision of C1-202388</w:t>
              </w:r>
            </w:ins>
          </w:p>
          <w:p w:rsidR="001D26DB" w:rsidRDefault="001D26DB" w:rsidP="00065F11">
            <w:pPr>
              <w:rPr>
                <w:ins w:id="66" w:author="PL-preApril" w:date="2020-04-18T08:35:00Z"/>
                <w:rFonts w:cs="Arial"/>
              </w:rPr>
            </w:pPr>
            <w:ins w:id="67" w:author="PL-preApril" w:date="2020-04-18T08:35:00Z">
              <w:r>
                <w:rPr>
                  <w:rFonts w:cs="Arial"/>
                </w:rPr>
                <w:t>_________________________________________</w:t>
              </w:r>
            </w:ins>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BF03DE" w:rsidRPr="00D95972" w:rsidTr="001A0B79">
        <w:tc>
          <w:tcPr>
            <w:tcW w:w="976" w:type="dxa"/>
            <w:tcBorders>
              <w:top w:val="nil"/>
              <w:left w:val="thinThickThinSmallGap" w:sz="24" w:space="0" w:color="auto"/>
              <w:bottom w:val="nil"/>
            </w:tcBorders>
            <w:shd w:val="clear" w:color="auto" w:fill="auto"/>
          </w:tcPr>
          <w:p w:rsidR="00BF03DE" w:rsidRPr="00D95972" w:rsidRDefault="00BF03DE" w:rsidP="001C1AA7">
            <w:pPr>
              <w:rPr>
                <w:rFonts w:cs="Arial"/>
              </w:rPr>
            </w:pPr>
          </w:p>
        </w:tc>
        <w:tc>
          <w:tcPr>
            <w:tcW w:w="1315" w:type="dxa"/>
            <w:gridSpan w:val="2"/>
            <w:tcBorders>
              <w:top w:val="nil"/>
              <w:bottom w:val="nil"/>
            </w:tcBorders>
            <w:shd w:val="clear" w:color="auto" w:fill="auto"/>
          </w:tcPr>
          <w:p w:rsidR="00BF03DE" w:rsidRPr="00D95972" w:rsidRDefault="00BF03DE" w:rsidP="001C1AA7">
            <w:pPr>
              <w:rPr>
                <w:rFonts w:cs="Arial"/>
              </w:rPr>
            </w:pPr>
          </w:p>
        </w:tc>
        <w:tc>
          <w:tcPr>
            <w:tcW w:w="1088" w:type="dxa"/>
            <w:tcBorders>
              <w:top w:val="single" w:sz="4" w:space="0" w:color="auto"/>
              <w:bottom w:val="single" w:sz="4" w:space="0" w:color="auto"/>
            </w:tcBorders>
            <w:shd w:val="clear" w:color="auto" w:fill="FFFF00"/>
          </w:tcPr>
          <w:p w:rsidR="00BF03DE" w:rsidRDefault="00BF03DE" w:rsidP="001C1AA7">
            <w:pPr>
              <w:rPr>
                <w:rFonts w:cs="Arial"/>
              </w:rPr>
            </w:pPr>
            <w:r>
              <w:t>C1-202619</w:t>
            </w:r>
          </w:p>
        </w:tc>
        <w:tc>
          <w:tcPr>
            <w:tcW w:w="4190" w:type="dxa"/>
            <w:gridSpan w:val="3"/>
            <w:tcBorders>
              <w:top w:val="single" w:sz="4" w:space="0" w:color="auto"/>
              <w:bottom w:val="single" w:sz="4" w:space="0" w:color="auto"/>
            </w:tcBorders>
            <w:shd w:val="clear" w:color="auto" w:fill="FFFF00"/>
          </w:tcPr>
          <w:p w:rsidR="00BF03DE" w:rsidRDefault="00BF03DE" w:rsidP="001C1AA7">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BF03DE" w:rsidRDefault="00BF03DE" w:rsidP="001C1AA7">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BF03DE" w:rsidRPr="003C7CDD" w:rsidRDefault="00BF03DE" w:rsidP="001C1AA7">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F03DE" w:rsidRDefault="00BF03DE" w:rsidP="001C1AA7">
            <w:pPr>
              <w:rPr>
                <w:rFonts w:cs="Arial"/>
              </w:rPr>
            </w:pPr>
            <w:ins w:id="68" w:author="PL-preApril" w:date="2020-04-20T08:13:00Z">
              <w:r>
                <w:rPr>
                  <w:rFonts w:cs="Arial"/>
                </w:rPr>
                <w:t>Revision of C1-202611</w:t>
              </w:r>
            </w:ins>
          </w:p>
          <w:p w:rsidR="001718ED" w:rsidRDefault="001718ED" w:rsidP="001C1AA7">
            <w:pPr>
              <w:rPr>
                <w:rFonts w:cs="Arial"/>
              </w:rPr>
            </w:pPr>
          </w:p>
          <w:p w:rsidR="001718ED" w:rsidRDefault="001718ED" w:rsidP="001C1AA7">
            <w:pPr>
              <w:rPr>
                <w:rFonts w:cs="Arial"/>
              </w:rPr>
            </w:pPr>
            <w:r>
              <w:rPr>
                <w:rFonts w:cs="Arial"/>
              </w:rPr>
              <w:t>Amer, Mon, 04:51</w:t>
            </w:r>
          </w:p>
          <w:p w:rsidR="001718ED" w:rsidRDefault="001718ED" w:rsidP="001C1AA7">
            <w:pPr>
              <w:rPr>
                <w:rFonts w:cs="Arial"/>
              </w:rPr>
            </w:pPr>
            <w:r>
              <w:rPr>
                <w:rFonts w:cs="Arial"/>
              </w:rPr>
              <w:t>CR looks good</w:t>
            </w:r>
          </w:p>
          <w:p w:rsidR="00E02C06" w:rsidRDefault="00E02C06" w:rsidP="001C1AA7">
            <w:pPr>
              <w:rPr>
                <w:rFonts w:cs="Arial"/>
              </w:rPr>
            </w:pPr>
          </w:p>
          <w:p w:rsidR="00E02C06" w:rsidRDefault="00E02C06" w:rsidP="001C1AA7">
            <w:pPr>
              <w:rPr>
                <w:rFonts w:cs="Arial"/>
              </w:rPr>
            </w:pPr>
            <w:r>
              <w:rPr>
                <w:rFonts w:cs="Arial"/>
              </w:rPr>
              <w:t>Lin, Mon, 16:15</w:t>
            </w:r>
          </w:p>
          <w:p w:rsidR="00E02C06" w:rsidRDefault="00E02C06" w:rsidP="001C1AA7">
            <w:pPr>
              <w:rPr>
                <w:rFonts w:cs="Arial"/>
              </w:rPr>
            </w:pPr>
            <w:r>
              <w:rPr>
                <w:rFonts w:cs="Arial"/>
              </w:rPr>
              <w:t>For the time being fine</w:t>
            </w:r>
          </w:p>
          <w:p w:rsidR="008F5EBA" w:rsidRDefault="008F5EBA" w:rsidP="001C1AA7">
            <w:pPr>
              <w:rPr>
                <w:rFonts w:cs="Arial"/>
              </w:rPr>
            </w:pPr>
          </w:p>
          <w:p w:rsidR="008F5EBA" w:rsidRDefault="008F5EBA" w:rsidP="001C1AA7">
            <w:pPr>
              <w:rPr>
                <w:rFonts w:cs="Arial"/>
              </w:rPr>
            </w:pPr>
            <w:r>
              <w:rPr>
                <w:rFonts w:cs="Arial"/>
              </w:rPr>
              <w:t>Behrouz, Mon, 17:34</w:t>
            </w:r>
          </w:p>
          <w:p w:rsidR="008F5EBA" w:rsidRDefault="008F5EBA" w:rsidP="001C1AA7">
            <w:pPr>
              <w:rPr>
                <w:rFonts w:cs="Arial"/>
              </w:rPr>
            </w:pPr>
            <w:r>
              <w:rPr>
                <w:rFonts w:cs="Arial"/>
              </w:rPr>
              <w:t>Fine with Lin email</w:t>
            </w:r>
          </w:p>
          <w:p w:rsidR="00713F0B" w:rsidRDefault="00713F0B" w:rsidP="001C1AA7">
            <w:pPr>
              <w:rPr>
                <w:rFonts w:cs="Arial"/>
              </w:rPr>
            </w:pPr>
          </w:p>
          <w:p w:rsidR="00713F0B" w:rsidRDefault="00713F0B" w:rsidP="001C1AA7">
            <w:pPr>
              <w:rPr>
                <w:rFonts w:cs="Arial"/>
              </w:rPr>
            </w:pPr>
            <w:r>
              <w:rPr>
                <w:rFonts w:cs="Arial"/>
              </w:rPr>
              <w:t>Amer, Tue, 03:22</w:t>
            </w:r>
          </w:p>
          <w:p w:rsidR="00713F0B" w:rsidRDefault="00713F0B" w:rsidP="001C1AA7">
            <w:pPr>
              <w:rPr>
                <w:ins w:id="69" w:author="PL-preApril" w:date="2020-04-20T08:13:00Z"/>
                <w:rFonts w:cs="Arial"/>
              </w:rPr>
            </w:pPr>
            <w:r>
              <w:rPr>
                <w:lang w:val="en-US"/>
              </w:rPr>
              <w:t>define all the code points for the relevant IE ASAP</w:t>
            </w:r>
          </w:p>
          <w:p w:rsidR="00BF03DE" w:rsidRDefault="00BF03DE" w:rsidP="001C1AA7">
            <w:pPr>
              <w:rPr>
                <w:ins w:id="70" w:author="PL-preApril" w:date="2020-04-20T08:13:00Z"/>
                <w:rFonts w:cs="Arial"/>
              </w:rPr>
            </w:pPr>
            <w:ins w:id="71" w:author="PL-preApril" w:date="2020-04-20T08:13:00Z">
              <w:r>
                <w:rPr>
                  <w:rFonts w:cs="Arial"/>
                </w:rPr>
                <w:t>_________________________________________</w:t>
              </w:r>
            </w:ins>
          </w:p>
          <w:p w:rsidR="00BF03DE" w:rsidRDefault="00BF03DE" w:rsidP="001C1AA7">
            <w:pPr>
              <w:rPr>
                <w:rFonts w:cs="Arial"/>
              </w:rPr>
            </w:pPr>
            <w:ins w:id="72" w:author="PL-preApril" w:date="2020-04-18T08:32:00Z">
              <w:r>
                <w:rPr>
                  <w:rFonts w:cs="Arial"/>
                </w:rPr>
                <w:t>Revision of C1-20208</w:t>
              </w:r>
            </w:ins>
            <w:r>
              <w:rPr>
                <w:rFonts w:cs="Arial"/>
              </w:rPr>
              <w:t>4</w:t>
            </w:r>
          </w:p>
          <w:p w:rsidR="00BF03DE" w:rsidRDefault="00BF03DE" w:rsidP="001C1AA7">
            <w:pPr>
              <w:rPr>
                <w:rFonts w:cs="Arial"/>
              </w:rPr>
            </w:pPr>
            <w:ins w:id="73" w:author="PL-preApril" w:date="2020-04-18T08:35:00Z">
              <w:r>
                <w:rPr>
                  <w:rFonts w:cs="Arial"/>
                </w:rPr>
                <w:t>______________________________________</w:t>
              </w:r>
            </w:ins>
          </w:p>
          <w:p w:rsidR="00BF03DE" w:rsidRDefault="00BF03DE" w:rsidP="001C1AA7">
            <w:pPr>
              <w:rPr>
                <w:rFonts w:cs="Arial"/>
              </w:rPr>
            </w:pPr>
          </w:p>
          <w:p w:rsidR="00BF03DE" w:rsidRDefault="00BF03DE" w:rsidP="001C1AA7">
            <w:pPr>
              <w:rPr>
                <w:rFonts w:cs="Arial"/>
              </w:rPr>
            </w:pPr>
            <w:r>
              <w:rPr>
                <w:rFonts w:cs="Arial"/>
              </w:rPr>
              <w:t>Lin, Sat,10:58</w:t>
            </w:r>
          </w:p>
          <w:p w:rsidR="00BF03DE" w:rsidRDefault="00BF03DE" w:rsidP="001C1AA7">
            <w:pPr>
              <w:rPr>
                <w:rFonts w:cs="Arial"/>
              </w:rPr>
            </w:pPr>
            <w:r>
              <w:rPr>
                <w:rFonts w:cs="Arial"/>
              </w:rPr>
              <w:t>Provides detailed comments in the Inbox</w:t>
            </w:r>
          </w:p>
          <w:p w:rsidR="00BF03DE" w:rsidRDefault="00BF03DE" w:rsidP="001C1AA7">
            <w:pPr>
              <w:rPr>
                <w:rFonts w:cs="Arial"/>
              </w:rPr>
            </w:pPr>
          </w:p>
          <w:p w:rsidR="00BF03DE" w:rsidRDefault="00BF03DE" w:rsidP="001C1AA7">
            <w:pPr>
              <w:rPr>
                <w:rFonts w:cs="Arial"/>
              </w:rPr>
            </w:pPr>
            <w:r>
              <w:rPr>
                <w:rFonts w:cs="Arial"/>
              </w:rPr>
              <w:t>Behrouz, Sat, 20:52</w:t>
            </w:r>
          </w:p>
          <w:p w:rsidR="00BF03DE" w:rsidRDefault="00BF03DE" w:rsidP="001C1AA7">
            <w:pPr>
              <w:rPr>
                <w:ins w:id="74" w:author="PL-preApril" w:date="2020-04-18T08:32:00Z"/>
                <w:rFonts w:cs="Arial"/>
              </w:rPr>
            </w:pPr>
            <w:r>
              <w:rPr>
                <w:rFonts w:cs="Arial"/>
              </w:rPr>
              <w:t xml:space="preserve">We need to decide whether to not define anything or define the full range </w:t>
            </w:r>
          </w:p>
          <w:p w:rsidR="00BF03DE" w:rsidRPr="00D95972" w:rsidRDefault="00BF03DE" w:rsidP="001C1AA7">
            <w:pPr>
              <w:rPr>
                <w:rFonts w:cs="Arial"/>
              </w:rPr>
            </w:pPr>
          </w:p>
        </w:tc>
      </w:tr>
      <w:tr w:rsidR="001A0B79" w:rsidRPr="00D95972" w:rsidTr="00DF4819">
        <w:tc>
          <w:tcPr>
            <w:tcW w:w="976" w:type="dxa"/>
            <w:tcBorders>
              <w:top w:val="nil"/>
              <w:left w:val="thinThickThinSmallGap" w:sz="24" w:space="0" w:color="auto"/>
              <w:bottom w:val="nil"/>
            </w:tcBorders>
            <w:shd w:val="clear" w:color="auto" w:fill="auto"/>
          </w:tcPr>
          <w:p w:rsidR="001A0B79" w:rsidRPr="00D95972" w:rsidRDefault="001A0B79" w:rsidP="001A0B79">
            <w:pPr>
              <w:rPr>
                <w:rFonts w:cs="Arial"/>
              </w:rPr>
            </w:pPr>
          </w:p>
        </w:tc>
        <w:tc>
          <w:tcPr>
            <w:tcW w:w="1315" w:type="dxa"/>
            <w:gridSpan w:val="2"/>
            <w:tcBorders>
              <w:top w:val="nil"/>
              <w:bottom w:val="nil"/>
            </w:tcBorders>
            <w:shd w:val="clear" w:color="auto" w:fill="auto"/>
          </w:tcPr>
          <w:p w:rsidR="001A0B79" w:rsidRPr="00D95972" w:rsidRDefault="001A0B79" w:rsidP="001A0B79">
            <w:pPr>
              <w:rPr>
                <w:rFonts w:cs="Arial"/>
              </w:rPr>
            </w:pPr>
          </w:p>
        </w:tc>
        <w:tc>
          <w:tcPr>
            <w:tcW w:w="1088" w:type="dxa"/>
            <w:tcBorders>
              <w:top w:val="single" w:sz="4" w:space="0" w:color="auto"/>
              <w:bottom w:val="single" w:sz="4" w:space="0" w:color="auto"/>
            </w:tcBorders>
            <w:shd w:val="clear" w:color="auto" w:fill="00FFFF"/>
          </w:tcPr>
          <w:p w:rsidR="001A0B79" w:rsidRDefault="001A0B79" w:rsidP="001A0B79">
            <w:pPr>
              <w:rPr>
                <w:rFonts w:cs="Arial"/>
              </w:rPr>
            </w:pPr>
            <w:r w:rsidRPr="001A0B79">
              <w:t>C1-202626</w:t>
            </w:r>
          </w:p>
        </w:tc>
        <w:tc>
          <w:tcPr>
            <w:tcW w:w="4190" w:type="dxa"/>
            <w:gridSpan w:val="3"/>
            <w:tcBorders>
              <w:top w:val="single" w:sz="4" w:space="0" w:color="auto"/>
              <w:bottom w:val="single" w:sz="4" w:space="0" w:color="auto"/>
            </w:tcBorders>
            <w:shd w:val="clear" w:color="auto" w:fill="00FFFF"/>
          </w:tcPr>
          <w:p w:rsidR="001A0B79" w:rsidRDefault="001A0B79" w:rsidP="001A0B79">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00FFFF"/>
          </w:tcPr>
          <w:p w:rsidR="001A0B79" w:rsidRDefault="001A0B79" w:rsidP="001A0B79">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1A0B79" w:rsidRPr="003C7CDD" w:rsidRDefault="001A0B79" w:rsidP="001A0B79">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A0B79" w:rsidRDefault="001A0B79" w:rsidP="001A0B79">
            <w:pPr>
              <w:rPr>
                <w:ins w:id="75" w:author="PL-preApril" w:date="2020-04-21T07:02:00Z"/>
                <w:rFonts w:cs="Arial"/>
              </w:rPr>
            </w:pPr>
            <w:ins w:id="76" w:author="PL-preApril" w:date="2020-04-21T07:02:00Z">
              <w:r>
                <w:rPr>
                  <w:rFonts w:cs="Arial"/>
                </w:rPr>
                <w:t>Revision of C1-202404</w:t>
              </w:r>
            </w:ins>
          </w:p>
          <w:p w:rsidR="001A0B79" w:rsidRDefault="001A0B79" w:rsidP="001A0B79">
            <w:pPr>
              <w:rPr>
                <w:ins w:id="77" w:author="PL-preApril" w:date="2020-04-21T07:02:00Z"/>
                <w:rFonts w:cs="Arial"/>
              </w:rPr>
            </w:pPr>
            <w:ins w:id="78" w:author="PL-preApril" w:date="2020-04-21T07:02:00Z">
              <w:r>
                <w:rPr>
                  <w:rFonts w:cs="Arial"/>
                </w:rPr>
                <w:t>_________________________________________</w:t>
              </w:r>
            </w:ins>
          </w:p>
          <w:p w:rsidR="001A0B79" w:rsidRDefault="001A0B79" w:rsidP="001A0B79">
            <w:pPr>
              <w:rPr>
                <w:rFonts w:cs="Arial"/>
              </w:rPr>
            </w:pPr>
            <w:r>
              <w:rPr>
                <w:rFonts w:cs="Arial"/>
              </w:rPr>
              <w:t>Amer, Fri, 18:18</w:t>
            </w:r>
          </w:p>
          <w:p w:rsidR="001A0B79" w:rsidRDefault="001A0B79" w:rsidP="001A0B79">
            <w:pPr>
              <w:rPr>
                <w:rFonts w:cs="Arial"/>
              </w:rPr>
            </w:pPr>
            <w:r>
              <w:rPr>
                <w:rFonts w:cs="Arial"/>
              </w:rPr>
              <w:t>Commenting, provides new text</w:t>
            </w:r>
          </w:p>
          <w:p w:rsidR="001A0B79" w:rsidRDefault="001A0B79" w:rsidP="001A0B79">
            <w:pPr>
              <w:rPr>
                <w:rFonts w:cs="Arial"/>
              </w:rPr>
            </w:pPr>
          </w:p>
          <w:p w:rsidR="001A0B79" w:rsidRDefault="001A0B79" w:rsidP="001A0B79">
            <w:pPr>
              <w:rPr>
                <w:rFonts w:cs="Arial"/>
              </w:rPr>
            </w:pPr>
            <w:r>
              <w:rPr>
                <w:rFonts w:cs="Arial"/>
              </w:rPr>
              <w:t>Mikael, Mon, 10:39</w:t>
            </w:r>
          </w:p>
          <w:p w:rsidR="001A0B79" w:rsidRDefault="001A0B79" w:rsidP="001A0B79">
            <w:pPr>
              <w:rPr>
                <w:rFonts w:cs="Arial"/>
              </w:rPr>
            </w:pPr>
            <w:r>
              <w:rPr>
                <w:rFonts w:cs="Arial"/>
              </w:rPr>
              <w:t>Supports Amer proposal</w:t>
            </w:r>
          </w:p>
          <w:p w:rsidR="001A0B79" w:rsidRDefault="001A0B79" w:rsidP="001A0B79">
            <w:pPr>
              <w:rPr>
                <w:rFonts w:cs="Arial"/>
              </w:rPr>
            </w:pPr>
          </w:p>
          <w:p w:rsidR="001A0B79" w:rsidRDefault="001A0B79" w:rsidP="001A0B79">
            <w:pPr>
              <w:rPr>
                <w:rFonts w:cs="Arial"/>
              </w:rPr>
            </w:pPr>
            <w:r>
              <w:rPr>
                <w:rFonts w:cs="Arial"/>
              </w:rPr>
              <w:t>Mahmoud, Mon, 21:06</w:t>
            </w:r>
          </w:p>
          <w:p w:rsidR="001A0B79" w:rsidRDefault="001A0B79" w:rsidP="001A0B79">
            <w:pPr>
              <w:rPr>
                <w:rFonts w:cs="Arial"/>
              </w:rPr>
            </w:pPr>
            <w:r>
              <w:rPr>
                <w:rFonts w:cs="Arial"/>
              </w:rPr>
              <w:t>Provides rev</w:t>
            </w:r>
          </w:p>
          <w:p w:rsidR="00513863" w:rsidRDefault="00513863" w:rsidP="001A0B79">
            <w:pPr>
              <w:rPr>
                <w:rFonts w:cs="Arial"/>
              </w:rPr>
            </w:pPr>
          </w:p>
          <w:p w:rsidR="00513863" w:rsidRDefault="00513863" w:rsidP="001A0B79">
            <w:pPr>
              <w:rPr>
                <w:rFonts w:cs="Arial"/>
              </w:rPr>
            </w:pPr>
            <w:r>
              <w:rPr>
                <w:rFonts w:cs="Arial"/>
              </w:rPr>
              <w:t>Amer, Tue, 03:01</w:t>
            </w:r>
          </w:p>
          <w:p w:rsidR="00513863" w:rsidRDefault="00513863" w:rsidP="001A0B79">
            <w:pPr>
              <w:rPr>
                <w:rFonts w:cs="Arial"/>
              </w:rPr>
            </w:pPr>
            <w:r>
              <w:rPr>
                <w:rFonts w:cs="Arial"/>
              </w:rPr>
              <w:t>Rev looks fine</w:t>
            </w:r>
          </w:p>
          <w:p w:rsidR="00137232" w:rsidRDefault="00137232" w:rsidP="001A0B79">
            <w:pPr>
              <w:rPr>
                <w:rFonts w:cs="Arial"/>
              </w:rPr>
            </w:pPr>
          </w:p>
          <w:p w:rsidR="00137232" w:rsidRDefault="00137232" w:rsidP="001A0B79">
            <w:pPr>
              <w:rPr>
                <w:rFonts w:cs="Arial"/>
              </w:rPr>
            </w:pPr>
            <w:r>
              <w:rPr>
                <w:rFonts w:cs="Arial"/>
              </w:rPr>
              <w:t>Mikeal, Tue, 12:21</w:t>
            </w:r>
          </w:p>
          <w:p w:rsidR="00137232" w:rsidRDefault="00137232" w:rsidP="001A0B79">
            <w:pPr>
              <w:rPr>
                <w:rFonts w:cs="Arial"/>
              </w:rPr>
            </w:pPr>
            <w:r>
              <w:rPr>
                <w:rFonts w:cs="Arial"/>
              </w:rPr>
              <w:t>Looks good</w:t>
            </w:r>
          </w:p>
          <w:p w:rsidR="00137232" w:rsidRPr="00D95972" w:rsidRDefault="00137232" w:rsidP="001A0B79">
            <w:pPr>
              <w:rPr>
                <w:rFonts w:cs="Arial"/>
              </w:rPr>
            </w:pPr>
          </w:p>
        </w:tc>
      </w:tr>
      <w:tr w:rsidR="00DF4819" w:rsidRPr="00D95972" w:rsidTr="00246368">
        <w:tc>
          <w:tcPr>
            <w:tcW w:w="976" w:type="dxa"/>
            <w:tcBorders>
              <w:top w:val="nil"/>
              <w:left w:val="thinThickThinSmallGap" w:sz="24" w:space="0" w:color="auto"/>
              <w:bottom w:val="nil"/>
            </w:tcBorders>
            <w:shd w:val="clear" w:color="auto" w:fill="auto"/>
          </w:tcPr>
          <w:p w:rsidR="00DF4819" w:rsidRPr="00D95972" w:rsidRDefault="00DF4819" w:rsidP="00496933">
            <w:pPr>
              <w:rPr>
                <w:rFonts w:cs="Arial"/>
              </w:rPr>
            </w:pPr>
          </w:p>
        </w:tc>
        <w:tc>
          <w:tcPr>
            <w:tcW w:w="1315" w:type="dxa"/>
            <w:gridSpan w:val="2"/>
            <w:tcBorders>
              <w:top w:val="nil"/>
              <w:bottom w:val="nil"/>
            </w:tcBorders>
            <w:shd w:val="clear" w:color="auto" w:fill="auto"/>
          </w:tcPr>
          <w:p w:rsidR="00DF4819" w:rsidRPr="00D95972" w:rsidRDefault="00DF4819" w:rsidP="00496933">
            <w:pPr>
              <w:rPr>
                <w:rFonts w:cs="Arial"/>
              </w:rPr>
            </w:pPr>
          </w:p>
        </w:tc>
        <w:tc>
          <w:tcPr>
            <w:tcW w:w="1088" w:type="dxa"/>
            <w:tcBorders>
              <w:top w:val="single" w:sz="4" w:space="0" w:color="auto"/>
              <w:bottom w:val="single" w:sz="4" w:space="0" w:color="auto"/>
            </w:tcBorders>
            <w:shd w:val="clear" w:color="auto" w:fill="00FFFF"/>
          </w:tcPr>
          <w:p w:rsidR="00DF4819" w:rsidRDefault="00DF4819" w:rsidP="00496933">
            <w:pPr>
              <w:rPr>
                <w:rFonts w:cs="Arial"/>
              </w:rPr>
            </w:pPr>
            <w:r w:rsidRPr="00DF4819">
              <w:t>C1-2026</w:t>
            </w:r>
            <w:r>
              <w:t>4</w:t>
            </w:r>
            <w:r w:rsidRPr="00DF4819">
              <w:t>8</w:t>
            </w:r>
          </w:p>
        </w:tc>
        <w:tc>
          <w:tcPr>
            <w:tcW w:w="4190" w:type="dxa"/>
            <w:gridSpan w:val="3"/>
            <w:tcBorders>
              <w:top w:val="single" w:sz="4" w:space="0" w:color="auto"/>
              <w:bottom w:val="single" w:sz="4" w:space="0" w:color="auto"/>
            </w:tcBorders>
            <w:shd w:val="clear" w:color="auto" w:fill="00FFFF"/>
          </w:tcPr>
          <w:p w:rsidR="00DF4819" w:rsidRDefault="00DF4819" w:rsidP="00496933">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00FFFF"/>
          </w:tcPr>
          <w:p w:rsidR="00DF4819" w:rsidRDefault="00DF4819" w:rsidP="00496933">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00FFFF"/>
          </w:tcPr>
          <w:p w:rsidR="00DF4819" w:rsidRPr="003C7CDD" w:rsidRDefault="00DF4819" w:rsidP="00496933">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DF4819" w:rsidRDefault="00DF4819" w:rsidP="00496933">
            <w:pPr>
              <w:rPr>
                <w:ins w:id="79" w:author="PL-preApril" w:date="2020-04-21T10:53:00Z"/>
                <w:lang w:val="en-US"/>
              </w:rPr>
            </w:pPr>
            <w:ins w:id="80" w:author="PL-preApril" w:date="2020-04-21T10:53:00Z">
              <w:r>
                <w:rPr>
                  <w:lang w:val="en-US"/>
                </w:rPr>
                <w:t>Revision of C1-202077</w:t>
              </w:r>
            </w:ins>
          </w:p>
          <w:p w:rsidR="00DF4819" w:rsidRDefault="00DF4819" w:rsidP="00496933">
            <w:pPr>
              <w:rPr>
                <w:ins w:id="81" w:author="PL-preApril" w:date="2020-04-21T10:53:00Z"/>
                <w:lang w:val="en-US"/>
              </w:rPr>
            </w:pPr>
            <w:ins w:id="82" w:author="PL-preApril" w:date="2020-04-21T10:53:00Z">
              <w:r>
                <w:rPr>
                  <w:lang w:val="en-US"/>
                </w:rPr>
                <w:t>_________________________________________</w:t>
              </w:r>
            </w:ins>
          </w:p>
          <w:p w:rsidR="00DF4819" w:rsidRDefault="00DF4819" w:rsidP="00496933">
            <w:pPr>
              <w:rPr>
                <w:rStyle w:val="Hyperlink"/>
                <w:lang w:val="en-US"/>
              </w:rPr>
            </w:pPr>
            <w:r>
              <w:rPr>
                <w:lang w:val="en-US"/>
              </w:rPr>
              <w:t xml:space="preserve">Overlaps with </w:t>
            </w:r>
            <w:hyperlink r:id="rId357" w:history="1">
              <w:r>
                <w:rPr>
                  <w:rStyle w:val="Hyperlink"/>
                  <w:lang w:val="en-US"/>
                </w:rPr>
                <w:t>C1-202230</w:t>
              </w:r>
            </w:hyperlink>
          </w:p>
          <w:p w:rsidR="00DF4819" w:rsidRDefault="00DF4819" w:rsidP="00496933">
            <w:pPr>
              <w:rPr>
                <w:rStyle w:val="Hyperlink"/>
                <w:lang w:val="en-US"/>
              </w:rPr>
            </w:pPr>
          </w:p>
          <w:p w:rsidR="00DF4819" w:rsidRDefault="00DF4819" w:rsidP="00496933">
            <w:pPr>
              <w:rPr>
                <w:rFonts w:cs="Arial"/>
              </w:rPr>
            </w:pPr>
            <w:r w:rsidRPr="00B37D28">
              <w:rPr>
                <w:rFonts w:cs="Arial"/>
              </w:rPr>
              <w:t>Amer, Sat, 14:30</w:t>
            </w:r>
          </w:p>
          <w:p w:rsidR="00DF4819" w:rsidRDefault="00DF4819" w:rsidP="00496933">
            <w:pPr>
              <w:rPr>
                <w:rFonts w:cs="Arial"/>
              </w:rPr>
            </w:pPr>
            <w:r>
              <w:rPr>
                <w:rFonts w:cs="Arial"/>
              </w:rPr>
              <w:t>New text leaves some aspects undefined</w:t>
            </w:r>
          </w:p>
          <w:p w:rsidR="00DF4819" w:rsidRDefault="00DF4819" w:rsidP="00496933">
            <w:pPr>
              <w:rPr>
                <w:rFonts w:cs="Arial"/>
              </w:rPr>
            </w:pPr>
          </w:p>
          <w:p w:rsidR="00DF4819" w:rsidRDefault="00DF4819" w:rsidP="00496933">
            <w:pPr>
              <w:rPr>
                <w:rFonts w:cs="Arial"/>
              </w:rPr>
            </w:pPr>
            <w:r>
              <w:rPr>
                <w:rFonts w:cs="Arial"/>
              </w:rPr>
              <w:t>Mahmoud, Sat, 21:38</w:t>
            </w:r>
          </w:p>
          <w:p w:rsidR="00DF4819" w:rsidRDefault="00DF4819" w:rsidP="00496933">
            <w:pPr>
              <w:rPr>
                <w:rFonts w:cs="Arial"/>
              </w:rPr>
            </w:pPr>
            <w:r>
              <w:rPr>
                <w:rFonts w:cs="Arial"/>
              </w:rPr>
              <w:t>Asking for wording</w:t>
            </w:r>
          </w:p>
          <w:p w:rsidR="00DF4819" w:rsidRDefault="00DF4819" w:rsidP="00496933">
            <w:pPr>
              <w:rPr>
                <w:rFonts w:cs="Arial"/>
              </w:rPr>
            </w:pPr>
          </w:p>
          <w:p w:rsidR="00DF4819" w:rsidRDefault="00DF4819" w:rsidP="00496933">
            <w:pPr>
              <w:rPr>
                <w:rFonts w:cs="Arial"/>
              </w:rPr>
            </w:pPr>
            <w:r>
              <w:rPr>
                <w:rFonts w:cs="Arial"/>
              </w:rPr>
              <w:t>Amer, Sun, 00:02</w:t>
            </w:r>
          </w:p>
          <w:p w:rsidR="00DF4819" w:rsidRDefault="00DF4819" w:rsidP="00496933">
            <w:pPr>
              <w:rPr>
                <w:rFonts w:cs="Arial"/>
              </w:rPr>
            </w:pPr>
            <w:r>
              <w:rPr>
                <w:rFonts w:cs="Arial"/>
              </w:rPr>
              <w:t>Proposal</w:t>
            </w:r>
          </w:p>
          <w:p w:rsidR="00DF4819" w:rsidRDefault="00DF4819" w:rsidP="00496933">
            <w:pPr>
              <w:rPr>
                <w:rFonts w:cs="Arial"/>
              </w:rPr>
            </w:pPr>
          </w:p>
          <w:p w:rsidR="00DF4819" w:rsidRDefault="00DF4819" w:rsidP="00496933">
            <w:pPr>
              <w:rPr>
                <w:rFonts w:cs="Arial"/>
              </w:rPr>
            </w:pPr>
            <w:r>
              <w:rPr>
                <w:rFonts w:cs="Arial"/>
              </w:rPr>
              <w:t>Mikael, Mon, 10:10</w:t>
            </w:r>
          </w:p>
          <w:p w:rsidR="00DF4819" w:rsidRDefault="00DF4819" w:rsidP="00496933">
            <w:pPr>
              <w:rPr>
                <w:rFonts w:cs="Arial"/>
              </w:rPr>
            </w:pPr>
            <w:r>
              <w:rPr>
                <w:rFonts w:cs="Arial"/>
              </w:rPr>
              <w:t>Comments, suggests to merge with 2230</w:t>
            </w:r>
          </w:p>
          <w:p w:rsidR="00DF4819" w:rsidRDefault="00DF4819" w:rsidP="00496933">
            <w:pPr>
              <w:rPr>
                <w:rFonts w:cs="Arial"/>
              </w:rPr>
            </w:pPr>
          </w:p>
          <w:p w:rsidR="00DF4819" w:rsidRDefault="00DF4819" w:rsidP="00496933">
            <w:pPr>
              <w:rPr>
                <w:rFonts w:cs="Arial"/>
              </w:rPr>
            </w:pPr>
            <w:r>
              <w:rPr>
                <w:rFonts w:cs="Arial"/>
              </w:rPr>
              <w:t>Mahmoud, Mon, 22:10</w:t>
            </w:r>
          </w:p>
          <w:p w:rsidR="00DF4819" w:rsidRDefault="00DF4819" w:rsidP="00496933">
            <w:pPr>
              <w:rPr>
                <w:rFonts w:cs="Arial"/>
              </w:rPr>
            </w:pPr>
            <w:r>
              <w:rPr>
                <w:rFonts w:cs="Arial"/>
              </w:rPr>
              <w:t>Provides wording</w:t>
            </w:r>
          </w:p>
          <w:p w:rsidR="00DF4819" w:rsidRDefault="00DF4819" w:rsidP="00496933">
            <w:pPr>
              <w:rPr>
                <w:rFonts w:cs="Arial"/>
              </w:rPr>
            </w:pPr>
          </w:p>
          <w:p w:rsidR="00DF4819" w:rsidRDefault="00DF4819" w:rsidP="00496933">
            <w:pPr>
              <w:rPr>
                <w:rFonts w:cs="Arial"/>
              </w:rPr>
            </w:pPr>
            <w:r>
              <w:rPr>
                <w:rFonts w:cs="Arial"/>
              </w:rPr>
              <w:t>Amer, Tue, 03:33</w:t>
            </w:r>
          </w:p>
          <w:p w:rsidR="00DF4819" w:rsidRDefault="00DF4819" w:rsidP="00496933">
            <w:pPr>
              <w:rPr>
                <w:rFonts w:cs="Arial"/>
              </w:rPr>
            </w:pPr>
            <w:r>
              <w:rPr>
                <w:rFonts w:cs="Arial"/>
              </w:rPr>
              <w:t>Text works, some more suggestion</w:t>
            </w:r>
          </w:p>
          <w:p w:rsidR="00DF4819" w:rsidRDefault="00DF4819" w:rsidP="00496933">
            <w:pPr>
              <w:rPr>
                <w:rFonts w:cs="Arial"/>
              </w:rPr>
            </w:pPr>
          </w:p>
          <w:p w:rsidR="00DF4819" w:rsidRDefault="00DF4819" w:rsidP="00496933">
            <w:pPr>
              <w:rPr>
                <w:rFonts w:cs="Arial"/>
              </w:rPr>
            </w:pPr>
            <w:r>
              <w:rPr>
                <w:rFonts w:cs="Arial"/>
              </w:rPr>
              <w:t>Mahmoud, Tue, 05:46</w:t>
            </w:r>
          </w:p>
          <w:p w:rsidR="00DF4819" w:rsidRDefault="00DF4819" w:rsidP="00496933">
            <w:pPr>
              <w:rPr>
                <w:rFonts w:cs="Arial"/>
              </w:rPr>
            </w:pPr>
            <w:r>
              <w:rPr>
                <w:rFonts w:cs="Arial"/>
              </w:rPr>
              <w:t>Fine to merge some parts into 2230, wants to wait for Hua and ID</w:t>
            </w:r>
          </w:p>
          <w:p w:rsidR="00DF4819" w:rsidRDefault="00DF4819" w:rsidP="00496933">
            <w:pPr>
              <w:rPr>
                <w:rFonts w:cs="Arial"/>
              </w:rPr>
            </w:pPr>
          </w:p>
          <w:p w:rsidR="00DF4819" w:rsidRDefault="00DF4819" w:rsidP="00496933">
            <w:pPr>
              <w:rPr>
                <w:rFonts w:cs="Arial"/>
              </w:rPr>
            </w:pPr>
            <w:r>
              <w:rPr>
                <w:rFonts w:cs="Arial"/>
              </w:rPr>
              <w:t>Behrouz, Tue, 05:56</w:t>
            </w:r>
          </w:p>
          <w:p w:rsidR="00DF4819" w:rsidRPr="00B37D28" w:rsidRDefault="00DF4819" w:rsidP="00496933">
            <w:pPr>
              <w:rPr>
                <w:rFonts w:cs="Arial"/>
              </w:rPr>
            </w:pPr>
            <w:r>
              <w:rPr>
                <w:rFonts w:cs="Arial"/>
              </w:rPr>
              <w:t>Fine to merge, co-sign the other paper</w:t>
            </w:r>
          </w:p>
          <w:p w:rsidR="00DF4819" w:rsidRPr="00D95972" w:rsidRDefault="00DF4819" w:rsidP="00496933">
            <w:pPr>
              <w:rPr>
                <w:rFonts w:cs="Arial"/>
              </w:rPr>
            </w:pPr>
          </w:p>
        </w:tc>
      </w:tr>
      <w:tr w:rsidR="00246368" w:rsidRPr="00D95972" w:rsidTr="00246368">
        <w:tc>
          <w:tcPr>
            <w:tcW w:w="976" w:type="dxa"/>
            <w:tcBorders>
              <w:top w:val="nil"/>
              <w:left w:val="thinThickThinSmallGap" w:sz="24" w:space="0" w:color="auto"/>
              <w:bottom w:val="nil"/>
            </w:tcBorders>
            <w:shd w:val="clear" w:color="auto" w:fill="auto"/>
          </w:tcPr>
          <w:p w:rsidR="00246368" w:rsidRPr="00D95972" w:rsidRDefault="00246368" w:rsidP="00A10F70">
            <w:pPr>
              <w:rPr>
                <w:rFonts w:cs="Arial"/>
              </w:rPr>
            </w:pPr>
          </w:p>
        </w:tc>
        <w:tc>
          <w:tcPr>
            <w:tcW w:w="1315" w:type="dxa"/>
            <w:gridSpan w:val="2"/>
            <w:tcBorders>
              <w:top w:val="nil"/>
              <w:bottom w:val="nil"/>
            </w:tcBorders>
            <w:shd w:val="clear" w:color="auto" w:fill="auto"/>
          </w:tcPr>
          <w:p w:rsidR="00246368" w:rsidRPr="00D95972" w:rsidRDefault="00246368" w:rsidP="00A10F70">
            <w:pPr>
              <w:rPr>
                <w:rFonts w:cs="Arial"/>
              </w:rPr>
            </w:pPr>
          </w:p>
        </w:tc>
        <w:tc>
          <w:tcPr>
            <w:tcW w:w="1088" w:type="dxa"/>
            <w:tcBorders>
              <w:top w:val="single" w:sz="4" w:space="0" w:color="auto"/>
              <w:bottom w:val="single" w:sz="4" w:space="0" w:color="auto"/>
            </w:tcBorders>
            <w:shd w:val="clear" w:color="auto" w:fill="FFFF00"/>
          </w:tcPr>
          <w:p w:rsidR="00246368" w:rsidRDefault="00246368" w:rsidP="00A10F70">
            <w:pPr>
              <w:rPr>
                <w:rFonts w:cs="Arial"/>
              </w:rPr>
            </w:pPr>
            <w:r w:rsidRPr="00246368">
              <w:t>C1-202662</w:t>
            </w:r>
          </w:p>
        </w:tc>
        <w:tc>
          <w:tcPr>
            <w:tcW w:w="4190" w:type="dxa"/>
            <w:gridSpan w:val="3"/>
            <w:tcBorders>
              <w:top w:val="single" w:sz="4" w:space="0" w:color="auto"/>
              <w:bottom w:val="single" w:sz="4" w:space="0" w:color="auto"/>
            </w:tcBorders>
            <w:shd w:val="clear" w:color="auto" w:fill="FFFF00"/>
          </w:tcPr>
          <w:p w:rsidR="00246368" w:rsidRDefault="00246368" w:rsidP="00A10F70">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246368" w:rsidRDefault="00246368" w:rsidP="00A10F70">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246368" w:rsidRPr="003C7CDD" w:rsidRDefault="00246368" w:rsidP="00A10F70">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46368" w:rsidRDefault="00246368" w:rsidP="00A10F70">
            <w:pPr>
              <w:rPr>
                <w:rFonts w:cs="Arial"/>
              </w:rPr>
            </w:pPr>
            <w:ins w:id="83" w:author="PL-preApril" w:date="2020-04-21T13:58:00Z">
              <w:r>
                <w:rPr>
                  <w:rFonts w:cs="Arial"/>
                </w:rPr>
                <w:t>Revision of C1-202384</w:t>
              </w:r>
            </w:ins>
          </w:p>
          <w:p w:rsidR="002E39C5" w:rsidRDefault="002E39C5" w:rsidP="00A10F70">
            <w:pPr>
              <w:rPr>
                <w:rFonts w:cs="Arial"/>
              </w:rPr>
            </w:pPr>
          </w:p>
          <w:p w:rsidR="002E39C5" w:rsidRDefault="002E39C5" w:rsidP="00A10F70">
            <w:pPr>
              <w:rPr>
                <w:rFonts w:cs="Arial"/>
              </w:rPr>
            </w:pPr>
            <w:r>
              <w:rPr>
                <w:rFonts w:cs="Arial"/>
              </w:rPr>
              <w:t>Amer, Tue, 17:24</w:t>
            </w:r>
          </w:p>
          <w:p w:rsidR="002E39C5" w:rsidRDefault="002E39C5" w:rsidP="00A10F70">
            <w:pPr>
              <w:rPr>
                <w:rFonts w:cs="Arial"/>
              </w:rPr>
            </w:pPr>
            <w:r>
              <w:rPr>
                <w:rFonts w:cs="Arial"/>
              </w:rPr>
              <w:t>OK</w:t>
            </w:r>
          </w:p>
          <w:p w:rsidR="002E39C5" w:rsidRDefault="002E39C5" w:rsidP="00A10F70">
            <w:pPr>
              <w:rPr>
                <w:ins w:id="84" w:author="PL-preApril" w:date="2020-04-21T13:58:00Z"/>
                <w:rFonts w:cs="Arial"/>
              </w:rPr>
            </w:pPr>
          </w:p>
          <w:p w:rsidR="00246368" w:rsidRDefault="00246368" w:rsidP="00A10F70">
            <w:pPr>
              <w:rPr>
                <w:ins w:id="85" w:author="PL-preApril" w:date="2020-04-21T13:58:00Z"/>
                <w:rFonts w:cs="Arial"/>
              </w:rPr>
            </w:pPr>
            <w:ins w:id="86" w:author="PL-preApril" w:date="2020-04-21T13:58:00Z">
              <w:r>
                <w:rPr>
                  <w:rFonts w:cs="Arial"/>
                </w:rPr>
                <w:t>_________________________________________</w:t>
              </w:r>
            </w:ins>
          </w:p>
          <w:p w:rsidR="00246368" w:rsidRDefault="00246368" w:rsidP="00A10F70">
            <w:pPr>
              <w:rPr>
                <w:rFonts w:cs="Arial"/>
              </w:rPr>
            </w:pPr>
            <w:r>
              <w:rPr>
                <w:rFonts w:cs="Arial"/>
              </w:rPr>
              <w:t>Amer, Fri, 04:49</w:t>
            </w:r>
          </w:p>
          <w:p w:rsidR="00246368" w:rsidRDefault="00246368" w:rsidP="00A10F70">
            <w:pPr>
              <w:rPr>
                <w:rFonts w:cs="Arial"/>
              </w:rPr>
            </w:pPr>
            <w:r>
              <w:rPr>
                <w:rFonts w:cs="Arial"/>
              </w:rPr>
              <w:t>Fine in principle, some changes needed</w:t>
            </w:r>
          </w:p>
          <w:p w:rsidR="00246368" w:rsidRDefault="00246368" w:rsidP="00A10F70">
            <w:pPr>
              <w:rPr>
                <w:rFonts w:cs="Arial"/>
              </w:rPr>
            </w:pPr>
          </w:p>
          <w:p w:rsidR="00246368" w:rsidRDefault="00246368" w:rsidP="00A10F70">
            <w:pPr>
              <w:rPr>
                <w:rFonts w:cs="Arial"/>
              </w:rPr>
            </w:pPr>
            <w:r>
              <w:rPr>
                <w:rFonts w:cs="Arial"/>
              </w:rPr>
              <w:t>Behrouz, Fri, 06:10</w:t>
            </w:r>
          </w:p>
          <w:p w:rsidR="00246368" w:rsidRDefault="00246368" w:rsidP="00A10F70">
            <w:pPr>
              <w:rPr>
                <w:rFonts w:cs="Arial"/>
              </w:rPr>
            </w:pPr>
            <w:r w:rsidRPr="00AA46C0">
              <w:rPr>
                <w:rFonts w:cs="Arial"/>
              </w:rPr>
              <w:t>Type 1 IE, “K-“ cannot be used as IEI.</w:t>
            </w:r>
          </w:p>
          <w:p w:rsidR="00246368" w:rsidRDefault="00246368" w:rsidP="00A10F70">
            <w:pPr>
              <w:rPr>
                <w:rFonts w:cs="Arial"/>
              </w:rPr>
            </w:pPr>
          </w:p>
          <w:p w:rsidR="00246368" w:rsidRDefault="00246368" w:rsidP="00A10F70">
            <w:pPr>
              <w:rPr>
                <w:rFonts w:cs="Arial"/>
              </w:rPr>
            </w:pPr>
            <w:r>
              <w:rPr>
                <w:rFonts w:cs="Arial"/>
              </w:rPr>
              <w:t>Yang, Fri, 07:18</w:t>
            </w:r>
          </w:p>
          <w:p w:rsidR="00246368" w:rsidRDefault="00246368" w:rsidP="00A10F70">
            <w:pPr>
              <w:rPr>
                <w:rFonts w:cs="Arial"/>
              </w:rPr>
            </w:pPr>
            <w:r>
              <w:rPr>
                <w:rFonts w:cs="Arial"/>
              </w:rPr>
              <w:t>Agrees with Behrouz, will revise</w:t>
            </w:r>
          </w:p>
          <w:p w:rsidR="00246368" w:rsidRDefault="00246368" w:rsidP="00A10F70">
            <w:pPr>
              <w:rPr>
                <w:rFonts w:cs="Arial"/>
              </w:rPr>
            </w:pPr>
          </w:p>
          <w:p w:rsidR="00246368" w:rsidRDefault="00246368" w:rsidP="00A10F70">
            <w:pPr>
              <w:rPr>
                <w:rFonts w:cs="Arial"/>
              </w:rPr>
            </w:pPr>
            <w:r>
              <w:rPr>
                <w:rFonts w:cs="Arial"/>
              </w:rPr>
              <w:t>Yang, Fri, 07:22</w:t>
            </w:r>
          </w:p>
          <w:p w:rsidR="00246368" w:rsidRDefault="00246368" w:rsidP="00A10F70">
            <w:pPr>
              <w:rPr>
                <w:rFonts w:cs="Arial"/>
              </w:rPr>
            </w:pPr>
            <w:r>
              <w:rPr>
                <w:rFonts w:cs="Arial"/>
              </w:rPr>
              <w:t>Will take comments form Amer on board</w:t>
            </w:r>
          </w:p>
          <w:p w:rsidR="00246368" w:rsidRDefault="00246368" w:rsidP="00A10F70">
            <w:pPr>
              <w:rPr>
                <w:rFonts w:cs="Arial"/>
              </w:rPr>
            </w:pPr>
          </w:p>
          <w:p w:rsidR="00246368" w:rsidRDefault="00246368" w:rsidP="00A10F70">
            <w:pPr>
              <w:rPr>
                <w:rFonts w:cs="Arial"/>
              </w:rPr>
            </w:pPr>
            <w:r>
              <w:rPr>
                <w:rFonts w:cs="Arial"/>
              </w:rPr>
              <w:t>Lin, Fri, 08:20</w:t>
            </w:r>
          </w:p>
          <w:p w:rsidR="00246368" w:rsidRDefault="00246368" w:rsidP="00A10F70">
            <w:pPr>
              <w:rPr>
                <w:rFonts w:cs="Arial"/>
              </w:rPr>
            </w:pPr>
            <w:r w:rsidRPr="00485BE6">
              <w:rPr>
                <w:rFonts w:cs="Arial"/>
              </w:rPr>
              <w:t>prefer to keep the full range value in the CT1 CR and then put an EN to indicate RAN2 dependency</w:t>
            </w:r>
          </w:p>
          <w:p w:rsidR="00246368" w:rsidRDefault="00246368" w:rsidP="00A10F70">
            <w:pPr>
              <w:rPr>
                <w:rFonts w:cs="Arial"/>
              </w:rPr>
            </w:pPr>
          </w:p>
          <w:p w:rsidR="00246368" w:rsidRDefault="00246368" w:rsidP="00A10F70">
            <w:pPr>
              <w:rPr>
                <w:rFonts w:cs="Arial"/>
              </w:rPr>
            </w:pPr>
            <w:r>
              <w:rPr>
                <w:rFonts w:cs="Arial"/>
              </w:rPr>
              <w:t>Yang, Fri, 08:27</w:t>
            </w:r>
          </w:p>
          <w:p w:rsidR="00246368" w:rsidRDefault="00246368" w:rsidP="00A10F70">
            <w:pPr>
              <w:rPr>
                <w:rFonts w:cs="Arial"/>
              </w:rPr>
            </w:pPr>
            <w:r>
              <w:rPr>
                <w:rFonts w:cs="Arial"/>
              </w:rPr>
              <w:t>The EN is already there</w:t>
            </w:r>
          </w:p>
          <w:p w:rsidR="00246368" w:rsidRDefault="00246368" w:rsidP="00A10F70">
            <w:pPr>
              <w:rPr>
                <w:rFonts w:cs="Arial"/>
              </w:rPr>
            </w:pPr>
          </w:p>
          <w:p w:rsidR="00246368" w:rsidRDefault="00246368" w:rsidP="00A10F70">
            <w:pPr>
              <w:rPr>
                <w:rFonts w:cs="Arial"/>
              </w:rPr>
            </w:pPr>
            <w:r>
              <w:rPr>
                <w:rFonts w:cs="Arial"/>
              </w:rPr>
              <w:t>Yang, Fri, 09:56</w:t>
            </w:r>
          </w:p>
          <w:p w:rsidR="00246368" w:rsidRDefault="00246368" w:rsidP="00A10F70">
            <w:pPr>
              <w:rPr>
                <w:rFonts w:cs="Arial"/>
              </w:rPr>
            </w:pPr>
            <w:r>
              <w:rPr>
                <w:rFonts w:cs="Arial"/>
              </w:rPr>
              <w:t>Provides a rev in the Inbox, once this is a new TDOC number, it will have TEI16, needs to be shifted to TEI16 agenda item</w:t>
            </w:r>
          </w:p>
          <w:p w:rsidR="00246368" w:rsidRDefault="00246368" w:rsidP="00A10F70">
            <w:pPr>
              <w:rPr>
                <w:rFonts w:cs="Arial"/>
              </w:rPr>
            </w:pPr>
          </w:p>
          <w:p w:rsidR="00246368" w:rsidRDefault="00246368" w:rsidP="00A10F70">
            <w:pPr>
              <w:rPr>
                <w:rFonts w:cs="Arial"/>
              </w:rPr>
            </w:pPr>
            <w:r>
              <w:rPr>
                <w:rFonts w:cs="Arial"/>
              </w:rPr>
              <w:t>Amer, Fri, 17:43</w:t>
            </w:r>
          </w:p>
          <w:p w:rsidR="00246368" w:rsidRDefault="00246368" w:rsidP="00A10F70">
            <w:pPr>
              <w:rPr>
                <w:rFonts w:cs="Arial"/>
              </w:rPr>
            </w:pPr>
            <w:r>
              <w:rPr>
                <w:rFonts w:cs="Arial"/>
              </w:rPr>
              <w:t>Further comments, with revised text</w:t>
            </w:r>
          </w:p>
          <w:p w:rsidR="00246368" w:rsidRDefault="00246368" w:rsidP="00A10F70">
            <w:pPr>
              <w:rPr>
                <w:rFonts w:cs="Arial"/>
              </w:rPr>
            </w:pPr>
          </w:p>
          <w:p w:rsidR="00246368" w:rsidRDefault="00246368" w:rsidP="00A10F70">
            <w:pPr>
              <w:rPr>
                <w:rFonts w:cs="Arial"/>
              </w:rPr>
            </w:pPr>
            <w:r>
              <w:rPr>
                <w:rFonts w:cs="Arial"/>
              </w:rPr>
              <w:t>Lin, Sat, 11:03</w:t>
            </w:r>
          </w:p>
          <w:p w:rsidR="00246368" w:rsidRDefault="00246368" w:rsidP="00A10F70">
            <w:pPr>
              <w:rPr>
                <w:rFonts w:cs="Arial"/>
              </w:rPr>
            </w:pPr>
            <w:r>
              <w:rPr>
                <w:rFonts w:cs="Arial"/>
              </w:rPr>
              <w:t>Does not prefer the new text from Amer</w:t>
            </w:r>
          </w:p>
          <w:p w:rsidR="00246368" w:rsidRDefault="00246368" w:rsidP="00A10F70">
            <w:pPr>
              <w:rPr>
                <w:rFonts w:cs="Arial"/>
              </w:rPr>
            </w:pPr>
          </w:p>
          <w:p w:rsidR="00246368" w:rsidRDefault="00246368" w:rsidP="00A10F70">
            <w:pPr>
              <w:rPr>
                <w:rFonts w:cs="Arial"/>
              </w:rPr>
            </w:pPr>
            <w:r>
              <w:rPr>
                <w:rFonts w:cs="Arial"/>
              </w:rPr>
              <w:t>Amer, Mon, 05:14</w:t>
            </w:r>
          </w:p>
          <w:p w:rsidR="00246368" w:rsidRDefault="00246368" w:rsidP="00A10F70">
            <w:pPr>
              <w:rPr>
                <w:rFonts w:cs="Arial"/>
              </w:rPr>
            </w:pPr>
            <w:r>
              <w:rPr>
                <w:rFonts w:cs="Arial"/>
              </w:rPr>
              <w:t>RAN2 has not agreed on values, CT1 should not do either</w:t>
            </w:r>
          </w:p>
          <w:p w:rsidR="00246368" w:rsidRDefault="00246368" w:rsidP="00A10F70">
            <w:pPr>
              <w:rPr>
                <w:rFonts w:cs="Arial"/>
              </w:rPr>
            </w:pPr>
          </w:p>
          <w:p w:rsidR="00246368" w:rsidRDefault="00246368" w:rsidP="00A10F70">
            <w:pPr>
              <w:rPr>
                <w:rFonts w:cs="Arial"/>
              </w:rPr>
            </w:pPr>
            <w:r>
              <w:rPr>
                <w:rFonts w:cs="Arial"/>
              </w:rPr>
              <w:t>Yang, Mon, 08:38 and 11:34</w:t>
            </w:r>
          </w:p>
          <w:p w:rsidR="00246368" w:rsidRDefault="00246368" w:rsidP="00A10F70">
            <w:pPr>
              <w:rPr>
                <w:rFonts w:cs="Arial"/>
              </w:rPr>
            </w:pPr>
            <w:r>
              <w:rPr>
                <w:rFonts w:cs="Arial"/>
              </w:rPr>
              <w:t>Provding a rev</w:t>
            </w:r>
          </w:p>
          <w:p w:rsidR="00246368" w:rsidRDefault="00246368" w:rsidP="00A10F70">
            <w:pPr>
              <w:rPr>
                <w:rFonts w:cs="Arial"/>
              </w:rPr>
            </w:pPr>
          </w:p>
          <w:p w:rsidR="00246368" w:rsidRDefault="00246368" w:rsidP="00A10F70">
            <w:pPr>
              <w:rPr>
                <w:rFonts w:cs="Arial"/>
              </w:rPr>
            </w:pPr>
            <w:r>
              <w:rPr>
                <w:rFonts w:cs="Arial"/>
              </w:rPr>
              <w:t>Lin, Tue, 05:25</w:t>
            </w:r>
          </w:p>
          <w:p w:rsidR="00246368" w:rsidRDefault="00246368" w:rsidP="00A10F70">
            <w:pPr>
              <w:rPr>
                <w:rFonts w:cs="Arial"/>
              </w:rPr>
            </w:pPr>
            <w:r>
              <w:rPr>
                <w:rFonts w:cs="Arial"/>
              </w:rPr>
              <w:t>Fine with the rev</w:t>
            </w:r>
          </w:p>
          <w:p w:rsidR="00246368" w:rsidRPr="00D95972" w:rsidRDefault="00246368" w:rsidP="00A10F70">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5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cs="Arial"/>
              </w:rPr>
            </w:pPr>
            <w:r>
              <w:rPr>
                <w:rFonts w:cs="Arial"/>
              </w:rPr>
              <w:t>Roozbeh, Thu 18:37</w:t>
            </w:r>
          </w:p>
          <w:p w:rsidR="00C034DC" w:rsidRDefault="00C034DC" w:rsidP="00715398">
            <w:pPr>
              <w:rPr>
                <w:rFonts w:cs="Arial"/>
              </w:rPr>
            </w:pPr>
            <w:r>
              <w:rPr>
                <w:rFonts w:cs="Arial"/>
              </w:rPr>
              <w:t>Add “device”</w:t>
            </w:r>
          </w:p>
          <w:p w:rsidR="00891BB0" w:rsidRDefault="00891BB0" w:rsidP="00715398">
            <w:pPr>
              <w:rPr>
                <w:rFonts w:cs="Arial"/>
              </w:rPr>
            </w:pPr>
          </w:p>
          <w:p w:rsidR="00891BB0" w:rsidRDefault="00891BB0" w:rsidP="00715398">
            <w:pPr>
              <w:rPr>
                <w:rFonts w:cs="Arial"/>
              </w:rPr>
            </w:pPr>
            <w:r>
              <w:rPr>
                <w:rFonts w:cs="Arial"/>
              </w:rPr>
              <w:t>Ivo, Fri, 09:33</w:t>
            </w:r>
          </w:p>
          <w:p w:rsidR="00891BB0" w:rsidRDefault="00891BB0" w:rsidP="00715398">
            <w:pPr>
              <w:rPr>
                <w:rFonts w:cs="Arial"/>
              </w:rPr>
            </w:pPr>
            <w:r>
              <w:rPr>
                <w:rFonts w:cs="Arial"/>
              </w:rPr>
              <w:t>Fine with comments, rev in Inbox</w:t>
            </w:r>
          </w:p>
          <w:p w:rsidR="00891BB0" w:rsidRPr="000412A1" w:rsidRDefault="00891BB0"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5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Huswei, HiSilicon /Christian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Some things missing, some not needed</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4F32" w:rsidP="00715398">
            <w:pPr>
              <w:rPr>
                <w:rFonts w:cs="Arial"/>
              </w:rPr>
            </w:pPr>
            <w:r>
              <w:rPr>
                <w:rFonts w:cs="Arial"/>
              </w:rPr>
              <w:t>Ivo, Thu, 13:44</w:t>
            </w:r>
          </w:p>
          <w:p w:rsidR="009F4F32" w:rsidRDefault="009F4F32" w:rsidP="00715398">
            <w:pPr>
              <w:rPr>
                <w:rFonts w:cs="Arial"/>
              </w:rPr>
            </w:pPr>
            <w:r>
              <w:rPr>
                <w:rFonts w:cs="Arial"/>
              </w:rPr>
              <w:t>Wants to co-sign</w:t>
            </w:r>
          </w:p>
          <w:p w:rsidR="000A0EE2" w:rsidRDefault="000A0EE2" w:rsidP="00715398">
            <w:pPr>
              <w:rPr>
                <w:rFonts w:cs="Arial"/>
              </w:rPr>
            </w:pPr>
          </w:p>
          <w:p w:rsidR="000A0EE2" w:rsidRDefault="000A0EE2" w:rsidP="00715398">
            <w:pPr>
              <w:rPr>
                <w:rFonts w:cs="Arial"/>
              </w:rPr>
            </w:pPr>
            <w:r>
              <w:rPr>
                <w:rFonts w:cs="Arial"/>
              </w:rPr>
              <w:t>Roozbeh, Sun, 19:32</w:t>
            </w:r>
          </w:p>
          <w:p w:rsidR="000A0EE2" w:rsidRDefault="000A0EE2" w:rsidP="00715398">
            <w:pPr>
              <w:rPr>
                <w:rFonts w:cs="Arial"/>
              </w:rPr>
            </w:pPr>
            <w:r>
              <w:rPr>
                <w:rFonts w:cs="Arial"/>
              </w:rPr>
              <w:t>Rev in Inbox</w:t>
            </w:r>
          </w:p>
          <w:p w:rsidR="00572B4E" w:rsidRDefault="00572B4E" w:rsidP="00715398">
            <w:pPr>
              <w:rPr>
                <w:rFonts w:cs="Arial"/>
              </w:rPr>
            </w:pPr>
          </w:p>
          <w:p w:rsidR="00572B4E" w:rsidRDefault="00572B4E" w:rsidP="00572B4E">
            <w:pPr>
              <w:rPr>
                <w:rFonts w:eastAsia="Batang" w:cs="Arial"/>
                <w:lang w:eastAsia="ko-KR"/>
              </w:rPr>
            </w:pPr>
            <w:r>
              <w:rPr>
                <w:rFonts w:eastAsia="Batang" w:cs="Arial"/>
                <w:lang w:eastAsia="ko-KR"/>
              </w:rPr>
              <w:t>Ivo, Mon, 22:41</w:t>
            </w:r>
          </w:p>
          <w:p w:rsidR="00572B4E" w:rsidRDefault="00572B4E" w:rsidP="00572B4E">
            <w:pPr>
              <w:rPr>
                <w:rFonts w:cs="Arial"/>
              </w:rPr>
            </w:pPr>
            <w:r>
              <w:rPr>
                <w:rFonts w:eastAsia="Batang" w:cs="Arial"/>
                <w:lang w:eastAsia="ko-KR"/>
              </w:rPr>
              <w:t>Looks fine</w:t>
            </w:r>
          </w:p>
          <w:p w:rsidR="009F4F32" w:rsidRPr="000412A1" w:rsidRDefault="009F4F32"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requested NSSAI in AN parameters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Wants ot co-sign</w:t>
            </w:r>
          </w:p>
          <w:p w:rsidR="000A0EE2" w:rsidRDefault="000A0EE2" w:rsidP="00715398">
            <w:pPr>
              <w:rPr>
                <w:rFonts w:cs="Arial"/>
              </w:rPr>
            </w:pPr>
          </w:p>
          <w:p w:rsidR="000A0EE2" w:rsidRDefault="000A0EE2" w:rsidP="000A0EE2">
            <w:pPr>
              <w:rPr>
                <w:rFonts w:cs="Arial"/>
              </w:rPr>
            </w:pPr>
            <w:r>
              <w:rPr>
                <w:rFonts w:cs="Arial"/>
              </w:rPr>
              <w:t>Roozbeh, Sun, 19:32</w:t>
            </w:r>
          </w:p>
          <w:p w:rsidR="000A0EE2" w:rsidRDefault="000A0EE2" w:rsidP="000A0EE2">
            <w:pPr>
              <w:rPr>
                <w:rFonts w:cs="Arial"/>
              </w:rPr>
            </w:pPr>
            <w:r>
              <w:rPr>
                <w:rFonts w:cs="Arial"/>
              </w:rPr>
              <w:t>Rev in Inbox</w:t>
            </w:r>
          </w:p>
          <w:p w:rsidR="000A0EE2" w:rsidRDefault="000A0EE2" w:rsidP="00715398">
            <w:pPr>
              <w:rPr>
                <w:rFonts w:cs="Arial"/>
              </w:rPr>
            </w:pPr>
          </w:p>
          <w:p w:rsidR="00572B4E" w:rsidRDefault="00572B4E" w:rsidP="00572B4E">
            <w:pPr>
              <w:rPr>
                <w:rFonts w:eastAsia="Batang" w:cs="Arial"/>
                <w:lang w:eastAsia="ko-KR"/>
              </w:rPr>
            </w:pPr>
            <w:r>
              <w:rPr>
                <w:rFonts w:eastAsia="Batang" w:cs="Arial"/>
                <w:lang w:eastAsia="ko-KR"/>
              </w:rPr>
              <w:t>Ivo, Mon, 22:42</w:t>
            </w:r>
          </w:p>
          <w:p w:rsidR="00043278" w:rsidRPr="000412A1" w:rsidRDefault="00572B4E" w:rsidP="00572B4E">
            <w:pPr>
              <w:rPr>
                <w:rFonts w:cs="Arial"/>
              </w:rPr>
            </w:pPr>
            <w:r>
              <w:rPr>
                <w:rFonts w:eastAsia="Batang" w:cs="Arial"/>
                <w:lang w:eastAsia="ko-KR"/>
              </w:rPr>
              <w:t>fine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Last EN can’t be removed with</w:t>
            </w:r>
            <w:r w:rsidR="00B03D9D">
              <w:rPr>
                <w:rFonts w:cs="Arial"/>
              </w:rPr>
              <w:t>out</w:t>
            </w:r>
            <w:r>
              <w:rPr>
                <w:rFonts w:cs="Arial"/>
              </w:rPr>
              <w:t xml:space="preserve"> specification work</w:t>
            </w:r>
          </w:p>
          <w:p w:rsidR="00043278" w:rsidRDefault="00043278" w:rsidP="00715398">
            <w:pPr>
              <w:rPr>
                <w:rFonts w:cs="Arial"/>
              </w:rPr>
            </w:pPr>
          </w:p>
          <w:p w:rsidR="00B03D9D" w:rsidRDefault="00B03D9D" w:rsidP="00715398">
            <w:pPr>
              <w:rPr>
                <w:rFonts w:cs="Arial"/>
              </w:rPr>
            </w:pPr>
            <w:r>
              <w:rPr>
                <w:rFonts w:cs="Arial"/>
              </w:rPr>
              <w:t>Roozbeh, Sun, 21:53</w:t>
            </w:r>
          </w:p>
          <w:p w:rsidR="00B03D9D" w:rsidRDefault="00B03D9D" w:rsidP="00715398">
            <w:pPr>
              <w:rPr>
                <w:rFonts w:cs="Arial"/>
              </w:rPr>
            </w:pPr>
            <w:r>
              <w:rPr>
                <w:rFonts w:cs="Arial"/>
              </w:rPr>
              <w:t>Questions to Ivo</w:t>
            </w:r>
          </w:p>
          <w:p w:rsidR="00572B4E" w:rsidRDefault="00572B4E" w:rsidP="00715398">
            <w:pPr>
              <w:rPr>
                <w:rFonts w:cs="Arial"/>
              </w:rPr>
            </w:pPr>
          </w:p>
          <w:p w:rsidR="00572B4E" w:rsidRDefault="00572B4E" w:rsidP="00715398">
            <w:pPr>
              <w:rPr>
                <w:rFonts w:cs="Arial"/>
              </w:rPr>
            </w:pPr>
            <w:r>
              <w:rPr>
                <w:rFonts w:cs="Arial"/>
              </w:rPr>
              <w:t>Ivo, Mon, 22:48</w:t>
            </w:r>
          </w:p>
          <w:p w:rsidR="00572B4E" w:rsidRDefault="00572B4E" w:rsidP="00715398">
            <w:pPr>
              <w:rPr>
                <w:rFonts w:cs="Arial"/>
              </w:rPr>
            </w:pPr>
            <w:r>
              <w:rPr>
                <w:rFonts w:cs="Arial"/>
              </w:rPr>
              <w:t>Explaining why EN can’t be removed</w:t>
            </w:r>
          </w:p>
          <w:p w:rsidR="00513863" w:rsidRDefault="00513863" w:rsidP="00715398">
            <w:pPr>
              <w:rPr>
                <w:rFonts w:cs="Arial"/>
              </w:rPr>
            </w:pPr>
          </w:p>
          <w:p w:rsidR="00513863" w:rsidRDefault="00513863" w:rsidP="00715398">
            <w:pPr>
              <w:rPr>
                <w:rFonts w:cs="Arial"/>
              </w:rPr>
            </w:pPr>
            <w:r>
              <w:rPr>
                <w:rFonts w:cs="Arial"/>
              </w:rPr>
              <w:t>Roozbeh, Tue, 03:11</w:t>
            </w:r>
          </w:p>
          <w:p w:rsidR="00513863" w:rsidRDefault="00513863" w:rsidP="00715398">
            <w:pPr>
              <w:rPr>
                <w:rFonts w:cs="Arial"/>
              </w:rPr>
            </w:pPr>
            <w:r>
              <w:rPr>
                <w:rFonts w:cs="Arial"/>
              </w:rPr>
              <w:t>Providing new rev</w:t>
            </w:r>
          </w:p>
          <w:p w:rsidR="00C41086" w:rsidRPr="000412A1" w:rsidRDefault="00C41086"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cs="Arial"/>
                <w:color w:val="000000"/>
                <w:lang w:val="en-US"/>
              </w:rPr>
            </w:pPr>
            <w:r>
              <w:rPr>
                <w:rFonts w:cs="Arial"/>
                <w:color w:val="000000"/>
                <w:lang w:val="en-US"/>
              </w:rPr>
              <w:t>Clauses affected missing</w:t>
            </w:r>
          </w:p>
          <w:p w:rsidR="009F5050" w:rsidRDefault="009F5050" w:rsidP="00715398">
            <w:pPr>
              <w:rPr>
                <w:rFonts w:cs="Arial"/>
                <w:color w:val="000000"/>
                <w:lang w:val="en-US"/>
              </w:rPr>
            </w:pPr>
          </w:p>
          <w:p w:rsidR="009F5050" w:rsidRDefault="009F5050" w:rsidP="00715398">
            <w:pPr>
              <w:rPr>
                <w:rFonts w:cs="Arial"/>
                <w:color w:val="000000"/>
                <w:lang w:val="en-US"/>
              </w:rPr>
            </w:pPr>
            <w:r>
              <w:rPr>
                <w:rFonts w:cs="Arial"/>
                <w:color w:val="000000"/>
                <w:lang w:val="en-US"/>
              </w:rPr>
              <w:t>Roozbeh, Thu, 20:49</w:t>
            </w:r>
          </w:p>
          <w:p w:rsidR="009F5050" w:rsidRDefault="009F5050" w:rsidP="00715398">
            <w:pPr>
              <w:rPr>
                <w:rFonts w:cs="Arial"/>
                <w:color w:val="000000"/>
                <w:lang w:val="en-US"/>
              </w:rPr>
            </w:pPr>
            <w:r>
              <w:rPr>
                <w:rFonts w:cs="Arial"/>
                <w:color w:val="000000"/>
                <w:lang w:val="en-US"/>
              </w:rPr>
              <w:t>Rewording and editorials</w:t>
            </w:r>
          </w:p>
          <w:p w:rsidR="009F5050" w:rsidRDefault="009F5050" w:rsidP="00715398">
            <w:pPr>
              <w:rPr>
                <w:rFonts w:cs="Arial"/>
                <w:color w:val="000000"/>
                <w:lang w:val="en-US"/>
              </w:rPr>
            </w:pPr>
          </w:p>
          <w:p w:rsidR="001A46C7" w:rsidRDefault="001A46C7" w:rsidP="00715398">
            <w:pPr>
              <w:rPr>
                <w:rFonts w:cs="Arial"/>
                <w:color w:val="000000"/>
                <w:lang w:val="en-US"/>
              </w:rPr>
            </w:pPr>
            <w:r>
              <w:rPr>
                <w:rFonts w:cs="Arial"/>
                <w:color w:val="000000"/>
                <w:lang w:val="en-US"/>
              </w:rPr>
              <w:t>Joay, fri, 08:58</w:t>
            </w:r>
          </w:p>
          <w:p w:rsidR="001A46C7" w:rsidRDefault="001A46C7" w:rsidP="00715398">
            <w:pPr>
              <w:rPr>
                <w:rFonts w:cs="Arial"/>
                <w:color w:val="000000"/>
                <w:lang w:val="en-US"/>
              </w:rPr>
            </w:pPr>
            <w:r>
              <w:rPr>
                <w:rFonts w:cs="Arial"/>
                <w:color w:val="000000"/>
                <w:lang w:val="en-US"/>
              </w:rPr>
              <w:t>Acknowledging roozbeh comments</w:t>
            </w:r>
          </w:p>
          <w:p w:rsidR="008566BC" w:rsidRDefault="008566BC" w:rsidP="00715398">
            <w:pPr>
              <w:rPr>
                <w:rFonts w:cs="Arial"/>
                <w:color w:val="000000"/>
                <w:lang w:val="en-US"/>
              </w:rPr>
            </w:pPr>
          </w:p>
          <w:p w:rsidR="008566BC" w:rsidRDefault="008566BC" w:rsidP="00715398">
            <w:pPr>
              <w:rPr>
                <w:rFonts w:cs="Arial"/>
                <w:color w:val="000000"/>
                <w:lang w:val="en-US"/>
              </w:rPr>
            </w:pPr>
            <w:r>
              <w:rPr>
                <w:rFonts w:cs="Arial"/>
                <w:color w:val="000000"/>
                <w:lang w:val="en-US"/>
              </w:rPr>
              <w:t>Roozbeh, Fri, 20:04</w:t>
            </w:r>
          </w:p>
          <w:p w:rsidR="008566BC" w:rsidRDefault="008566BC" w:rsidP="00715398">
            <w:pPr>
              <w:rPr>
                <w:rFonts w:cs="Arial"/>
                <w:color w:val="000000"/>
                <w:lang w:val="en-US"/>
              </w:rPr>
            </w:pPr>
            <w:r>
              <w:rPr>
                <w:rFonts w:cs="Arial"/>
                <w:color w:val="000000"/>
                <w:lang w:val="en-US"/>
              </w:rPr>
              <w:t>Found a new problem with the CR</w:t>
            </w:r>
          </w:p>
          <w:p w:rsidR="00E922BF" w:rsidRDefault="00E922BF" w:rsidP="00715398">
            <w:pPr>
              <w:rPr>
                <w:rFonts w:cs="Arial"/>
                <w:color w:val="000000"/>
                <w:lang w:val="en-US"/>
              </w:rPr>
            </w:pPr>
          </w:p>
          <w:p w:rsidR="00E922BF" w:rsidRDefault="00E922BF" w:rsidP="00715398">
            <w:pPr>
              <w:rPr>
                <w:rFonts w:cs="Arial"/>
                <w:color w:val="000000"/>
                <w:lang w:val="en-US"/>
              </w:rPr>
            </w:pPr>
            <w:r>
              <w:rPr>
                <w:rFonts w:cs="Arial"/>
                <w:color w:val="000000"/>
                <w:lang w:val="en-US"/>
              </w:rPr>
              <w:t>Joy, Sat, 04:24</w:t>
            </w:r>
          </w:p>
          <w:p w:rsidR="00E922BF" w:rsidRDefault="00E922BF" w:rsidP="00715398">
            <w:pPr>
              <w:rPr>
                <w:rFonts w:cs="Arial"/>
                <w:color w:val="000000"/>
                <w:lang w:val="en-US"/>
              </w:rPr>
            </w:pPr>
            <w:r>
              <w:rPr>
                <w:rFonts w:cs="Arial"/>
                <w:color w:val="000000"/>
                <w:lang w:val="en-US"/>
              </w:rPr>
              <w:t>Providing answers to Roozbeh</w:t>
            </w:r>
          </w:p>
          <w:p w:rsidR="001C692A" w:rsidRDefault="001C692A" w:rsidP="00715398">
            <w:pPr>
              <w:rPr>
                <w:rFonts w:cs="Arial"/>
                <w:color w:val="000000"/>
                <w:lang w:val="en-US"/>
              </w:rPr>
            </w:pPr>
          </w:p>
          <w:p w:rsidR="001C692A" w:rsidRDefault="001C692A" w:rsidP="00715398">
            <w:pPr>
              <w:rPr>
                <w:rFonts w:cs="Arial"/>
                <w:color w:val="000000"/>
                <w:lang w:val="en-US"/>
              </w:rPr>
            </w:pPr>
            <w:r>
              <w:rPr>
                <w:rFonts w:cs="Arial"/>
                <w:color w:val="000000"/>
                <w:lang w:val="en-US"/>
              </w:rPr>
              <w:t>Roozbeh, Sat, 05:06</w:t>
            </w:r>
          </w:p>
          <w:p w:rsidR="001C692A" w:rsidRDefault="001C692A" w:rsidP="00715398">
            <w:pPr>
              <w:rPr>
                <w:rFonts w:cs="Arial"/>
                <w:color w:val="000000"/>
                <w:lang w:val="en-US"/>
              </w:rPr>
            </w:pPr>
            <w:r>
              <w:rPr>
                <w:rFonts w:cs="Arial"/>
                <w:color w:val="000000"/>
                <w:lang w:val="en-US"/>
              </w:rPr>
              <w:t>Answers to Joy</w:t>
            </w:r>
          </w:p>
          <w:p w:rsidR="00CF37FE" w:rsidRDefault="00CF37FE" w:rsidP="00715398">
            <w:pPr>
              <w:rPr>
                <w:rFonts w:cs="Arial"/>
                <w:color w:val="000000"/>
                <w:lang w:val="en-US"/>
              </w:rPr>
            </w:pPr>
          </w:p>
          <w:p w:rsidR="00CF37FE" w:rsidRDefault="00CF37FE" w:rsidP="00715398">
            <w:pPr>
              <w:rPr>
                <w:rFonts w:cs="Arial"/>
                <w:color w:val="000000"/>
                <w:lang w:val="en-US"/>
              </w:rPr>
            </w:pPr>
            <w:r>
              <w:rPr>
                <w:rFonts w:cs="Arial"/>
                <w:color w:val="000000"/>
                <w:lang w:val="en-US"/>
              </w:rPr>
              <w:t>Joy, Sat, 12:02</w:t>
            </w:r>
          </w:p>
          <w:p w:rsidR="00CF37FE" w:rsidRDefault="00CF37FE" w:rsidP="00715398">
            <w:pPr>
              <w:rPr>
                <w:rFonts w:cs="Arial"/>
                <w:color w:val="000000"/>
                <w:lang w:val="en-US"/>
              </w:rPr>
            </w:pPr>
            <w:r>
              <w:rPr>
                <w:rFonts w:cs="Arial"/>
                <w:color w:val="000000"/>
                <w:lang w:val="en-US"/>
              </w:rPr>
              <w:t>Provides rev</w:t>
            </w:r>
          </w:p>
          <w:p w:rsidR="008566BC" w:rsidRDefault="008566BC" w:rsidP="00715398">
            <w:pPr>
              <w:rPr>
                <w:rFonts w:cs="Arial"/>
                <w:color w:val="000000"/>
                <w:lang w:val="en-US"/>
              </w:rPr>
            </w:pPr>
          </w:p>
          <w:p w:rsidR="00886D9E" w:rsidRDefault="00886D9E" w:rsidP="00715398">
            <w:pPr>
              <w:rPr>
                <w:rFonts w:cs="Arial"/>
                <w:color w:val="000000"/>
                <w:lang w:val="en-US"/>
              </w:rPr>
            </w:pPr>
            <w:r>
              <w:rPr>
                <w:rFonts w:cs="Arial"/>
                <w:color w:val="000000"/>
                <w:lang w:val="en-US"/>
              </w:rPr>
              <w:t>Roozbeh, Sat, 18:09</w:t>
            </w:r>
          </w:p>
          <w:p w:rsidR="00886D9E" w:rsidRDefault="00886D9E" w:rsidP="00715398">
            <w:pPr>
              <w:rPr>
                <w:rFonts w:cs="Arial"/>
                <w:color w:val="000000"/>
                <w:lang w:val="en-US"/>
              </w:rPr>
            </w:pPr>
            <w:r>
              <w:rPr>
                <w:rFonts w:cs="Arial"/>
                <w:color w:val="000000"/>
                <w:lang w:val="en-US"/>
              </w:rPr>
              <w:t>More proposals</w:t>
            </w:r>
          </w:p>
          <w:p w:rsidR="00601E9D" w:rsidRDefault="00601E9D" w:rsidP="00715398">
            <w:pPr>
              <w:rPr>
                <w:rFonts w:cs="Arial"/>
                <w:color w:val="000000"/>
                <w:lang w:val="en-US"/>
              </w:rPr>
            </w:pPr>
          </w:p>
          <w:p w:rsidR="00601E9D" w:rsidRDefault="00601E9D" w:rsidP="00715398">
            <w:pPr>
              <w:rPr>
                <w:rFonts w:cs="Arial"/>
                <w:color w:val="000000"/>
                <w:lang w:val="en-US"/>
              </w:rPr>
            </w:pPr>
            <w:r>
              <w:rPr>
                <w:rFonts w:cs="Arial"/>
                <w:color w:val="000000"/>
                <w:lang w:val="en-US"/>
              </w:rPr>
              <w:t>Joy, Mon, 13:00</w:t>
            </w:r>
          </w:p>
          <w:p w:rsidR="00601E9D" w:rsidRDefault="00601E9D" w:rsidP="00715398">
            <w:pPr>
              <w:rPr>
                <w:rFonts w:cs="Arial"/>
                <w:color w:val="000000"/>
                <w:lang w:val="en-US"/>
              </w:rPr>
            </w:pPr>
            <w:r>
              <w:rPr>
                <w:rFonts w:cs="Arial"/>
                <w:color w:val="000000"/>
                <w:lang w:val="en-US"/>
              </w:rPr>
              <w:t>New rev</w:t>
            </w:r>
          </w:p>
          <w:p w:rsidR="009F5050" w:rsidRDefault="009F5050" w:rsidP="00715398">
            <w:pPr>
              <w:rPr>
                <w:rFonts w:cs="Arial"/>
              </w:rPr>
            </w:pPr>
          </w:p>
          <w:p w:rsidR="00513863" w:rsidRDefault="00513863" w:rsidP="00715398">
            <w:pPr>
              <w:rPr>
                <w:rFonts w:cs="Arial"/>
              </w:rPr>
            </w:pPr>
            <w:r>
              <w:rPr>
                <w:rFonts w:cs="Arial"/>
              </w:rPr>
              <w:t>Roozbeh, Tue, 02:41</w:t>
            </w:r>
          </w:p>
          <w:p w:rsidR="00513863" w:rsidRDefault="00513863" w:rsidP="00715398">
            <w:pPr>
              <w:rPr>
                <w:rFonts w:cs="Arial"/>
              </w:rPr>
            </w:pPr>
            <w:r>
              <w:rPr>
                <w:rFonts w:cs="Arial"/>
              </w:rPr>
              <w:t>Fine, type editorial</w:t>
            </w:r>
          </w:p>
          <w:p w:rsidR="00496933" w:rsidRDefault="00496933" w:rsidP="00715398">
            <w:pPr>
              <w:rPr>
                <w:rFonts w:cs="Arial"/>
              </w:rPr>
            </w:pPr>
          </w:p>
          <w:p w:rsidR="00496933" w:rsidRDefault="00496933" w:rsidP="00715398">
            <w:pPr>
              <w:rPr>
                <w:rFonts w:cs="Arial"/>
              </w:rPr>
            </w:pPr>
            <w:r>
              <w:rPr>
                <w:rFonts w:cs="Arial"/>
              </w:rPr>
              <w:t>Joy, Tue, 10:14</w:t>
            </w:r>
          </w:p>
          <w:p w:rsidR="00496933" w:rsidRDefault="00496933" w:rsidP="00715398">
            <w:pPr>
              <w:rPr>
                <w:rFonts w:cs="Arial"/>
              </w:rPr>
            </w:pPr>
            <w:r>
              <w:rPr>
                <w:rFonts w:cs="Arial"/>
              </w:rPr>
              <w:t>Will fix</w:t>
            </w:r>
          </w:p>
          <w:p w:rsidR="00513863" w:rsidRPr="000412A1" w:rsidRDefault="00513863"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496933" w:rsidRPr="00D95972" w:rsidRDefault="00496933"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36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6684D" w:rsidP="00715398">
            <w:pPr>
              <w:rPr>
                <w:rFonts w:cs="Arial"/>
              </w:rPr>
            </w:pPr>
            <w:r>
              <w:rPr>
                <w:rFonts w:cs="Arial"/>
              </w:rPr>
              <w:t>Lena, 00:03</w:t>
            </w:r>
          </w:p>
          <w:p w:rsidR="0006684D" w:rsidRPr="000412A1" w:rsidRDefault="0006684D" w:rsidP="00715398">
            <w:pPr>
              <w:rPr>
                <w:rFonts w:cs="Arial"/>
              </w:rPr>
            </w:pPr>
            <w:r>
              <w:rPr>
                <w:rFonts w:cs="Arial"/>
              </w:rPr>
              <w:t>Not specific to 5WWC, rather 5Gprotoc16, not inline with SA3 decission, why would CT1 give a security requirement to SA3?</w:t>
            </w: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EF2614">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PARLOS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7628A3">
              <w:t>System enhancements for Provision of Access to Restricted Local Operator Services by Unauthenticated UEs</w:t>
            </w:r>
          </w:p>
          <w:p w:rsidR="00715398" w:rsidRDefault="00715398" w:rsidP="00715398"/>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158EC" w:rsidP="00715398">
            <w:pPr>
              <w:rPr>
                <w:rFonts w:cs="Arial"/>
              </w:rPr>
            </w:pPr>
            <w:hyperlink r:id="rId366"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158EC" w:rsidP="00715398">
            <w:pPr>
              <w:rPr>
                <w:rFonts w:cs="Arial"/>
              </w:rPr>
            </w:pPr>
            <w:hyperlink r:id="rId367"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158EC" w:rsidP="00715398">
            <w:pPr>
              <w:rPr>
                <w:rFonts w:cs="Arial"/>
              </w:rPr>
            </w:pPr>
            <w:hyperlink r:id="rId368"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6A24DD">
              <w:t>CT aspects of Enhancement to the 5GC LoCation Services</w:t>
            </w:r>
          </w:p>
          <w:p w:rsidR="00715398" w:rsidRDefault="00715398" w:rsidP="00715398"/>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E158EC" w:rsidP="00715398">
            <w:pPr>
              <w:overflowPunct/>
              <w:autoSpaceDE/>
              <w:autoSpaceDN/>
              <w:adjustRightInd/>
              <w:textAlignment w:val="auto"/>
              <w:rPr>
                <w:rFonts w:cs="Arial"/>
                <w:color w:val="000000"/>
                <w:lang w:val="en-US"/>
              </w:rPr>
            </w:pPr>
            <w:hyperlink r:id="rId369"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6684D" w:rsidP="00715398">
            <w:pPr>
              <w:rPr>
                <w:rFonts w:cs="Arial"/>
              </w:rPr>
            </w:pPr>
            <w:r>
              <w:rPr>
                <w:rFonts w:cs="Arial"/>
              </w:rPr>
              <w:t>Lena, 23:52</w:t>
            </w:r>
          </w:p>
          <w:p w:rsidR="0006684D" w:rsidRPr="00D95972" w:rsidRDefault="0006684D" w:rsidP="00715398">
            <w:pPr>
              <w:rPr>
                <w:rFonts w:cs="Arial"/>
              </w:rPr>
            </w:pPr>
            <w:r>
              <w:rPr>
                <w:rFonts w:cs="Arial"/>
              </w:rPr>
              <w:t>More changes needed, want to see a complete solution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E158EC" w:rsidP="00715398">
            <w:pPr>
              <w:overflowPunct/>
              <w:autoSpaceDE/>
              <w:autoSpaceDN/>
              <w:adjustRightInd/>
              <w:textAlignment w:val="auto"/>
              <w:rPr>
                <w:rFonts w:cs="Arial"/>
                <w:color w:val="000000"/>
                <w:lang w:val="en-US"/>
              </w:rPr>
            </w:pPr>
            <w:hyperlink r:id="rId370"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67F56" w:rsidP="00715398">
            <w:pPr>
              <w:rPr>
                <w:rFonts w:cs="Arial"/>
              </w:rPr>
            </w:pPr>
            <w:r>
              <w:rPr>
                <w:rFonts w:cs="Arial"/>
              </w:rPr>
              <w:t>Atle, Fri, 08:27</w:t>
            </w:r>
          </w:p>
          <w:p w:rsidR="00867F56" w:rsidRDefault="00867F56" w:rsidP="00715398">
            <w:pPr>
              <w:rPr>
                <w:rFonts w:cs="Arial"/>
              </w:rPr>
            </w:pPr>
            <w:r>
              <w:rPr>
                <w:rFonts w:cs="Arial"/>
              </w:rPr>
              <w:t>Many comments</w:t>
            </w:r>
          </w:p>
          <w:p w:rsidR="0006684D" w:rsidRDefault="0006684D" w:rsidP="00715398">
            <w:pPr>
              <w:rPr>
                <w:rFonts w:cs="Arial"/>
              </w:rPr>
            </w:pPr>
          </w:p>
          <w:p w:rsidR="0006684D" w:rsidRDefault="0006684D" w:rsidP="00715398">
            <w:pPr>
              <w:rPr>
                <w:rFonts w:cs="Arial"/>
              </w:rPr>
            </w:pPr>
            <w:r>
              <w:rPr>
                <w:rFonts w:cs="Arial"/>
              </w:rPr>
              <w:t>Lena, Sun, 23:49</w:t>
            </w:r>
          </w:p>
          <w:p w:rsidR="0006684D" w:rsidRDefault="0006684D" w:rsidP="00715398">
            <w:pPr>
              <w:rPr>
                <w:rFonts w:cs="Arial"/>
              </w:rPr>
            </w:pPr>
            <w:r>
              <w:rPr>
                <w:lang w:val="en-US"/>
              </w:rPr>
              <w:t>&lt;plane&gt; parameter should be removed</w:t>
            </w:r>
          </w:p>
          <w:p w:rsidR="00867F56" w:rsidRPr="00D95972" w:rsidRDefault="00867F56" w:rsidP="00715398">
            <w:pPr>
              <w:rPr>
                <w:rFonts w:cs="Arial"/>
              </w:rPr>
            </w:pPr>
          </w:p>
        </w:tc>
      </w:tr>
      <w:tr w:rsidR="00715398" w:rsidRPr="00D95972" w:rsidTr="00302D0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draftCR  24.080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r>
              <w:rPr>
                <w:rFonts w:cs="Arial"/>
              </w:rPr>
              <w:t>24.080 is a CT4 spec</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B33814" w:rsidRDefault="00715398" w:rsidP="00715398">
            <w:pPr>
              <w:rPr>
                <w:rFonts w:cs="Arial"/>
                <w:color w:val="FF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V2XAPP</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V2XAPP</w:t>
            </w:r>
          </w:p>
          <w:p w:rsidR="00715398" w:rsidRDefault="00715398" w:rsidP="00715398"/>
          <w:p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rFonts w:eastAsia="Batang" w:cs="Arial"/>
                <w:color w:val="FF0000"/>
                <w:highlight w:val="yellow"/>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1"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2"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3"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4"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5"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6"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7"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8"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79"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0"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1"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2"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3"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4"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5"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6"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eV2XARC</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eV2XARC</w:t>
            </w:r>
          </w:p>
          <w:p w:rsidR="00715398" w:rsidRDefault="00715398" w:rsidP="00715398"/>
          <w:p w:rsidR="00715398" w:rsidRDefault="00715398" w:rsidP="00715398">
            <w:pPr>
              <w:rPr>
                <w:rFonts w:eastAsia="Batang" w:cs="Arial"/>
                <w:color w:val="FF0000"/>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E158EC" w:rsidP="00715398">
            <w:hyperlink r:id="rId387"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8"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89"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0"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1"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2"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3"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4"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Tdoc was not available on time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5"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6"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7"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Non-standadized QoS characteristics over PC5-S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8"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399"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Group size and menber ID from application layer for groupcast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0"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1"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2"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3"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4"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5"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6"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7"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8"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09"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ENs resolving in modification pocedure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0"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1"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2"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3"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4"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5"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6"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7"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8"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19"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0"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1"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2"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3"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on maximum nbr of PC5 unicast links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4"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5"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6"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7"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8"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29"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0"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1"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2"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CD093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3"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87" w:author="PL-preApril" w:date="2020-04-13T12:07:00Z"/>
                <w:rFonts w:cs="Arial"/>
              </w:rPr>
            </w:pPr>
            <w:ins w:id="88" w:author="PL-preApril" w:date="2020-04-13T12:07:00Z">
              <w:r>
                <w:rPr>
                  <w:rFonts w:cs="Arial"/>
                </w:rPr>
                <w:t>Revision of C1-202327</w:t>
              </w:r>
            </w:ins>
          </w:p>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89" w:author="PL-preApril" w:date="2020-04-15T13:20:00Z"/>
                <w:rFonts w:cs="Arial"/>
              </w:rPr>
            </w:pPr>
            <w:ins w:id="90" w:author="PL-preApril" w:date="2020-04-15T13:20:00Z">
              <w:r>
                <w:rPr>
                  <w:rFonts w:cs="Arial"/>
                </w:rPr>
                <w:t>Revision of C1-202225</w:t>
              </w:r>
            </w:ins>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069DE">
              <w:t xml:space="preserve">CT aspects of optimizations on UE radio capability </w:t>
            </w:r>
            <w:r>
              <w:t>signalling</w:t>
            </w:r>
          </w:p>
          <w:p w:rsidR="00715398" w:rsidRDefault="00715398" w:rsidP="00715398"/>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4"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0767B" w:rsidP="00715398">
            <w:pPr>
              <w:rPr>
                <w:rFonts w:cs="Arial"/>
              </w:rPr>
            </w:pPr>
            <w:r>
              <w:rPr>
                <w:rFonts w:cs="Arial"/>
              </w:rPr>
              <w:t>Lena, Fri, 01:43</w:t>
            </w:r>
          </w:p>
          <w:p w:rsidR="0060767B" w:rsidRDefault="0060767B" w:rsidP="00715398">
            <w:pPr>
              <w:rPr>
                <w:rFonts w:cs="Arial"/>
              </w:rPr>
            </w:pPr>
            <w:r>
              <w:rPr>
                <w:rFonts w:cs="Arial"/>
              </w:rPr>
              <w:t>Fine with the CR, needs an additional “either”</w:t>
            </w:r>
          </w:p>
          <w:p w:rsidR="00C20CFE" w:rsidRDefault="00C20CFE" w:rsidP="00715398">
            <w:pPr>
              <w:rPr>
                <w:rFonts w:cs="Arial"/>
              </w:rPr>
            </w:pPr>
          </w:p>
          <w:p w:rsidR="00C20CFE" w:rsidRDefault="00C20CFE" w:rsidP="00715398">
            <w:pPr>
              <w:rPr>
                <w:rFonts w:cs="Arial"/>
              </w:rPr>
            </w:pPr>
            <w:r>
              <w:rPr>
                <w:rFonts w:cs="Arial"/>
              </w:rPr>
              <w:t>Mikael, Fri, 08:01</w:t>
            </w:r>
          </w:p>
          <w:p w:rsidR="00C20CFE" w:rsidRDefault="00C20CFE" w:rsidP="00715398">
            <w:pPr>
              <w:rPr>
                <w:rFonts w:cs="Arial"/>
              </w:rPr>
            </w:pPr>
            <w:r>
              <w:rPr>
                <w:rFonts w:cs="Arial"/>
              </w:rPr>
              <w:t>Acks Lena, will come with rev</w:t>
            </w:r>
          </w:p>
          <w:p w:rsidR="00C20CFE" w:rsidRPr="00D95972" w:rsidRDefault="00C20CFE"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rsidR="00715398" w:rsidRPr="00AF59AD" w:rsidRDefault="00715398" w:rsidP="00715398"/>
        </w:tc>
        <w:tc>
          <w:tcPr>
            <w:tcW w:w="4190" w:type="dxa"/>
            <w:gridSpan w:val="3"/>
            <w:tcBorders>
              <w:top w:val="single" w:sz="4" w:space="0" w:color="auto"/>
              <w:bottom w:val="single" w:sz="4" w:space="0" w:color="auto"/>
            </w:tcBorders>
            <w:shd w:val="clear" w:color="000000" w:fill="FFFFFF"/>
          </w:tcPr>
          <w:p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715398" w:rsidRDefault="00715398" w:rsidP="00715398"/>
        </w:tc>
      </w:tr>
      <w:tr w:rsidR="00715398" w:rsidRPr="00D95972" w:rsidTr="000F3A40">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0F3A4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E158EC" w:rsidP="00715398">
            <w:pPr>
              <w:rPr>
                <w:rFonts w:cs="Arial"/>
              </w:rPr>
            </w:pPr>
            <w:hyperlink r:id="rId435"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715398">
            <w:pPr>
              <w:rPr>
                <w:rFonts w:cs="Arial"/>
              </w:rPr>
            </w:pPr>
            <w:r>
              <w:rPr>
                <w:rFonts w:cs="Arial"/>
              </w:rPr>
              <w:t>Withdrawn</w:t>
            </w:r>
          </w:p>
          <w:p w:rsidR="000F3A40" w:rsidRDefault="000F3A40" w:rsidP="00715398">
            <w:pPr>
              <w:rPr>
                <w:rFonts w:cs="Arial"/>
              </w:rPr>
            </w:pPr>
            <w:r>
              <w:rPr>
                <w:rFonts w:cs="Arial"/>
              </w:rPr>
              <w:t>Following ConfCall</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715398">
            <w:pPr>
              <w:rPr>
                <w:rFonts w:cs="Arial"/>
              </w:rPr>
            </w:pPr>
            <w:r>
              <w:rPr>
                <w:rFonts w:cs="Arial"/>
              </w:rPr>
              <w:t>Ivo, Thu 13:43</w:t>
            </w:r>
          </w:p>
          <w:p w:rsidR="00043278" w:rsidRDefault="00043278" w:rsidP="00715398">
            <w:pPr>
              <w:rPr>
                <w:rFonts w:cs="Arial"/>
              </w:rPr>
            </w:pPr>
            <w:r>
              <w:rPr>
                <w:rFonts w:cs="Arial"/>
              </w:rPr>
              <w:t>No need for this CR, impact on EPS to be avoided</w:t>
            </w:r>
          </w:p>
          <w:p w:rsidR="00FB3B11" w:rsidRDefault="00FB3B11" w:rsidP="00715398">
            <w:pPr>
              <w:rPr>
                <w:rFonts w:cs="Arial"/>
              </w:rPr>
            </w:pPr>
          </w:p>
          <w:p w:rsidR="00FB3B11" w:rsidRDefault="00FB3B11" w:rsidP="00715398">
            <w:pPr>
              <w:rPr>
                <w:rFonts w:cs="Arial"/>
              </w:rPr>
            </w:pPr>
            <w:r>
              <w:rPr>
                <w:rFonts w:cs="Arial"/>
              </w:rPr>
              <w:t>Lena, Fri, 05:21</w:t>
            </w:r>
          </w:p>
          <w:p w:rsidR="00FB3B11" w:rsidRPr="00D95972" w:rsidRDefault="00FB3B11" w:rsidP="00715398">
            <w:pPr>
              <w:rPr>
                <w:rFonts w:cs="Arial"/>
              </w:rPr>
            </w:pPr>
            <w:r>
              <w:rPr>
                <w:lang w:val="en-US"/>
              </w:rPr>
              <w:t>prefer E solution with no UE impact, C1-202133.</w:t>
            </w:r>
          </w:p>
        </w:tc>
      </w:tr>
      <w:tr w:rsidR="00715398" w:rsidRPr="00D95972" w:rsidTr="000F3A4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E158EC" w:rsidP="00715398">
            <w:pPr>
              <w:rPr>
                <w:rFonts w:cs="Arial"/>
              </w:rPr>
            </w:pPr>
            <w:hyperlink r:id="rId436"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715398">
            <w:pPr>
              <w:rPr>
                <w:rFonts w:cs="Arial"/>
              </w:rPr>
            </w:pPr>
            <w:r>
              <w:rPr>
                <w:rFonts w:cs="Arial"/>
              </w:rPr>
              <w:t>Withdrawn</w:t>
            </w:r>
          </w:p>
          <w:p w:rsidR="000F3A40" w:rsidRDefault="000F3A40" w:rsidP="00715398">
            <w:pPr>
              <w:rPr>
                <w:rFonts w:cs="Arial"/>
              </w:rPr>
            </w:pPr>
            <w:r>
              <w:rPr>
                <w:rFonts w:cs="Arial"/>
              </w:rPr>
              <w:t>Following ConfCall</w:t>
            </w:r>
          </w:p>
          <w:p w:rsidR="00715398" w:rsidRDefault="00715398" w:rsidP="00715398">
            <w:pPr>
              <w:rPr>
                <w:rFonts w:cs="Arial"/>
              </w:rPr>
            </w:pPr>
            <w:r>
              <w:rPr>
                <w:rFonts w:cs="Arial"/>
              </w:rPr>
              <w:t>Revision of C1-198012</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043278">
            <w:pPr>
              <w:rPr>
                <w:rFonts w:cs="Arial"/>
              </w:rPr>
            </w:pPr>
            <w:r>
              <w:rPr>
                <w:rFonts w:cs="Arial"/>
              </w:rPr>
              <w:t>Ivo, Thu 13:43</w:t>
            </w:r>
          </w:p>
          <w:p w:rsidR="00043278" w:rsidRDefault="00043278" w:rsidP="00043278">
            <w:pPr>
              <w:rPr>
                <w:rFonts w:cs="Arial"/>
              </w:rPr>
            </w:pPr>
            <w:r>
              <w:rPr>
                <w:rFonts w:cs="Arial"/>
              </w:rPr>
              <w:t>No need for this CR, impact on EPS to be avoided</w:t>
            </w:r>
          </w:p>
          <w:p w:rsidR="00FB3B11" w:rsidRDefault="00FB3B11" w:rsidP="00043278">
            <w:pPr>
              <w:rPr>
                <w:rFonts w:cs="Arial"/>
              </w:rPr>
            </w:pPr>
          </w:p>
          <w:p w:rsidR="00FB3B11" w:rsidRDefault="00FB3B11" w:rsidP="00FB3B11">
            <w:pPr>
              <w:rPr>
                <w:rFonts w:cs="Arial"/>
              </w:rPr>
            </w:pPr>
            <w:r>
              <w:rPr>
                <w:rFonts w:cs="Arial"/>
              </w:rPr>
              <w:t>Lena, Fri, 05:21</w:t>
            </w:r>
          </w:p>
          <w:p w:rsidR="00FB3B11" w:rsidRPr="00D95972" w:rsidRDefault="00FB3B11" w:rsidP="00FB3B11">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7"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C1-202338</w:t>
            </w:r>
          </w:p>
          <w:p w:rsidR="009F4F32" w:rsidRDefault="009F4F32" w:rsidP="00715398">
            <w:pPr>
              <w:rPr>
                <w:rFonts w:cs="Arial"/>
              </w:rPr>
            </w:pPr>
          </w:p>
          <w:p w:rsidR="009F4F32" w:rsidRDefault="009F4F32" w:rsidP="00715398">
            <w:pPr>
              <w:rPr>
                <w:rFonts w:cs="Arial"/>
              </w:rPr>
            </w:pPr>
            <w:r>
              <w:rPr>
                <w:rFonts w:cs="Arial"/>
              </w:rPr>
              <w:t>Ivo, Thu, 13:43</w:t>
            </w:r>
          </w:p>
          <w:p w:rsidR="009F4F32" w:rsidRDefault="009F4F32" w:rsidP="00715398">
            <w:pPr>
              <w:rPr>
                <w:rFonts w:cs="Arial"/>
              </w:rPr>
            </w:pPr>
            <w:r>
              <w:rPr>
                <w:rFonts w:cs="Arial"/>
              </w:rPr>
              <w:t>Minor editorial</w:t>
            </w:r>
          </w:p>
          <w:p w:rsidR="009F4F32" w:rsidRDefault="009F4F32" w:rsidP="00715398">
            <w:pPr>
              <w:rPr>
                <w:rFonts w:cs="Arial"/>
              </w:rPr>
            </w:pPr>
          </w:p>
          <w:p w:rsidR="00065F11" w:rsidRDefault="00065F11" w:rsidP="00715398">
            <w:pPr>
              <w:rPr>
                <w:rFonts w:cs="Arial"/>
              </w:rPr>
            </w:pPr>
            <w:r>
              <w:rPr>
                <w:rFonts w:cs="Arial"/>
              </w:rPr>
              <w:t>Fei, Sat, 09:14</w:t>
            </w:r>
          </w:p>
          <w:p w:rsidR="00065F11" w:rsidRDefault="00065F11" w:rsidP="00715398">
            <w:pPr>
              <w:rPr>
                <w:rFonts w:cs="Arial"/>
              </w:rPr>
            </w:pPr>
            <w:r>
              <w:rPr>
                <w:rFonts w:cs="Arial"/>
              </w:rPr>
              <w:t>Provides the rev in Inbox</w:t>
            </w:r>
          </w:p>
          <w:p w:rsidR="00310625" w:rsidRDefault="00310625" w:rsidP="00715398">
            <w:pPr>
              <w:rPr>
                <w:rFonts w:cs="Arial"/>
              </w:rPr>
            </w:pPr>
          </w:p>
          <w:p w:rsidR="00310625" w:rsidRDefault="00310625" w:rsidP="00715398">
            <w:pPr>
              <w:rPr>
                <w:rFonts w:cs="Arial"/>
              </w:rPr>
            </w:pPr>
            <w:r>
              <w:rPr>
                <w:rFonts w:cs="Arial"/>
              </w:rPr>
              <w:t>Ivo, Mon, 23:26</w:t>
            </w:r>
          </w:p>
          <w:p w:rsidR="00310625" w:rsidRDefault="00414279" w:rsidP="00715398">
            <w:pPr>
              <w:rPr>
                <w:rFonts w:cs="Arial"/>
              </w:rPr>
            </w:pPr>
            <w:r>
              <w:rPr>
                <w:rFonts w:cs="Arial"/>
              </w:rPr>
              <w:t>E</w:t>
            </w:r>
            <w:r w:rsidR="00310625">
              <w:rPr>
                <w:rFonts w:cs="Arial"/>
              </w:rPr>
              <w:t>ditorial</w:t>
            </w:r>
          </w:p>
          <w:p w:rsidR="00414279" w:rsidRDefault="00414279" w:rsidP="00715398">
            <w:pPr>
              <w:rPr>
                <w:rFonts w:cs="Arial"/>
              </w:rPr>
            </w:pPr>
          </w:p>
          <w:p w:rsidR="00414279" w:rsidRDefault="00414279" w:rsidP="00715398">
            <w:pPr>
              <w:rPr>
                <w:rFonts w:cs="Arial"/>
              </w:rPr>
            </w:pPr>
            <w:r>
              <w:rPr>
                <w:rFonts w:cs="Arial"/>
              </w:rPr>
              <w:t>Fei, Tue, 05:10</w:t>
            </w:r>
          </w:p>
          <w:p w:rsidR="00414279" w:rsidRDefault="00414279" w:rsidP="00715398">
            <w:pPr>
              <w:rPr>
                <w:rFonts w:cs="Arial"/>
              </w:rPr>
            </w:pPr>
            <w:r>
              <w:rPr>
                <w:rFonts w:cs="Arial"/>
              </w:rPr>
              <w:t>Acks Ivo</w:t>
            </w:r>
          </w:p>
          <w:p w:rsidR="009F4F32" w:rsidRPr="00D95972" w:rsidRDefault="009F4F32"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 xml:space="preserve">xBDT </w:t>
            </w:r>
            <w:r>
              <w:t>(CT3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F3D08">
              <w:rPr>
                <w:szCs w:val="16"/>
              </w:rPr>
              <w:t>CT aspects on 5GS Transfer of Policies for Background Data</w:t>
            </w:r>
          </w:p>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support for integrated access and backhaul (IAB)</w:t>
            </w:r>
          </w:p>
          <w:p w:rsidR="00715398" w:rsidRDefault="00715398" w:rsidP="00715398">
            <w:pPr>
              <w:rPr>
                <w:szCs w:val="16"/>
              </w:rPr>
            </w:pPr>
          </w:p>
          <w:p w:rsidR="00715398" w:rsidRDefault="00715398" w:rsidP="00715398">
            <w:pPr>
              <w:rPr>
                <w:szCs w:val="16"/>
              </w:rPr>
            </w:pPr>
            <w:r w:rsidRPr="00591BAF">
              <w:rPr>
                <w:szCs w:val="16"/>
                <w:highlight w:val="green"/>
              </w:rPr>
              <w:t>CT1 no longer affected by this work item</w:t>
            </w: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B95267">
              <w:t xml:space="preserve">5GS Enhanced support of OTA mechanism for </w:t>
            </w:r>
            <w:r>
              <w:t xml:space="preserve">UICC </w:t>
            </w:r>
            <w:r w:rsidRPr="00B95267">
              <w:t>configuration parameter update</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CT Aspects of 5G URLLC</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SEAL</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 xml:space="preserve">CT aspects of </w:t>
            </w:r>
            <w:bookmarkStart w:id="91" w:name="_Hlk23769176"/>
            <w:r w:rsidRPr="00C43946">
              <w:t>Service Enabler Architecture Layer for Verticals</w:t>
            </w:r>
            <w:bookmarkEnd w:id="91"/>
          </w:p>
          <w:p w:rsidR="00715398" w:rsidRDefault="00715398" w:rsidP="00715398">
            <w:pPr>
              <w:rPr>
                <w:szCs w:val="16"/>
              </w:rPr>
            </w:pPr>
          </w:p>
          <w:p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szCs w:val="16"/>
              </w:rPr>
            </w:pPr>
          </w:p>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38"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39"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0"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1"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2"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3"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4"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5"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6"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7"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8"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49"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0"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1"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2"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3"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4"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Use of pre-established MBMS bearers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5"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use of pre-established MBMS bearers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6"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Use of dynamic MBMS bearers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7"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8"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59"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0"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1"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2"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Switching between MBMS bearer bearer and unicast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3"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4"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5"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6"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7"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8"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69"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0"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Huawei, HiSilicon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1"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2"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3"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4"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5"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6"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7"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8"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79"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80"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481"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rsidR="00715398" w:rsidRDefault="00715398" w:rsidP="00715398">
            <w:pPr>
              <w:rPr>
                <w:rFonts w:eastAsia="Batang" w:cs="Arial"/>
                <w:color w:val="000000"/>
                <w:lang w:eastAsia="ko-KR"/>
              </w:rPr>
            </w:pPr>
          </w:p>
          <w:p w:rsidR="00715398" w:rsidRPr="00E32EA2" w:rsidRDefault="00715398" w:rsidP="00715398">
            <w:pPr>
              <w:rPr>
                <w:rFonts w:cs="Arial"/>
                <w:b/>
                <w:bCs/>
              </w:rPr>
            </w:pPr>
            <w:r w:rsidRPr="00E32EA2">
              <w:rPr>
                <w:rFonts w:eastAsia="Batang" w:cs="Arial"/>
                <w:b/>
                <w:bCs/>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color w:val="000000"/>
              </w:rPr>
            </w:pPr>
            <w:hyperlink r:id="rId482"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cs="Arial"/>
              </w:rPr>
            </w:pPr>
            <w:r w:rsidRPr="0072540A">
              <w:rPr>
                <w:rFonts w:cs="Arial"/>
              </w:rPr>
              <w:t>Ivo, Th</w:t>
            </w:r>
            <w:r>
              <w:rPr>
                <w:rFonts w:cs="Arial"/>
              </w:rPr>
              <w:t>u, 13:44</w:t>
            </w:r>
          </w:p>
          <w:p w:rsidR="0072540A" w:rsidRDefault="0072540A" w:rsidP="00715398">
            <w:pPr>
              <w:rPr>
                <w:lang w:val="en-US"/>
              </w:rPr>
            </w:pPr>
            <w:r>
              <w:rPr>
                <w:lang w:val="en-US"/>
              </w:rPr>
              <w:t>Change in Table 8.2.6.1.1 seems unnecessary</w:t>
            </w:r>
          </w:p>
          <w:p w:rsidR="0060122D" w:rsidRDefault="0060122D" w:rsidP="00715398">
            <w:pPr>
              <w:rPr>
                <w:lang w:val="en-US"/>
              </w:rPr>
            </w:pPr>
          </w:p>
          <w:p w:rsidR="0060122D" w:rsidRDefault="0060122D" w:rsidP="00715398">
            <w:pPr>
              <w:rPr>
                <w:lang w:val="en-US"/>
              </w:rPr>
            </w:pPr>
            <w:r>
              <w:rPr>
                <w:lang w:val="en-US"/>
              </w:rPr>
              <w:t>Behrouz, Thu, 19:46</w:t>
            </w:r>
          </w:p>
          <w:p w:rsidR="0060122D" w:rsidRDefault="0060122D" w:rsidP="00715398">
            <w:pPr>
              <w:rPr>
                <w:lang w:val="en-US"/>
              </w:rPr>
            </w:pPr>
            <w:r>
              <w:rPr>
                <w:lang w:val="en-US"/>
              </w:rPr>
              <w:t>Explains why he wants to keep Type 1 IE</w:t>
            </w:r>
          </w:p>
          <w:p w:rsidR="00795324" w:rsidRDefault="00795324" w:rsidP="00715398">
            <w:pPr>
              <w:rPr>
                <w:lang w:val="en-US"/>
              </w:rPr>
            </w:pPr>
          </w:p>
          <w:p w:rsidR="00795324" w:rsidRDefault="00795324" w:rsidP="00715398">
            <w:pPr>
              <w:rPr>
                <w:lang w:val="en-US"/>
              </w:rPr>
            </w:pPr>
            <w:r>
              <w:rPr>
                <w:lang w:val="en-US"/>
              </w:rPr>
              <w:t>Ivo, Fri, 11:35</w:t>
            </w:r>
          </w:p>
          <w:p w:rsidR="00795324" w:rsidRDefault="00795324" w:rsidP="00715398">
            <w:pPr>
              <w:rPr>
                <w:lang w:val="en-US"/>
              </w:rPr>
            </w:pPr>
            <w:r>
              <w:rPr>
                <w:lang w:val="en-US"/>
              </w:rPr>
              <w:t>We may run out of Type 1, could use Type 2 where possible</w:t>
            </w:r>
          </w:p>
          <w:p w:rsidR="00E922BF" w:rsidRDefault="00E922BF" w:rsidP="00715398">
            <w:pPr>
              <w:rPr>
                <w:lang w:val="en-US"/>
              </w:rPr>
            </w:pPr>
          </w:p>
          <w:p w:rsidR="00E922BF" w:rsidRDefault="00E922BF" w:rsidP="00715398">
            <w:pPr>
              <w:rPr>
                <w:lang w:val="en-US"/>
              </w:rPr>
            </w:pPr>
            <w:r>
              <w:rPr>
                <w:lang w:val="en-US"/>
              </w:rPr>
              <w:t>Behrouz, Sat, 02:27</w:t>
            </w:r>
          </w:p>
          <w:p w:rsidR="00E922BF" w:rsidRDefault="00E922BF" w:rsidP="00715398">
            <w:pPr>
              <w:rPr>
                <w:lang w:val="en-US"/>
              </w:rPr>
            </w:pPr>
            <w:r>
              <w:rPr>
                <w:lang w:val="en-US"/>
              </w:rPr>
              <w:t>Not keen on using Type 2, none was used in 301</w:t>
            </w:r>
          </w:p>
          <w:p w:rsidR="00E922BF" w:rsidRDefault="00E922BF" w:rsidP="00715398">
            <w:pPr>
              <w:rPr>
                <w:lang w:val="en-US"/>
              </w:rPr>
            </w:pPr>
          </w:p>
          <w:p w:rsidR="00E922BF" w:rsidRDefault="00E922BF" w:rsidP="00715398">
            <w:pPr>
              <w:rPr>
                <w:lang w:val="en-US"/>
              </w:rPr>
            </w:pPr>
            <w:r>
              <w:rPr>
                <w:lang w:val="en-US"/>
              </w:rPr>
              <w:t>Amer, Sat, 04:30</w:t>
            </w:r>
          </w:p>
          <w:p w:rsidR="00E922BF" w:rsidRDefault="00E922BF" w:rsidP="00715398">
            <w:pPr>
              <w:rPr>
                <w:lang w:val="en-US"/>
              </w:rPr>
            </w:pPr>
            <w:r>
              <w:rPr>
                <w:lang w:val="en-US"/>
              </w:rPr>
              <w:t>Not convinced by Behrouz argument on Type 2</w:t>
            </w:r>
          </w:p>
          <w:p w:rsidR="00065F11" w:rsidRDefault="00065F11" w:rsidP="00715398">
            <w:pPr>
              <w:rPr>
                <w:lang w:val="en-US"/>
              </w:rPr>
            </w:pPr>
          </w:p>
          <w:p w:rsidR="00065F11" w:rsidRDefault="00065F11" w:rsidP="00715398">
            <w:pPr>
              <w:rPr>
                <w:lang w:val="en-US"/>
              </w:rPr>
            </w:pPr>
            <w:r>
              <w:rPr>
                <w:lang w:val="en-US"/>
              </w:rPr>
              <w:t>Behrouz, Sat, 06:25</w:t>
            </w:r>
          </w:p>
          <w:p w:rsidR="00065F11" w:rsidRDefault="00B37D28" w:rsidP="00715398">
            <w:pPr>
              <w:rPr>
                <w:lang w:val="en-US"/>
              </w:rPr>
            </w:pPr>
            <w:r>
              <w:rPr>
                <w:lang w:val="en-US"/>
              </w:rPr>
              <w:t>C</w:t>
            </w:r>
            <w:r w:rsidR="00065F11">
              <w:rPr>
                <w:lang w:val="en-US"/>
              </w:rPr>
              <w:t>ommenting</w:t>
            </w:r>
          </w:p>
          <w:p w:rsidR="00B37D28" w:rsidRDefault="00B37D28" w:rsidP="00715398">
            <w:pPr>
              <w:rPr>
                <w:lang w:val="en-US"/>
              </w:rPr>
            </w:pPr>
          </w:p>
          <w:p w:rsidR="00B37D28" w:rsidRDefault="00B37D28" w:rsidP="00715398">
            <w:pPr>
              <w:rPr>
                <w:lang w:val="en-US"/>
              </w:rPr>
            </w:pPr>
            <w:r>
              <w:rPr>
                <w:lang w:val="en-US"/>
              </w:rPr>
              <w:t>Amer, Sat, 13:57</w:t>
            </w:r>
          </w:p>
          <w:p w:rsidR="00B37D28" w:rsidRDefault="00B37D28" w:rsidP="00715398">
            <w:pPr>
              <w:rPr>
                <w:lang w:val="en-US"/>
              </w:rPr>
            </w:pPr>
            <w:r>
              <w:rPr>
                <w:lang w:val="en-US"/>
              </w:rPr>
              <w:t>Commenting to Behrouz</w:t>
            </w:r>
          </w:p>
          <w:p w:rsidR="00185B54" w:rsidRDefault="00185B54" w:rsidP="00715398">
            <w:pPr>
              <w:rPr>
                <w:lang w:val="en-US"/>
              </w:rPr>
            </w:pPr>
          </w:p>
          <w:p w:rsidR="00185B54" w:rsidRDefault="00185B54" w:rsidP="00715398">
            <w:pPr>
              <w:rPr>
                <w:lang w:val="en-US"/>
              </w:rPr>
            </w:pPr>
            <w:r>
              <w:rPr>
                <w:lang w:val="en-US"/>
              </w:rPr>
              <w:t>Behrouz, Sat, 20:47</w:t>
            </w:r>
          </w:p>
          <w:p w:rsidR="00185B54" w:rsidRDefault="00185B54" w:rsidP="00715398">
            <w:pPr>
              <w:rPr>
                <w:lang w:val="en-US"/>
              </w:rPr>
            </w:pPr>
            <w:r>
              <w:rPr>
                <w:lang w:val="en-US"/>
              </w:rPr>
              <w:t>Discussing how to continue type 2 IE</w:t>
            </w:r>
          </w:p>
          <w:p w:rsidR="00310625" w:rsidRDefault="00310625" w:rsidP="00715398">
            <w:pPr>
              <w:rPr>
                <w:lang w:val="en-US"/>
              </w:rPr>
            </w:pPr>
          </w:p>
          <w:p w:rsidR="00310625" w:rsidRDefault="00310625" w:rsidP="00715398">
            <w:pPr>
              <w:rPr>
                <w:lang w:val="en-US"/>
              </w:rPr>
            </w:pPr>
            <w:r>
              <w:rPr>
                <w:lang w:val="en-US"/>
              </w:rPr>
              <w:t>Ivo, Mon, 23:41</w:t>
            </w:r>
          </w:p>
          <w:p w:rsidR="00310625" w:rsidRDefault="00310625" w:rsidP="00715398">
            <w:pPr>
              <w:rPr>
                <w:lang w:val="en-US"/>
              </w:rPr>
            </w:pPr>
            <w:r>
              <w:rPr>
                <w:lang w:val="en-US"/>
              </w:rPr>
              <w:t>Explaining why type 2 IE would be beneficial</w:t>
            </w:r>
          </w:p>
          <w:p w:rsidR="00E92423" w:rsidRDefault="00E92423" w:rsidP="00715398">
            <w:pPr>
              <w:rPr>
                <w:lang w:val="en-US"/>
              </w:rPr>
            </w:pPr>
          </w:p>
          <w:p w:rsidR="00E92423" w:rsidRDefault="00E92423" w:rsidP="00715398">
            <w:pPr>
              <w:rPr>
                <w:lang w:val="en-US"/>
              </w:rPr>
            </w:pPr>
            <w:r>
              <w:rPr>
                <w:lang w:val="en-US"/>
              </w:rPr>
              <w:t>Behrouz, Tue, 06:49</w:t>
            </w:r>
          </w:p>
          <w:p w:rsidR="00E92423" w:rsidRDefault="00E92423" w:rsidP="00715398">
            <w:pPr>
              <w:rPr>
                <w:lang w:val="en-US"/>
              </w:rPr>
            </w:pPr>
            <w:r>
              <w:rPr>
                <w:lang w:val="en-US"/>
              </w:rPr>
              <w:t>ongoing</w:t>
            </w:r>
          </w:p>
          <w:p w:rsidR="00795324" w:rsidRDefault="00795324" w:rsidP="00715398">
            <w:pPr>
              <w:rPr>
                <w:rFonts w:cs="Arial"/>
                <w:color w:val="000000"/>
                <w:sz w:val="22"/>
                <w:szCs w:val="22"/>
              </w:rPr>
            </w:pPr>
          </w:p>
          <w:p w:rsidR="00496933" w:rsidRDefault="00496933" w:rsidP="00715398">
            <w:pPr>
              <w:rPr>
                <w:rFonts w:cs="Arial"/>
                <w:color w:val="000000"/>
                <w:sz w:val="22"/>
                <w:szCs w:val="22"/>
              </w:rPr>
            </w:pPr>
            <w:r>
              <w:rPr>
                <w:rFonts w:cs="Arial"/>
                <w:color w:val="000000"/>
                <w:sz w:val="22"/>
                <w:szCs w:val="22"/>
              </w:rPr>
              <w:t>Ivo, Tue, 09:32</w:t>
            </w:r>
          </w:p>
          <w:p w:rsidR="00496933" w:rsidRPr="00D95972" w:rsidRDefault="00496933" w:rsidP="00715398">
            <w:pPr>
              <w:rPr>
                <w:rFonts w:cs="Arial"/>
                <w:color w:val="000000"/>
                <w:sz w:val="22"/>
                <w:szCs w:val="22"/>
              </w:rPr>
            </w:pPr>
            <w:r>
              <w:rPr>
                <w:rFonts w:cs="Arial"/>
                <w:color w:val="000000"/>
                <w:sz w:val="22"/>
                <w:szCs w:val="22"/>
              </w:rPr>
              <w:t>ongoing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3"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4"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0303B" w:rsidP="00715398">
            <w:pPr>
              <w:rPr>
                <w:rFonts w:eastAsia="Batang" w:cs="Arial"/>
                <w:lang w:eastAsia="ko-KR"/>
              </w:rPr>
            </w:pPr>
            <w:r>
              <w:rPr>
                <w:rFonts w:eastAsia="Batang" w:cs="Arial"/>
                <w:lang w:eastAsia="ko-KR"/>
              </w:rPr>
              <w:t>Lin, Fri, 03:56</w:t>
            </w:r>
          </w:p>
          <w:p w:rsidR="00F0303B" w:rsidRDefault="00F0303B" w:rsidP="00715398">
            <w:pPr>
              <w:rPr>
                <w:rFonts w:eastAsia="Batang" w:cs="Arial"/>
                <w:lang w:eastAsia="ko-KR"/>
              </w:rPr>
            </w:pPr>
            <w:r>
              <w:rPr>
                <w:rFonts w:eastAsia="Batang" w:cs="Arial"/>
                <w:lang w:eastAsia="ko-KR"/>
              </w:rPr>
              <w:t>Fine in principle, needs some changes, wants to co-sign</w:t>
            </w:r>
          </w:p>
          <w:p w:rsidR="00795324" w:rsidRDefault="00795324" w:rsidP="00715398">
            <w:pPr>
              <w:rPr>
                <w:rFonts w:eastAsia="Batang" w:cs="Arial"/>
                <w:lang w:eastAsia="ko-KR"/>
              </w:rPr>
            </w:pPr>
          </w:p>
          <w:p w:rsidR="00795324" w:rsidRDefault="00795324" w:rsidP="00715398">
            <w:pPr>
              <w:rPr>
                <w:rFonts w:eastAsia="Batang" w:cs="Arial"/>
                <w:lang w:eastAsia="ko-KR"/>
              </w:rPr>
            </w:pPr>
            <w:r>
              <w:rPr>
                <w:rFonts w:eastAsia="Batang" w:cs="Arial"/>
                <w:lang w:eastAsia="ko-KR"/>
              </w:rPr>
              <w:t>Yanchao, Fri, 11:22</w:t>
            </w:r>
          </w:p>
          <w:p w:rsidR="00795324" w:rsidRDefault="00795324" w:rsidP="00715398">
            <w:pPr>
              <w:rPr>
                <w:rFonts w:eastAsia="Batang" w:cs="Arial"/>
                <w:lang w:eastAsia="ko-KR"/>
              </w:rPr>
            </w:pPr>
            <w:r>
              <w:rPr>
                <w:rFonts w:eastAsia="Batang" w:cs="Arial"/>
                <w:lang w:eastAsia="ko-KR"/>
              </w:rPr>
              <w:t>Asking L</w:t>
            </w:r>
            <w:r w:rsidR="007E62DA">
              <w:rPr>
                <w:rFonts w:eastAsia="Batang" w:cs="Arial"/>
                <w:lang w:eastAsia="ko-KR"/>
              </w:rPr>
              <w:t>i</w:t>
            </w:r>
            <w:r>
              <w:rPr>
                <w:rFonts w:eastAsia="Batang" w:cs="Arial"/>
                <w:lang w:eastAsia="ko-KR"/>
              </w:rPr>
              <w:t>n</w:t>
            </w:r>
          </w:p>
          <w:p w:rsidR="007E62DA" w:rsidRDefault="007E62DA" w:rsidP="00715398">
            <w:pPr>
              <w:rPr>
                <w:rFonts w:eastAsia="Batang" w:cs="Arial"/>
                <w:lang w:eastAsia="ko-KR"/>
              </w:rPr>
            </w:pPr>
          </w:p>
          <w:p w:rsidR="007E62DA" w:rsidRDefault="007E62DA" w:rsidP="00715398">
            <w:pPr>
              <w:rPr>
                <w:lang w:val="en-US"/>
              </w:rPr>
            </w:pPr>
            <w:r>
              <w:rPr>
                <w:lang w:val="en-US"/>
              </w:rPr>
              <w:t>Lin, Sat, 11:48</w:t>
            </w:r>
          </w:p>
          <w:p w:rsidR="007E62DA" w:rsidRDefault="007E62DA" w:rsidP="00715398">
            <w:pPr>
              <w:rPr>
                <w:lang w:val="en-US"/>
              </w:rPr>
            </w:pPr>
            <w:r>
              <w:rPr>
                <w:lang w:val="en-US"/>
              </w:rPr>
              <w:t>Withdraws the earlier comment, wants co-sign</w:t>
            </w:r>
          </w:p>
          <w:p w:rsidR="00B40C00" w:rsidRDefault="00B40C00" w:rsidP="00715398">
            <w:pPr>
              <w:rPr>
                <w:lang w:val="en-US"/>
              </w:rPr>
            </w:pPr>
          </w:p>
          <w:p w:rsidR="00B40C00" w:rsidRDefault="00B40C00" w:rsidP="00715398">
            <w:pPr>
              <w:rPr>
                <w:lang w:val="en-US"/>
              </w:rPr>
            </w:pPr>
            <w:r>
              <w:rPr>
                <w:lang w:val="en-US"/>
              </w:rPr>
              <w:t>Amer, Sat, 15:20</w:t>
            </w:r>
          </w:p>
          <w:p w:rsidR="00B40C00" w:rsidRDefault="00B40C00" w:rsidP="00B40C00">
            <w:pPr>
              <w:rPr>
                <w:rFonts w:eastAsia="Batang" w:cs="Arial"/>
                <w:b/>
                <w:bCs/>
                <w:lang w:val="en-US" w:eastAsia="ko-KR"/>
              </w:rPr>
            </w:pPr>
            <w:r>
              <w:rPr>
                <w:rFonts w:eastAsia="Batang" w:cs="Arial"/>
                <w:lang w:val="en-US" w:eastAsia="ko-KR"/>
              </w:rPr>
              <w:t>T o</w:t>
            </w:r>
            <w:r w:rsidRPr="00B40C00">
              <w:rPr>
                <w:rFonts w:eastAsia="Batang" w:cs="Arial"/>
                <w:lang w:val="en-US" w:eastAsia="ko-KR"/>
              </w:rPr>
              <w:t>Yanchao:</w:t>
            </w:r>
            <w:r>
              <w:rPr>
                <w:rFonts w:eastAsia="Batang" w:cs="Arial"/>
                <w:lang w:val="en-US" w:eastAsia="ko-KR"/>
              </w:rPr>
              <w:t xml:space="preserve"> </w:t>
            </w:r>
            <w:r w:rsidRPr="00B40C00">
              <w:rPr>
                <w:rFonts w:eastAsia="Batang" w:cs="Arial"/>
                <w:lang w:val="en-US" w:eastAsia="ko-KR"/>
              </w:rPr>
              <w:t xml:space="preserve">I see your point but I would prefer to not repeat clear mistakes. However, if you feel strongly about keeping the existing text, </w:t>
            </w:r>
            <w:r w:rsidRPr="00B40C00">
              <w:rPr>
                <w:rFonts w:eastAsia="Batang" w:cs="Arial"/>
                <w:b/>
                <w:bCs/>
                <w:lang w:val="en-US" w:eastAsia="ko-KR"/>
              </w:rPr>
              <w:t>I will not object.</w:t>
            </w:r>
          </w:p>
          <w:p w:rsidR="001C1AA7" w:rsidRDefault="001C1AA7" w:rsidP="00B40C00">
            <w:pPr>
              <w:rPr>
                <w:rFonts w:eastAsia="Batang" w:cs="Arial"/>
                <w:b/>
                <w:bCs/>
                <w:lang w:val="en-US" w:eastAsia="ko-KR"/>
              </w:rPr>
            </w:pPr>
          </w:p>
          <w:p w:rsidR="001C1AA7" w:rsidRDefault="001C1AA7" w:rsidP="001C1AA7">
            <w:pPr>
              <w:rPr>
                <w:rFonts w:eastAsia="Batang" w:cs="Arial"/>
                <w:b/>
                <w:bCs/>
                <w:lang w:val="en-US" w:eastAsia="ko-KR"/>
              </w:rPr>
            </w:pPr>
            <w:r>
              <w:rPr>
                <w:rFonts w:eastAsia="Batang" w:cs="Arial"/>
                <w:b/>
                <w:bCs/>
                <w:lang w:val="en-US" w:eastAsia="ko-KR"/>
              </w:rPr>
              <w:t>Yanchao, Mon, 10:40</w:t>
            </w:r>
          </w:p>
          <w:p w:rsidR="001C1AA7" w:rsidRDefault="001C1AA7" w:rsidP="001C1AA7">
            <w:pPr>
              <w:rPr>
                <w:rFonts w:eastAsia="Batang" w:cs="Arial"/>
                <w:lang w:val="en-US" w:eastAsia="ko-KR"/>
              </w:rPr>
            </w:pPr>
            <w:r w:rsidRPr="001C1AA7">
              <w:rPr>
                <w:rFonts w:eastAsia="Batang" w:cs="Arial"/>
                <w:lang w:val="en-US" w:eastAsia="ko-KR"/>
              </w:rPr>
              <w:t>Rev with Huawei as support</w:t>
            </w:r>
          </w:p>
          <w:p w:rsidR="00E02C06" w:rsidRDefault="00E02C06" w:rsidP="001C1AA7">
            <w:pPr>
              <w:rPr>
                <w:rFonts w:eastAsia="Batang" w:cs="Arial"/>
                <w:lang w:val="en-US" w:eastAsia="ko-KR"/>
              </w:rPr>
            </w:pPr>
          </w:p>
          <w:p w:rsidR="00E02C06" w:rsidRDefault="00E02C06" w:rsidP="001C1AA7">
            <w:pPr>
              <w:rPr>
                <w:rFonts w:eastAsia="Batang" w:cs="Arial"/>
                <w:lang w:val="en-US" w:eastAsia="ko-KR"/>
              </w:rPr>
            </w:pPr>
            <w:r>
              <w:rPr>
                <w:rFonts w:eastAsia="Batang" w:cs="Arial"/>
                <w:lang w:val="en-US" w:eastAsia="ko-KR"/>
              </w:rPr>
              <w:t>Lin, Mon, 16:32</w:t>
            </w:r>
          </w:p>
          <w:p w:rsidR="00E02C06" w:rsidRPr="001C1AA7" w:rsidRDefault="00E02C06" w:rsidP="001C1AA7">
            <w:pPr>
              <w:rPr>
                <w:rFonts w:eastAsia="Batang" w:cs="Arial"/>
                <w:lang w:val="en-US" w:eastAsia="ko-KR"/>
              </w:rPr>
            </w:pPr>
            <w:r>
              <w:rPr>
                <w:rFonts w:eastAsia="Batang" w:cs="Arial"/>
                <w:lang w:val="en-US" w:eastAsia="ko-KR"/>
              </w:rPr>
              <w:t>fine</w:t>
            </w:r>
          </w:p>
          <w:p w:rsidR="001C1AA7" w:rsidRPr="00B40C00" w:rsidRDefault="001C1AA7" w:rsidP="00B40C00">
            <w:pPr>
              <w:rPr>
                <w:rFonts w:eastAsia="Batang" w:cs="Arial"/>
                <w:lang w:val="en-US"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5"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E0D93" w:rsidP="00715398">
            <w:pPr>
              <w:rPr>
                <w:rFonts w:eastAsia="Batang" w:cs="Arial"/>
                <w:lang w:eastAsia="ko-KR"/>
              </w:rPr>
            </w:pPr>
            <w:r>
              <w:rPr>
                <w:rFonts w:eastAsia="Batang" w:cs="Arial"/>
                <w:lang w:eastAsia="ko-KR"/>
              </w:rPr>
              <w:t>Kaj, Thu, 13:52</w:t>
            </w:r>
          </w:p>
          <w:p w:rsidR="00EE0D93" w:rsidRDefault="00EE0D93" w:rsidP="00715398">
            <w:pPr>
              <w:rPr>
                <w:rFonts w:eastAsia="Batang" w:cs="Arial"/>
                <w:lang w:eastAsia="ko-KR"/>
              </w:rPr>
            </w:pPr>
            <w:r>
              <w:rPr>
                <w:rFonts w:eastAsia="Batang" w:cs="Arial"/>
                <w:lang w:eastAsia="ko-KR"/>
              </w:rPr>
              <w:t>Don’t tick CN box, not CAT F</w:t>
            </w:r>
          </w:p>
          <w:p w:rsidR="00795324" w:rsidRDefault="00795324" w:rsidP="00715398">
            <w:pPr>
              <w:rPr>
                <w:rFonts w:eastAsia="Batang" w:cs="Arial"/>
                <w:lang w:eastAsia="ko-KR"/>
              </w:rPr>
            </w:pPr>
          </w:p>
          <w:p w:rsidR="00795324" w:rsidRDefault="00795324" w:rsidP="00715398">
            <w:pPr>
              <w:rPr>
                <w:rFonts w:eastAsia="Batang" w:cs="Arial"/>
                <w:lang w:eastAsia="ko-KR"/>
              </w:rPr>
            </w:pPr>
            <w:r>
              <w:rPr>
                <w:rFonts w:eastAsia="Batang" w:cs="Arial"/>
                <w:lang w:eastAsia="ko-KR"/>
              </w:rPr>
              <w:t>Maoki, Fri, 11:41</w:t>
            </w:r>
          </w:p>
          <w:p w:rsidR="00795324" w:rsidRDefault="00795324" w:rsidP="00715398">
            <w:pPr>
              <w:rPr>
                <w:rFonts w:eastAsia="Batang" w:cs="Arial"/>
                <w:lang w:eastAsia="ko-KR"/>
              </w:rPr>
            </w:pPr>
            <w:r>
              <w:rPr>
                <w:rFonts w:eastAsia="Batang" w:cs="Arial"/>
                <w:lang w:eastAsia="ko-KR"/>
              </w:rPr>
              <w:t>Acks</w:t>
            </w:r>
          </w:p>
          <w:p w:rsidR="00795324" w:rsidRPr="00D95972" w:rsidRDefault="00795324"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6"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DA5CA5" w:rsidP="00715398">
            <w:pPr>
              <w:rPr>
                <w:rFonts w:eastAsia="Batang" w:cs="Arial"/>
                <w:lang w:eastAsia="ko-KR"/>
              </w:rPr>
            </w:pPr>
            <w:r>
              <w:rPr>
                <w:rFonts w:eastAsia="Batang" w:cs="Arial"/>
                <w:lang w:eastAsia="ko-KR"/>
              </w:rPr>
              <w:t>Lin, Fri, 07:18</w:t>
            </w:r>
          </w:p>
          <w:p w:rsidR="00DA5CA5" w:rsidRDefault="00DA5CA5" w:rsidP="00715398">
            <w:pPr>
              <w:rPr>
                <w:rFonts w:eastAsia="Batang" w:cs="Arial"/>
                <w:lang w:eastAsia="ko-KR"/>
              </w:rPr>
            </w:pPr>
            <w:r>
              <w:rPr>
                <w:rFonts w:eastAsia="Batang" w:cs="Arial"/>
                <w:lang w:eastAsia="ko-KR"/>
              </w:rPr>
              <w:t>Challenging the scenario</w:t>
            </w:r>
          </w:p>
          <w:p w:rsidR="00111690" w:rsidRDefault="00111690" w:rsidP="00715398">
            <w:pPr>
              <w:rPr>
                <w:rFonts w:eastAsia="Batang" w:cs="Arial"/>
                <w:lang w:eastAsia="ko-KR"/>
              </w:rPr>
            </w:pPr>
          </w:p>
          <w:p w:rsidR="00111690" w:rsidRDefault="00111690" w:rsidP="00715398">
            <w:pPr>
              <w:rPr>
                <w:rFonts w:eastAsia="Batang" w:cs="Arial"/>
                <w:lang w:eastAsia="ko-KR"/>
              </w:rPr>
            </w:pPr>
            <w:r>
              <w:rPr>
                <w:rFonts w:eastAsia="Batang" w:cs="Arial"/>
                <w:lang w:eastAsia="ko-KR"/>
              </w:rPr>
              <w:t>Osama, Fri, 16:06</w:t>
            </w:r>
          </w:p>
          <w:p w:rsidR="00111690" w:rsidRDefault="00111690" w:rsidP="00715398">
            <w:pPr>
              <w:rPr>
                <w:rFonts w:eastAsia="Batang" w:cs="Arial"/>
                <w:lang w:eastAsia="ko-KR"/>
              </w:rPr>
            </w:pPr>
            <w:r w:rsidRPr="00111690">
              <w:rPr>
                <w:rFonts w:eastAsia="Batang" w:cs="Arial"/>
                <w:lang w:eastAsia="ko-KR"/>
              </w:rPr>
              <w:t>do not see any need to do anything from UE side</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Krisztian, Fri, 20:55</w:t>
            </w:r>
          </w:p>
          <w:p w:rsidR="007A572A" w:rsidRDefault="007A572A" w:rsidP="00715398">
            <w:pPr>
              <w:rPr>
                <w:rFonts w:eastAsia="Batang" w:cs="Arial"/>
                <w:lang w:eastAsia="ko-KR"/>
              </w:rPr>
            </w:pPr>
            <w:r>
              <w:rPr>
                <w:rFonts w:eastAsia="Batang" w:cs="Arial"/>
                <w:lang w:eastAsia="ko-KR"/>
              </w:rPr>
              <w:t>Explaiing to Lin and Osama</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Osama, Fri, 21:40</w:t>
            </w:r>
          </w:p>
          <w:p w:rsidR="007A572A" w:rsidRDefault="007A572A" w:rsidP="00715398">
            <w:pPr>
              <w:rPr>
                <w:rFonts w:eastAsia="Batang" w:cs="Arial"/>
                <w:lang w:eastAsia="ko-KR"/>
              </w:rPr>
            </w:pPr>
            <w:r>
              <w:rPr>
                <w:rFonts w:eastAsia="Batang" w:cs="Arial"/>
                <w:lang w:eastAsia="ko-KR"/>
              </w:rPr>
              <w:t>Extremely rare case, does not want to change UE, CR not needed</w:t>
            </w:r>
          </w:p>
          <w:p w:rsidR="007A572A" w:rsidRDefault="007A572A"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Krisztian, Fri, 22:43</w:t>
            </w:r>
          </w:p>
          <w:p w:rsidR="00B73525" w:rsidRDefault="00B73525" w:rsidP="00715398">
            <w:pPr>
              <w:rPr>
                <w:rFonts w:eastAsia="Batang" w:cs="Arial"/>
                <w:lang w:eastAsia="ko-KR"/>
              </w:rPr>
            </w:pPr>
            <w:r>
              <w:rPr>
                <w:rFonts w:eastAsia="Batang" w:cs="Arial"/>
                <w:lang w:eastAsia="ko-KR"/>
              </w:rPr>
              <w:t>Not rare, found twice in the field</w:t>
            </w:r>
          </w:p>
          <w:p w:rsidR="00B73525" w:rsidRDefault="00B73525"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Osama, Fri, 23:16</w:t>
            </w:r>
          </w:p>
          <w:p w:rsidR="00B73525" w:rsidRDefault="00B73525" w:rsidP="00715398">
            <w:pPr>
              <w:rPr>
                <w:rFonts w:eastAsia="Batang" w:cs="Arial"/>
                <w:lang w:eastAsia="ko-KR"/>
              </w:rPr>
            </w:pPr>
            <w:r>
              <w:rPr>
                <w:rFonts w:eastAsia="Batang" w:cs="Arial"/>
                <w:lang w:eastAsia="ko-KR"/>
              </w:rPr>
              <w:t>Spec is clear, issue might come from implementation in UE or NW</w:t>
            </w:r>
          </w:p>
          <w:p w:rsidR="00C83A0C" w:rsidRDefault="00C83A0C" w:rsidP="00715398">
            <w:pPr>
              <w:rPr>
                <w:rFonts w:eastAsia="Batang" w:cs="Arial"/>
                <w:lang w:eastAsia="ko-KR"/>
              </w:rPr>
            </w:pPr>
          </w:p>
          <w:p w:rsidR="00C83A0C" w:rsidRDefault="00C83A0C" w:rsidP="00C83A0C">
            <w:pPr>
              <w:rPr>
                <w:rFonts w:eastAsia="Batang" w:cs="Arial"/>
                <w:lang w:eastAsia="ko-KR"/>
              </w:rPr>
            </w:pPr>
            <w:r>
              <w:rPr>
                <w:rFonts w:eastAsia="Batang" w:cs="Arial"/>
                <w:lang w:eastAsia="ko-KR"/>
              </w:rPr>
              <w:t>Krisztian, sat, 06:01</w:t>
            </w:r>
          </w:p>
          <w:p w:rsidR="00C83A0C" w:rsidRDefault="00C83A0C" w:rsidP="00C83A0C">
            <w:pPr>
              <w:rPr>
                <w:rFonts w:eastAsia="Batang" w:cs="Arial"/>
                <w:lang w:eastAsia="ko-KR"/>
              </w:rPr>
            </w:pPr>
            <w:r>
              <w:rPr>
                <w:rFonts w:eastAsia="Batang" w:cs="Arial"/>
                <w:lang w:eastAsia="ko-KR"/>
              </w:rPr>
              <w:t>Commenting to Osama</w:t>
            </w:r>
          </w:p>
          <w:p w:rsidR="00C83A0C" w:rsidRDefault="00C83A0C" w:rsidP="00715398">
            <w:pPr>
              <w:rPr>
                <w:rFonts w:eastAsia="Batang" w:cs="Arial"/>
                <w:lang w:eastAsia="ko-KR"/>
              </w:rPr>
            </w:pPr>
          </w:p>
          <w:p w:rsidR="00A8083F" w:rsidRDefault="00A8083F" w:rsidP="00715398">
            <w:pPr>
              <w:rPr>
                <w:rFonts w:eastAsia="Batang" w:cs="Arial"/>
                <w:lang w:eastAsia="ko-KR"/>
              </w:rPr>
            </w:pPr>
            <w:r>
              <w:rPr>
                <w:rFonts w:eastAsia="Batang" w:cs="Arial"/>
                <w:lang w:eastAsia="ko-KR"/>
              </w:rPr>
              <w:t>Lin, Tue, 03:46</w:t>
            </w:r>
          </w:p>
          <w:p w:rsidR="00A8083F" w:rsidRDefault="00A8083F" w:rsidP="00715398">
            <w:pPr>
              <w:rPr>
                <w:rFonts w:eastAsia="Batang" w:cs="Arial"/>
                <w:lang w:eastAsia="ko-KR"/>
              </w:rPr>
            </w:pPr>
            <w:r>
              <w:rPr>
                <w:rFonts w:eastAsia="Batang" w:cs="Arial"/>
                <w:lang w:eastAsia="ko-KR"/>
              </w:rPr>
              <w:t>CR not needed, covered</w:t>
            </w:r>
          </w:p>
          <w:p w:rsidR="00A8083F" w:rsidRDefault="00A8083F" w:rsidP="00715398">
            <w:pPr>
              <w:rPr>
                <w:rFonts w:eastAsia="Batang" w:cs="Arial"/>
                <w:lang w:eastAsia="ko-KR"/>
              </w:rPr>
            </w:pPr>
          </w:p>
          <w:p w:rsidR="00A8083F" w:rsidRDefault="00A8083F" w:rsidP="00715398">
            <w:pPr>
              <w:rPr>
                <w:rFonts w:eastAsia="Batang" w:cs="Arial"/>
                <w:lang w:eastAsia="ko-KR"/>
              </w:rPr>
            </w:pPr>
            <w:r>
              <w:rPr>
                <w:rFonts w:eastAsia="Batang" w:cs="Arial"/>
                <w:lang w:eastAsia="ko-KR"/>
              </w:rPr>
              <w:t>Osama, Tue, 03:51</w:t>
            </w:r>
          </w:p>
          <w:p w:rsidR="00A8083F" w:rsidRDefault="00A8083F" w:rsidP="00715398">
            <w:pPr>
              <w:rPr>
                <w:rFonts w:eastAsia="Batang" w:cs="Arial"/>
                <w:lang w:eastAsia="ko-KR"/>
              </w:rPr>
            </w:pPr>
            <w:r>
              <w:rPr>
                <w:lang w:val="en-US"/>
              </w:rPr>
              <w:t>I won’t object if you change the CRs to be NW only impacting CRs</w:t>
            </w:r>
          </w:p>
          <w:p w:rsidR="00C83A0C" w:rsidRPr="00D95972" w:rsidRDefault="00C83A0C"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7"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A5CA5" w:rsidRDefault="00DA5CA5" w:rsidP="00DA5CA5">
            <w:pPr>
              <w:rPr>
                <w:rFonts w:eastAsia="Batang" w:cs="Arial"/>
                <w:lang w:eastAsia="ko-KR"/>
              </w:rPr>
            </w:pPr>
            <w:r>
              <w:rPr>
                <w:rFonts w:eastAsia="Batang" w:cs="Arial"/>
                <w:lang w:eastAsia="ko-KR"/>
              </w:rPr>
              <w:t>Lin, Fri, 07:18</w:t>
            </w:r>
          </w:p>
          <w:p w:rsidR="00715398" w:rsidRDefault="00DA5CA5" w:rsidP="00DA5CA5">
            <w:pPr>
              <w:rPr>
                <w:rFonts w:eastAsia="Batang" w:cs="Arial"/>
                <w:lang w:eastAsia="ko-KR"/>
              </w:rPr>
            </w:pPr>
            <w:r>
              <w:rPr>
                <w:rFonts w:eastAsia="Batang" w:cs="Arial"/>
                <w:lang w:eastAsia="ko-KR"/>
              </w:rPr>
              <w:t>Challenging the scenario</w:t>
            </w:r>
          </w:p>
          <w:p w:rsidR="00111690" w:rsidRDefault="00111690" w:rsidP="00DA5CA5">
            <w:pPr>
              <w:rPr>
                <w:rFonts w:eastAsia="Batang" w:cs="Arial"/>
                <w:lang w:eastAsia="ko-KR"/>
              </w:rPr>
            </w:pPr>
          </w:p>
          <w:p w:rsidR="00111690" w:rsidRDefault="00111690" w:rsidP="00111690">
            <w:pPr>
              <w:rPr>
                <w:rFonts w:eastAsia="Batang" w:cs="Arial"/>
                <w:lang w:eastAsia="ko-KR"/>
              </w:rPr>
            </w:pPr>
            <w:r>
              <w:rPr>
                <w:rFonts w:eastAsia="Batang" w:cs="Arial"/>
                <w:lang w:eastAsia="ko-KR"/>
              </w:rPr>
              <w:t>Osama, Fri, 16:06</w:t>
            </w:r>
          </w:p>
          <w:p w:rsidR="00111690" w:rsidRDefault="00111690" w:rsidP="00111690">
            <w:pPr>
              <w:rPr>
                <w:rFonts w:eastAsia="Batang" w:cs="Arial"/>
                <w:lang w:eastAsia="ko-KR"/>
              </w:rPr>
            </w:pPr>
            <w:r w:rsidRPr="00111690">
              <w:rPr>
                <w:rFonts w:eastAsia="Batang" w:cs="Arial"/>
                <w:lang w:eastAsia="ko-KR"/>
              </w:rPr>
              <w:t>do not see any need to do anything from UE side</w:t>
            </w:r>
          </w:p>
          <w:p w:rsidR="007A572A" w:rsidRDefault="007A572A" w:rsidP="00111690">
            <w:pPr>
              <w:rPr>
                <w:rFonts w:eastAsia="Batang" w:cs="Arial"/>
                <w:lang w:eastAsia="ko-KR"/>
              </w:rPr>
            </w:pPr>
          </w:p>
          <w:p w:rsidR="007A572A" w:rsidRDefault="007A572A" w:rsidP="007A572A">
            <w:pPr>
              <w:rPr>
                <w:rFonts w:eastAsia="Batang" w:cs="Arial"/>
                <w:lang w:eastAsia="ko-KR"/>
              </w:rPr>
            </w:pPr>
            <w:r>
              <w:rPr>
                <w:rFonts w:eastAsia="Batang" w:cs="Arial"/>
                <w:lang w:eastAsia="ko-KR"/>
              </w:rPr>
              <w:t>Krisztian, Fri, 20:55</w:t>
            </w:r>
          </w:p>
          <w:p w:rsidR="007A572A" w:rsidRDefault="007A572A" w:rsidP="007A572A">
            <w:pPr>
              <w:rPr>
                <w:rFonts w:eastAsia="Batang" w:cs="Arial"/>
                <w:lang w:eastAsia="ko-KR"/>
              </w:rPr>
            </w:pPr>
            <w:r>
              <w:rPr>
                <w:rFonts w:eastAsia="Batang" w:cs="Arial"/>
                <w:lang w:eastAsia="ko-KR"/>
              </w:rPr>
              <w:t>Explaiing to Lin and Osama</w:t>
            </w:r>
          </w:p>
          <w:p w:rsidR="007A572A" w:rsidRDefault="007A572A" w:rsidP="007A572A">
            <w:pPr>
              <w:rPr>
                <w:rFonts w:eastAsia="Batang" w:cs="Arial"/>
                <w:lang w:eastAsia="ko-KR"/>
              </w:rPr>
            </w:pPr>
          </w:p>
          <w:p w:rsidR="007A572A" w:rsidRDefault="007A572A" w:rsidP="007A572A">
            <w:pPr>
              <w:rPr>
                <w:rFonts w:eastAsia="Batang" w:cs="Arial"/>
                <w:lang w:eastAsia="ko-KR"/>
              </w:rPr>
            </w:pPr>
            <w:r>
              <w:rPr>
                <w:rFonts w:eastAsia="Batang" w:cs="Arial"/>
                <w:lang w:eastAsia="ko-KR"/>
              </w:rPr>
              <w:t>Osama, Fri, 21:40</w:t>
            </w:r>
          </w:p>
          <w:p w:rsidR="007A572A" w:rsidRDefault="007A572A" w:rsidP="007A572A">
            <w:pPr>
              <w:rPr>
                <w:rFonts w:eastAsia="Batang" w:cs="Arial"/>
                <w:lang w:eastAsia="ko-KR"/>
              </w:rPr>
            </w:pPr>
            <w:r>
              <w:rPr>
                <w:rFonts w:eastAsia="Batang" w:cs="Arial"/>
                <w:lang w:eastAsia="ko-KR"/>
              </w:rPr>
              <w:t>Extremely rare case, does not want to change UE, CR not needed</w:t>
            </w:r>
          </w:p>
          <w:p w:rsidR="007A572A" w:rsidRDefault="007A572A" w:rsidP="007A572A">
            <w:pPr>
              <w:rPr>
                <w:rFonts w:eastAsia="Batang" w:cs="Arial"/>
                <w:lang w:eastAsia="ko-KR"/>
              </w:rPr>
            </w:pPr>
          </w:p>
          <w:p w:rsidR="00B73525" w:rsidRDefault="00B73525" w:rsidP="00B73525">
            <w:pPr>
              <w:rPr>
                <w:rFonts w:eastAsia="Batang" w:cs="Arial"/>
                <w:lang w:eastAsia="ko-KR"/>
              </w:rPr>
            </w:pPr>
            <w:r>
              <w:rPr>
                <w:rFonts w:eastAsia="Batang" w:cs="Arial"/>
                <w:lang w:eastAsia="ko-KR"/>
              </w:rPr>
              <w:t>Krisztian, Fri, 22:43</w:t>
            </w:r>
          </w:p>
          <w:p w:rsidR="00B73525" w:rsidRDefault="00B73525" w:rsidP="00B73525">
            <w:pPr>
              <w:rPr>
                <w:rFonts w:eastAsia="Batang" w:cs="Arial"/>
                <w:lang w:eastAsia="ko-KR"/>
              </w:rPr>
            </w:pPr>
            <w:r>
              <w:rPr>
                <w:rFonts w:eastAsia="Batang" w:cs="Arial"/>
                <w:lang w:eastAsia="ko-KR"/>
              </w:rPr>
              <w:t>Not rare, found twice in the field</w:t>
            </w:r>
          </w:p>
          <w:p w:rsidR="00B73525" w:rsidRDefault="00B73525" w:rsidP="00B73525">
            <w:pPr>
              <w:rPr>
                <w:rFonts w:eastAsia="Batang" w:cs="Arial"/>
                <w:lang w:eastAsia="ko-KR"/>
              </w:rPr>
            </w:pPr>
          </w:p>
          <w:p w:rsidR="00B73525" w:rsidRDefault="00B73525" w:rsidP="00B73525">
            <w:pPr>
              <w:rPr>
                <w:rFonts w:eastAsia="Batang" w:cs="Arial"/>
                <w:lang w:eastAsia="ko-KR"/>
              </w:rPr>
            </w:pPr>
            <w:r>
              <w:rPr>
                <w:rFonts w:eastAsia="Batang" w:cs="Arial"/>
                <w:lang w:eastAsia="ko-KR"/>
              </w:rPr>
              <w:t>Osama, Fri, 23:16</w:t>
            </w:r>
          </w:p>
          <w:p w:rsidR="00B73525" w:rsidRDefault="00B73525" w:rsidP="00B73525">
            <w:pPr>
              <w:rPr>
                <w:rFonts w:eastAsia="Batang" w:cs="Arial"/>
                <w:lang w:eastAsia="ko-KR"/>
              </w:rPr>
            </w:pPr>
            <w:r>
              <w:rPr>
                <w:rFonts w:eastAsia="Batang" w:cs="Arial"/>
                <w:lang w:eastAsia="ko-KR"/>
              </w:rPr>
              <w:t>Spec is clear, issue might come from implementation in UE or NW</w:t>
            </w:r>
          </w:p>
          <w:p w:rsidR="001C692A" w:rsidRDefault="001C692A" w:rsidP="00B73525">
            <w:pPr>
              <w:rPr>
                <w:rFonts w:eastAsia="Batang" w:cs="Arial"/>
                <w:lang w:eastAsia="ko-KR"/>
              </w:rPr>
            </w:pPr>
          </w:p>
          <w:p w:rsidR="001C692A" w:rsidRDefault="001C692A" w:rsidP="00B73525">
            <w:pPr>
              <w:rPr>
                <w:rFonts w:eastAsia="Batang" w:cs="Arial"/>
                <w:lang w:eastAsia="ko-KR"/>
              </w:rPr>
            </w:pPr>
            <w:r>
              <w:rPr>
                <w:rFonts w:eastAsia="Batang" w:cs="Arial"/>
                <w:lang w:eastAsia="ko-KR"/>
              </w:rPr>
              <w:t>Krisztian, sat, 06:01</w:t>
            </w:r>
          </w:p>
          <w:p w:rsidR="001C692A" w:rsidRDefault="001C692A" w:rsidP="00B73525">
            <w:pPr>
              <w:rPr>
                <w:rFonts w:eastAsia="Batang" w:cs="Arial"/>
                <w:lang w:eastAsia="ko-KR"/>
              </w:rPr>
            </w:pPr>
            <w:r>
              <w:rPr>
                <w:rFonts w:eastAsia="Batang" w:cs="Arial"/>
                <w:lang w:eastAsia="ko-KR"/>
              </w:rPr>
              <w:t>Commenting to Osama</w:t>
            </w:r>
          </w:p>
          <w:p w:rsidR="00A8083F" w:rsidRDefault="00A8083F" w:rsidP="00B73525">
            <w:pPr>
              <w:rPr>
                <w:rFonts w:eastAsia="Batang" w:cs="Arial"/>
                <w:lang w:eastAsia="ko-KR"/>
              </w:rPr>
            </w:pPr>
          </w:p>
          <w:p w:rsidR="00A8083F" w:rsidRDefault="00A8083F" w:rsidP="00A8083F">
            <w:pPr>
              <w:rPr>
                <w:rFonts w:eastAsia="Batang" w:cs="Arial"/>
                <w:lang w:eastAsia="ko-KR"/>
              </w:rPr>
            </w:pPr>
            <w:r>
              <w:rPr>
                <w:rFonts w:eastAsia="Batang" w:cs="Arial"/>
                <w:lang w:eastAsia="ko-KR"/>
              </w:rPr>
              <w:t>Lin, Tue, 03:46</w:t>
            </w:r>
          </w:p>
          <w:p w:rsidR="00A8083F" w:rsidRDefault="00A8083F" w:rsidP="00A8083F">
            <w:pPr>
              <w:rPr>
                <w:rFonts w:eastAsia="Batang" w:cs="Arial"/>
                <w:lang w:eastAsia="ko-KR"/>
              </w:rPr>
            </w:pPr>
            <w:r>
              <w:rPr>
                <w:rFonts w:eastAsia="Batang" w:cs="Arial"/>
                <w:lang w:eastAsia="ko-KR"/>
              </w:rPr>
              <w:t>CR not needed, covered</w:t>
            </w:r>
          </w:p>
          <w:p w:rsidR="00A8083F" w:rsidRDefault="00A8083F" w:rsidP="00A8083F">
            <w:pPr>
              <w:rPr>
                <w:rFonts w:eastAsia="Batang" w:cs="Arial"/>
                <w:lang w:eastAsia="ko-KR"/>
              </w:rPr>
            </w:pPr>
          </w:p>
          <w:p w:rsidR="00A8083F" w:rsidRDefault="00A8083F" w:rsidP="00A8083F">
            <w:pPr>
              <w:rPr>
                <w:rFonts w:eastAsia="Batang" w:cs="Arial"/>
                <w:lang w:eastAsia="ko-KR"/>
              </w:rPr>
            </w:pPr>
            <w:r>
              <w:rPr>
                <w:rFonts w:eastAsia="Batang" w:cs="Arial"/>
                <w:lang w:eastAsia="ko-KR"/>
              </w:rPr>
              <w:t>Osama, Tue, 03:51</w:t>
            </w:r>
          </w:p>
          <w:p w:rsidR="00A8083F" w:rsidRDefault="00A8083F" w:rsidP="00A8083F">
            <w:pPr>
              <w:rPr>
                <w:rFonts w:eastAsia="Batang" w:cs="Arial"/>
                <w:lang w:eastAsia="ko-KR"/>
              </w:rPr>
            </w:pPr>
            <w:r>
              <w:rPr>
                <w:lang w:val="en-US"/>
              </w:rPr>
              <w:t>I won’t object if you change the CRs to be NW only impacting CRs</w:t>
            </w:r>
          </w:p>
          <w:p w:rsidR="00A8083F" w:rsidRDefault="00A8083F" w:rsidP="00B73525">
            <w:pPr>
              <w:rPr>
                <w:rFonts w:eastAsia="Batang" w:cs="Arial"/>
                <w:lang w:eastAsia="ko-KR"/>
              </w:rPr>
            </w:pPr>
          </w:p>
          <w:p w:rsidR="007A572A" w:rsidRPr="00D95972" w:rsidRDefault="007A572A" w:rsidP="00111690">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8"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C1-200606</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Osama, Thu, 21:14</w:t>
            </w:r>
          </w:p>
          <w:p w:rsidR="009F5050" w:rsidRDefault="009F5050" w:rsidP="00715398">
            <w:pPr>
              <w:rPr>
                <w:rFonts w:eastAsia="Batang" w:cs="Arial"/>
                <w:lang w:eastAsia="ko-KR"/>
              </w:rPr>
            </w:pPr>
            <w:r>
              <w:rPr>
                <w:rFonts w:eastAsia="Batang" w:cs="Arial"/>
                <w:lang w:eastAsia="ko-KR"/>
              </w:rPr>
              <w:t>First we need SA1 requirements</w:t>
            </w:r>
          </w:p>
          <w:p w:rsidR="009F5050" w:rsidRPr="00D95972" w:rsidRDefault="009F5050"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89"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C1ah-200048</w:t>
            </w:r>
          </w:p>
          <w:p w:rsidR="00544226" w:rsidRDefault="00544226" w:rsidP="00715398">
            <w:pPr>
              <w:rPr>
                <w:rFonts w:eastAsia="Batang" w:cs="Arial"/>
                <w:lang w:eastAsia="ko-KR"/>
              </w:rPr>
            </w:pPr>
          </w:p>
          <w:p w:rsidR="00544226" w:rsidRDefault="00544226" w:rsidP="00715398">
            <w:pPr>
              <w:rPr>
                <w:rFonts w:eastAsia="Batang" w:cs="Arial"/>
                <w:lang w:eastAsia="ko-KR"/>
              </w:rPr>
            </w:pPr>
            <w:r>
              <w:rPr>
                <w:rFonts w:eastAsia="Batang" w:cs="Arial"/>
                <w:lang w:eastAsia="ko-KR"/>
              </w:rPr>
              <w:t>Lin, Fri, 07:14</w:t>
            </w:r>
          </w:p>
          <w:p w:rsidR="00544226" w:rsidRDefault="00544226" w:rsidP="00715398">
            <w:pPr>
              <w:rPr>
                <w:rFonts w:eastAsia="Batang" w:cs="Arial"/>
                <w:lang w:eastAsia="ko-KR"/>
              </w:rPr>
            </w:pPr>
            <w:r>
              <w:rPr>
                <w:rFonts w:eastAsia="Batang" w:cs="Arial"/>
                <w:lang w:eastAsia="ko-KR"/>
              </w:rPr>
              <w:t>Has a problem with the Note</w:t>
            </w:r>
          </w:p>
          <w:p w:rsidR="00DA5CA5" w:rsidRDefault="00DA5CA5" w:rsidP="00715398">
            <w:pPr>
              <w:rPr>
                <w:rFonts w:eastAsia="Batang" w:cs="Arial"/>
                <w:lang w:eastAsia="ko-KR"/>
              </w:rPr>
            </w:pPr>
          </w:p>
          <w:p w:rsidR="00DA5CA5" w:rsidRDefault="00DA5CA5" w:rsidP="00715398">
            <w:pPr>
              <w:rPr>
                <w:rFonts w:eastAsia="Batang" w:cs="Arial"/>
                <w:lang w:eastAsia="ko-KR"/>
              </w:rPr>
            </w:pPr>
            <w:r>
              <w:rPr>
                <w:rFonts w:eastAsia="Batang" w:cs="Arial"/>
                <w:lang w:eastAsia="ko-KR"/>
              </w:rPr>
              <w:t>Osama, Fri, 07:24</w:t>
            </w:r>
          </w:p>
          <w:p w:rsidR="00DA5CA5" w:rsidRDefault="00DA5CA5" w:rsidP="00715398">
            <w:pPr>
              <w:rPr>
                <w:rFonts w:eastAsia="Batang" w:cs="Arial"/>
                <w:lang w:eastAsia="ko-KR"/>
              </w:rPr>
            </w:pPr>
            <w:r>
              <w:rPr>
                <w:rFonts w:eastAsia="Batang" w:cs="Arial"/>
                <w:lang w:eastAsia="ko-KR"/>
              </w:rPr>
              <w:t>Explaining when the use cas ein the note happens</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Marko, Fri, 11:04</w:t>
            </w:r>
          </w:p>
          <w:p w:rsidR="00B1037D" w:rsidRDefault="00B1037D" w:rsidP="00715398">
            <w:pPr>
              <w:rPr>
                <w:rFonts w:eastAsia="Batang" w:cs="Arial"/>
                <w:lang w:eastAsia="ko-KR"/>
              </w:rPr>
            </w:pPr>
            <w:r>
              <w:rPr>
                <w:rFonts w:eastAsia="Batang" w:cs="Arial"/>
                <w:lang w:eastAsia="ko-KR"/>
              </w:rPr>
              <w:t>Seconds Lin</w:t>
            </w:r>
          </w:p>
          <w:p w:rsidR="00544226" w:rsidRDefault="00544226" w:rsidP="00715398">
            <w:pPr>
              <w:rPr>
                <w:rFonts w:eastAsia="Batang" w:cs="Arial"/>
                <w:lang w:eastAsia="ko-KR"/>
              </w:rPr>
            </w:pPr>
          </w:p>
          <w:p w:rsidR="00A649F5" w:rsidRDefault="00A649F5" w:rsidP="00715398">
            <w:pPr>
              <w:rPr>
                <w:rFonts w:eastAsia="Batang" w:cs="Arial"/>
                <w:lang w:eastAsia="ko-KR"/>
              </w:rPr>
            </w:pPr>
            <w:r>
              <w:rPr>
                <w:rFonts w:eastAsia="Batang" w:cs="Arial"/>
                <w:lang w:eastAsia="ko-KR"/>
              </w:rPr>
              <w:t>Osama, Fri, 17:14</w:t>
            </w:r>
          </w:p>
          <w:p w:rsidR="00A649F5" w:rsidRDefault="00A8083F" w:rsidP="00715398">
            <w:pPr>
              <w:rPr>
                <w:rFonts w:eastAsia="Batang" w:cs="Arial"/>
                <w:lang w:eastAsia="ko-KR"/>
              </w:rPr>
            </w:pPr>
            <w:r>
              <w:rPr>
                <w:rFonts w:eastAsia="Batang" w:cs="Arial"/>
                <w:lang w:eastAsia="ko-KR"/>
              </w:rPr>
              <w:t>E</w:t>
            </w:r>
            <w:r w:rsidR="00A649F5">
              <w:rPr>
                <w:rFonts w:eastAsia="Batang" w:cs="Arial"/>
                <w:lang w:eastAsia="ko-KR"/>
              </w:rPr>
              <w:t>xplaining</w:t>
            </w:r>
          </w:p>
          <w:p w:rsidR="00A8083F" w:rsidRDefault="00A8083F" w:rsidP="00715398">
            <w:pPr>
              <w:rPr>
                <w:rFonts w:eastAsia="Batang" w:cs="Arial"/>
                <w:lang w:eastAsia="ko-KR"/>
              </w:rPr>
            </w:pPr>
          </w:p>
          <w:p w:rsidR="00A8083F" w:rsidRDefault="00A8083F" w:rsidP="00715398">
            <w:pPr>
              <w:rPr>
                <w:rFonts w:eastAsia="Batang" w:cs="Arial"/>
                <w:lang w:eastAsia="ko-KR"/>
              </w:rPr>
            </w:pPr>
            <w:r>
              <w:rPr>
                <w:rFonts w:eastAsia="Batang" w:cs="Arial"/>
                <w:lang w:eastAsia="ko-KR"/>
              </w:rPr>
              <w:t>Lin, Tue, 03:58</w:t>
            </w:r>
          </w:p>
          <w:p w:rsidR="00A8083F" w:rsidRDefault="00A8083F" w:rsidP="00715398">
            <w:pPr>
              <w:rPr>
                <w:rFonts w:eastAsia="Batang" w:cs="Arial"/>
                <w:lang w:eastAsia="ko-KR"/>
              </w:rPr>
            </w:pPr>
            <w:r>
              <w:rPr>
                <w:rFonts w:eastAsia="Batang" w:cs="Arial"/>
                <w:lang w:eastAsia="ko-KR"/>
              </w:rPr>
              <w:t>commenting</w:t>
            </w:r>
          </w:p>
          <w:p w:rsidR="00544226" w:rsidRDefault="00544226" w:rsidP="00715398">
            <w:pPr>
              <w:rPr>
                <w:rFonts w:eastAsia="Batang" w:cs="Arial"/>
                <w:lang w:eastAsia="ko-KR"/>
              </w:rPr>
            </w:pPr>
          </w:p>
          <w:p w:rsidR="009A1DBA" w:rsidRDefault="009A1DBA" w:rsidP="00715398">
            <w:pPr>
              <w:rPr>
                <w:rFonts w:eastAsia="Batang" w:cs="Arial"/>
                <w:lang w:eastAsia="ko-KR"/>
              </w:rPr>
            </w:pPr>
            <w:r>
              <w:rPr>
                <w:rFonts w:eastAsia="Batang" w:cs="Arial"/>
                <w:lang w:eastAsia="ko-KR"/>
              </w:rPr>
              <w:t>Osama, Tue, 07:20</w:t>
            </w:r>
          </w:p>
          <w:p w:rsidR="009A1DBA" w:rsidRDefault="009A1DBA" w:rsidP="00715398">
            <w:pPr>
              <w:rPr>
                <w:rFonts w:eastAsia="Batang" w:cs="Arial"/>
                <w:lang w:eastAsia="ko-KR"/>
              </w:rPr>
            </w:pPr>
            <w:r>
              <w:rPr>
                <w:rFonts w:eastAsia="Batang" w:cs="Arial"/>
                <w:lang w:eastAsia="ko-KR"/>
              </w:rPr>
              <w:t>Asking whether he should beef up cover sheet</w:t>
            </w:r>
          </w:p>
          <w:p w:rsidR="009A1DBA" w:rsidRDefault="009A1DBA" w:rsidP="00715398">
            <w:pPr>
              <w:rPr>
                <w:rFonts w:eastAsia="Batang" w:cs="Arial"/>
                <w:lang w:eastAsia="ko-KR"/>
              </w:rPr>
            </w:pPr>
          </w:p>
          <w:p w:rsidR="009A1DBA" w:rsidRPr="00D95972" w:rsidRDefault="009A1DBA"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0"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1"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2"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A572A" w:rsidRDefault="007A572A" w:rsidP="00715398">
            <w:pPr>
              <w:rPr>
                <w:rFonts w:eastAsia="Batang" w:cs="Arial"/>
                <w:lang w:eastAsia="ko-KR"/>
              </w:rPr>
            </w:pPr>
            <w:r>
              <w:rPr>
                <w:rFonts w:eastAsia="Batang" w:cs="Arial"/>
                <w:lang w:eastAsia="ko-KR"/>
              </w:rPr>
              <w:t>Osama, Fri, 22:20</w:t>
            </w:r>
          </w:p>
          <w:p w:rsidR="007A572A" w:rsidRDefault="007A572A" w:rsidP="00715398">
            <w:pPr>
              <w:rPr>
                <w:rFonts w:eastAsia="Batang" w:cs="Arial"/>
                <w:lang w:eastAsia="ko-KR"/>
              </w:rPr>
            </w:pPr>
            <w:r>
              <w:rPr>
                <w:rFonts w:eastAsia="Batang" w:cs="Arial"/>
                <w:lang w:eastAsia="ko-KR"/>
              </w:rPr>
              <w:t>Number of comments</w:t>
            </w:r>
          </w:p>
          <w:p w:rsidR="00CF37FE" w:rsidRDefault="00CF37FE" w:rsidP="00715398">
            <w:pPr>
              <w:rPr>
                <w:rFonts w:eastAsia="Batang" w:cs="Arial"/>
                <w:lang w:eastAsia="ko-KR"/>
              </w:rPr>
            </w:pPr>
          </w:p>
          <w:p w:rsidR="00CF37FE" w:rsidRDefault="00CF37FE" w:rsidP="00715398">
            <w:pPr>
              <w:rPr>
                <w:rFonts w:eastAsia="Batang" w:cs="Arial"/>
                <w:lang w:eastAsia="ko-KR"/>
              </w:rPr>
            </w:pPr>
            <w:r>
              <w:rPr>
                <w:rFonts w:eastAsia="Batang" w:cs="Arial"/>
                <w:lang w:eastAsia="ko-KR"/>
              </w:rPr>
              <w:t>Lin, Sat, 12:12</w:t>
            </w:r>
          </w:p>
          <w:p w:rsidR="00CF37FE" w:rsidRDefault="00CF37FE" w:rsidP="00715398">
            <w:pPr>
              <w:rPr>
                <w:rFonts w:eastAsia="Batang" w:cs="Arial"/>
                <w:lang w:eastAsia="ko-KR"/>
              </w:rPr>
            </w:pPr>
            <w:r>
              <w:rPr>
                <w:rFonts w:eastAsia="Batang" w:cs="Arial"/>
                <w:lang w:eastAsia="ko-KR"/>
              </w:rPr>
              <w:t>Number of comments</w:t>
            </w:r>
          </w:p>
          <w:p w:rsidR="00E10AFD" w:rsidRDefault="00E10AFD" w:rsidP="00715398">
            <w:pPr>
              <w:rPr>
                <w:rFonts w:eastAsia="Batang" w:cs="Arial"/>
                <w:lang w:eastAsia="ko-KR"/>
              </w:rPr>
            </w:pPr>
          </w:p>
          <w:p w:rsidR="00E10AFD" w:rsidRDefault="00E10AFD" w:rsidP="00715398">
            <w:pPr>
              <w:rPr>
                <w:rFonts w:eastAsia="Batang" w:cs="Arial"/>
                <w:lang w:eastAsia="ko-KR"/>
              </w:rPr>
            </w:pPr>
            <w:r>
              <w:rPr>
                <w:rFonts w:eastAsia="Batang" w:cs="Arial"/>
                <w:lang w:eastAsia="ko-KR"/>
              </w:rPr>
              <w:t>Fei, Tue, 13:21</w:t>
            </w:r>
          </w:p>
          <w:p w:rsidR="00E10AFD" w:rsidRDefault="002E39C5" w:rsidP="00715398">
            <w:pPr>
              <w:rPr>
                <w:rFonts w:eastAsia="Batang" w:cs="Arial"/>
                <w:lang w:eastAsia="ko-KR"/>
              </w:rPr>
            </w:pPr>
            <w:r>
              <w:rPr>
                <w:rFonts w:eastAsia="Batang" w:cs="Arial"/>
                <w:lang w:eastAsia="ko-KR"/>
              </w:rPr>
              <w:t>R</w:t>
            </w:r>
            <w:r w:rsidR="00E10AFD">
              <w:rPr>
                <w:rFonts w:eastAsia="Batang" w:cs="Arial"/>
                <w:lang w:eastAsia="ko-KR"/>
              </w:rPr>
              <w:t>ev</w:t>
            </w:r>
          </w:p>
          <w:p w:rsidR="002E39C5" w:rsidRDefault="002E39C5" w:rsidP="00715398">
            <w:pPr>
              <w:rPr>
                <w:rFonts w:eastAsia="Batang" w:cs="Arial"/>
                <w:lang w:eastAsia="ko-KR"/>
              </w:rPr>
            </w:pPr>
          </w:p>
          <w:p w:rsidR="002E39C5" w:rsidRDefault="002E39C5" w:rsidP="00715398">
            <w:pPr>
              <w:rPr>
                <w:rFonts w:eastAsia="Batang" w:cs="Arial"/>
                <w:lang w:eastAsia="ko-KR"/>
              </w:rPr>
            </w:pPr>
            <w:r>
              <w:rPr>
                <w:rFonts w:eastAsia="Batang" w:cs="Arial"/>
                <w:lang w:eastAsia="ko-KR"/>
              </w:rPr>
              <w:t>Osama, Tue, 17:08</w:t>
            </w:r>
          </w:p>
          <w:p w:rsidR="002E39C5" w:rsidRDefault="002E39C5" w:rsidP="00715398">
            <w:pPr>
              <w:rPr>
                <w:rFonts w:eastAsia="Batang" w:cs="Arial"/>
                <w:lang w:eastAsia="ko-KR"/>
              </w:rPr>
            </w:pPr>
            <w:r>
              <w:rPr>
                <w:rFonts w:eastAsia="Batang" w:cs="Arial"/>
                <w:lang w:eastAsia="ko-KR"/>
              </w:rPr>
              <w:t>Can live with the rev</w:t>
            </w:r>
          </w:p>
          <w:p w:rsidR="00CF37FE" w:rsidRPr="00D95972" w:rsidRDefault="00CF37FE"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3"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72540A" w:rsidRDefault="0072540A" w:rsidP="00496E03">
            <w:pPr>
              <w:rPr>
                <w:rFonts w:cs="Arial"/>
                <w:color w:val="000000"/>
                <w:lang w:val="en-US"/>
              </w:rPr>
            </w:pPr>
          </w:p>
          <w:p w:rsidR="0072540A" w:rsidRDefault="0072540A" w:rsidP="00496E03">
            <w:pPr>
              <w:rPr>
                <w:rFonts w:cs="Arial"/>
                <w:color w:val="000000"/>
                <w:lang w:val="en-US"/>
              </w:rPr>
            </w:pPr>
            <w:r>
              <w:rPr>
                <w:rFonts w:cs="Arial"/>
                <w:color w:val="000000"/>
                <w:lang w:val="en-US"/>
              </w:rPr>
              <w:t>Ivo, Thu, 13:45</w:t>
            </w:r>
          </w:p>
          <w:p w:rsidR="0072540A" w:rsidRDefault="0072540A" w:rsidP="00496E03">
            <w:pPr>
              <w:rPr>
                <w:rFonts w:cs="Arial"/>
                <w:color w:val="000000"/>
                <w:lang w:val="en-US"/>
              </w:rPr>
            </w:pPr>
            <w:r>
              <w:rPr>
                <w:rFonts w:cs="Arial"/>
                <w:color w:val="000000"/>
                <w:lang w:val="en-US"/>
              </w:rPr>
              <w:t>Issues wih term “current PLMN”, requrests clarification</w:t>
            </w:r>
          </w:p>
          <w:p w:rsidR="0072540A" w:rsidRPr="00D95972" w:rsidRDefault="0072540A"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4"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A90372" w:rsidP="00715398">
            <w:pPr>
              <w:rPr>
                <w:rFonts w:eastAsia="Batang" w:cs="Arial"/>
                <w:lang w:eastAsia="ko-KR"/>
              </w:rPr>
            </w:pPr>
            <w:r>
              <w:rPr>
                <w:rFonts w:eastAsia="Batang" w:cs="Arial"/>
                <w:lang w:eastAsia="ko-KR"/>
              </w:rPr>
              <w:t>Lin, Tue, 10:25</w:t>
            </w:r>
          </w:p>
          <w:p w:rsidR="00A90372" w:rsidRPr="00D95972" w:rsidRDefault="00A90372" w:rsidP="00715398">
            <w:pPr>
              <w:rPr>
                <w:rFonts w:eastAsia="Batang" w:cs="Arial"/>
                <w:lang w:eastAsia="ko-KR"/>
              </w:rPr>
            </w:pPr>
            <w:r>
              <w:rPr>
                <w:rFonts w:eastAsia="Batang" w:cs="Arial"/>
                <w:lang w:eastAsia="ko-KR"/>
              </w:rPr>
              <w:t>Provides a rev to cover discusson of the 5G cr</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5"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6"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eastAsia="Batang" w:cs="Arial"/>
                <w:lang w:eastAsia="ko-KR"/>
              </w:rPr>
            </w:pPr>
            <w:r>
              <w:rPr>
                <w:rFonts w:eastAsia="Batang" w:cs="Arial"/>
                <w:lang w:eastAsia="ko-KR"/>
              </w:rPr>
              <w:t>Osamah, Thu, 18:58</w:t>
            </w:r>
          </w:p>
          <w:p w:rsidR="00C034DC" w:rsidRDefault="00C034DC" w:rsidP="00715398">
            <w:pPr>
              <w:rPr>
                <w:rFonts w:eastAsia="Batang" w:cs="Arial"/>
                <w:lang w:eastAsia="ko-KR"/>
              </w:rPr>
            </w:pPr>
            <w:r>
              <w:rPr>
                <w:rFonts w:eastAsia="Batang" w:cs="Arial"/>
                <w:lang w:eastAsia="ko-KR"/>
              </w:rPr>
              <w:t>Untick UE box</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Lin, Fri, 11:01</w:t>
            </w:r>
          </w:p>
          <w:p w:rsidR="00B1037D" w:rsidRDefault="00B1037D" w:rsidP="00715398">
            <w:pPr>
              <w:rPr>
                <w:rFonts w:eastAsia="Batang" w:cs="Arial"/>
                <w:lang w:eastAsia="ko-KR"/>
              </w:rPr>
            </w:pPr>
            <w:r>
              <w:rPr>
                <w:rFonts w:eastAsia="Batang" w:cs="Arial"/>
                <w:lang w:eastAsia="ko-KR"/>
              </w:rPr>
              <w:t xml:space="preserve">Acks </w:t>
            </w:r>
          </w:p>
          <w:p w:rsidR="00C034DC" w:rsidRPr="00D95972" w:rsidRDefault="00C034DC"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7"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eastAsia="Batang" w:cs="Arial"/>
                <w:lang w:eastAsia="ko-KR"/>
              </w:rPr>
            </w:pPr>
            <w:r>
              <w:rPr>
                <w:rFonts w:eastAsia="Batang" w:cs="Arial"/>
                <w:lang w:eastAsia="ko-KR"/>
              </w:rPr>
              <w:t>Osamah, Thu, 21.19</w:t>
            </w:r>
          </w:p>
          <w:p w:rsidR="009F5050" w:rsidRDefault="009F5050" w:rsidP="00715398">
            <w:pPr>
              <w:rPr>
                <w:lang w:val="en-US"/>
              </w:rPr>
            </w:pPr>
            <w:r>
              <w:rPr>
                <w:lang w:val="en-US"/>
              </w:rPr>
              <w:t>Proposed deletion is not correct and discussion in the cover sheet is not correct either</w:t>
            </w:r>
          </w:p>
          <w:p w:rsidR="009024B0" w:rsidRDefault="009024B0" w:rsidP="00715398">
            <w:pPr>
              <w:rPr>
                <w:lang w:val="en-US"/>
              </w:rPr>
            </w:pPr>
          </w:p>
          <w:p w:rsidR="009024B0" w:rsidRDefault="009024B0" w:rsidP="00715398">
            <w:pPr>
              <w:rPr>
                <w:lang w:val="en-US"/>
              </w:rPr>
            </w:pPr>
            <w:r>
              <w:rPr>
                <w:lang w:val="en-US"/>
              </w:rPr>
              <w:t>Lin, Tue, 12:14</w:t>
            </w:r>
          </w:p>
          <w:p w:rsidR="009024B0" w:rsidRDefault="009024B0" w:rsidP="00715398">
            <w:pPr>
              <w:rPr>
                <w:lang w:val="en-US"/>
              </w:rPr>
            </w:pPr>
            <w:r>
              <w:rPr>
                <w:lang w:val="en-US"/>
              </w:rPr>
              <w:t>Does not agree with Osama</w:t>
            </w:r>
          </w:p>
          <w:p w:rsidR="000F3A40" w:rsidRDefault="000F3A40" w:rsidP="00715398">
            <w:pPr>
              <w:rPr>
                <w:lang w:val="en-US"/>
              </w:rPr>
            </w:pPr>
          </w:p>
          <w:p w:rsidR="000F3A40" w:rsidRDefault="000F3A40" w:rsidP="00715398">
            <w:pPr>
              <w:rPr>
                <w:lang w:val="en-US"/>
              </w:rPr>
            </w:pPr>
            <w:r>
              <w:rPr>
                <w:lang w:val="en-US"/>
              </w:rPr>
              <w:t xml:space="preserve">Osama, </w:t>
            </w:r>
            <w:r w:rsidR="002E39C5">
              <w:rPr>
                <w:lang w:val="en-US"/>
              </w:rPr>
              <w:t>Tue, 16:43</w:t>
            </w:r>
          </w:p>
          <w:p w:rsidR="002E39C5" w:rsidRDefault="002E39C5" w:rsidP="00715398">
            <w:pPr>
              <w:rPr>
                <w:lang w:val="en-US"/>
              </w:rPr>
            </w:pPr>
            <w:r>
              <w:rPr>
                <w:lang w:val="en-US"/>
              </w:rPr>
              <w:t>Not agreeing</w:t>
            </w:r>
          </w:p>
          <w:p w:rsidR="009024B0" w:rsidRPr="00D95972" w:rsidRDefault="009024B0"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8"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5B1E5B" w:rsidP="00715398">
            <w:pPr>
              <w:rPr>
                <w:rFonts w:eastAsia="Batang" w:cs="Arial"/>
                <w:lang w:eastAsia="ko-KR"/>
              </w:rPr>
            </w:pPr>
            <w:r>
              <w:rPr>
                <w:rFonts w:eastAsia="Batang" w:cs="Arial"/>
                <w:lang w:eastAsia="ko-KR"/>
              </w:rPr>
              <w:t>Frederic, Thu, 13:02</w:t>
            </w:r>
          </w:p>
          <w:p w:rsidR="005B1E5B" w:rsidRDefault="005B1E5B" w:rsidP="00715398">
            <w:pPr>
              <w:rPr>
                <w:rFonts w:eastAsia="Batang" w:cs="Arial"/>
                <w:lang w:eastAsia="ko-KR"/>
              </w:rPr>
            </w:pPr>
            <w:r>
              <w:rPr>
                <w:rFonts w:eastAsia="Batang" w:cs="Arial"/>
                <w:lang w:eastAsia="ko-KR"/>
              </w:rPr>
              <w:t>Incorrect tdoc template, wrong tdoc number on the cover page</w:t>
            </w:r>
          </w:p>
          <w:p w:rsidR="00075203" w:rsidRDefault="00075203" w:rsidP="00715398">
            <w:pPr>
              <w:rPr>
                <w:rFonts w:eastAsia="Batang" w:cs="Arial"/>
                <w:lang w:eastAsia="ko-KR"/>
              </w:rPr>
            </w:pPr>
          </w:p>
          <w:p w:rsidR="00075203" w:rsidRDefault="00075203" w:rsidP="00715398">
            <w:pPr>
              <w:rPr>
                <w:rFonts w:eastAsia="Batang" w:cs="Arial"/>
                <w:lang w:eastAsia="ko-KR"/>
              </w:rPr>
            </w:pPr>
            <w:r>
              <w:rPr>
                <w:rFonts w:eastAsia="Batang" w:cs="Arial"/>
                <w:lang w:eastAsia="ko-KR"/>
              </w:rPr>
              <w:t>JJ, Fri, 15:04</w:t>
            </w:r>
          </w:p>
          <w:p w:rsidR="00075203" w:rsidRDefault="00075203" w:rsidP="00715398">
            <w:pPr>
              <w:rPr>
                <w:rFonts w:eastAsia="Batang" w:cs="Arial"/>
                <w:lang w:eastAsia="ko-KR"/>
              </w:rPr>
            </w:pPr>
            <w:r>
              <w:rPr>
                <w:rFonts w:eastAsia="Batang" w:cs="Arial"/>
                <w:lang w:eastAsia="ko-KR"/>
              </w:rPr>
              <w:t>Acks the cover sheet problem</w:t>
            </w:r>
          </w:p>
          <w:p w:rsidR="00B11284" w:rsidRDefault="00B11284" w:rsidP="00715398">
            <w:pPr>
              <w:rPr>
                <w:rFonts w:eastAsia="Batang" w:cs="Arial"/>
                <w:lang w:eastAsia="ko-KR"/>
              </w:rPr>
            </w:pPr>
          </w:p>
          <w:p w:rsidR="00B11284" w:rsidRDefault="00B11284" w:rsidP="00715398">
            <w:pPr>
              <w:rPr>
                <w:rFonts w:eastAsia="Batang" w:cs="Arial"/>
                <w:lang w:eastAsia="ko-KR"/>
              </w:rPr>
            </w:pPr>
            <w:r>
              <w:rPr>
                <w:rFonts w:eastAsia="Batang" w:cs="Arial"/>
                <w:lang w:eastAsia="ko-KR"/>
              </w:rPr>
              <w:t>Atle, Mon, 13:40</w:t>
            </w:r>
          </w:p>
          <w:p w:rsidR="00B11284" w:rsidRDefault="0011101B" w:rsidP="00715398">
            <w:pPr>
              <w:rPr>
                <w:rFonts w:eastAsia="Batang" w:cs="Arial"/>
                <w:lang w:eastAsia="ko-KR"/>
              </w:rPr>
            </w:pPr>
            <w:r>
              <w:rPr>
                <w:rFonts w:eastAsia="Batang" w:cs="Arial"/>
                <w:lang w:eastAsia="ko-KR"/>
              </w:rPr>
              <w:t>C</w:t>
            </w:r>
            <w:r w:rsidR="00B11284">
              <w:rPr>
                <w:rFonts w:eastAsia="Batang" w:cs="Arial"/>
                <w:lang w:eastAsia="ko-KR"/>
              </w:rPr>
              <w:t>omments</w:t>
            </w:r>
          </w:p>
          <w:p w:rsidR="0011101B" w:rsidRDefault="0011101B" w:rsidP="00715398">
            <w:pPr>
              <w:rPr>
                <w:rFonts w:eastAsia="Batang" w:cs="Arial"/>
                <w:lang w:eastAsia="ko-KR"/>
              </w:rPr>
            </w:pPr>
          </w:p>
          <w:p w:rsidR="0011101B" w:rsidRDefault="0011101B" w:rsidP="00715398">
            <w:pPr>
              <w:rPr>
                <w:rFonts w:eastAsia="Batang" w:cs="Arial"/>
                <w:lang w:eastAsia="ko-KR"/>
              </w:rPr>
            </w:pPr>
            <w:r>
              <w:rPr>
                <w:rFonts w:eastAsia="Batang" w:cs="Arial"/>
                <w:lang w:eastAsia="ko-KR"/>
              </w:rPr>
              <w:t>JJ, Mon, 14:13</w:t>
            </w:r>
          </w:p>
          <w:p w:rsidR="0011101B" w:rsidRDefault="0011101B" w:rsidP="00715398">
            <w:pPr>
              <w:rPr>
                <w:rFonts w:eastAsia="Batang" w:cs="Arial"/>
                <w:lang w:eastAsia="ko-KR"/>
              </w:rPr>
            </w:pPr>
            <w:r>
              <w:rPr>
                <w:rFonts w:eastAsia="Batang" w:cs="Arial"/>
                <w:lang w:eastAsia="ko-KR"/>
              </w:rPr>
              <w:t>Providing a rev</w:t>
            </w:r>
          </w:p>
          <w:p w:rsidR="0011101B" w:rsidRDefault="0011101B" w:rsidP="00715398">
            <w:pPr>
              <w:rPr>
                <w:rFonts w:eastAsia="Batang" w:cs="Arial"/>
                <w:lang w:eastAsia="ko-KR"/>
              </w:rPr>
            </w:pPr>
          </w:p>
          <w:p w:rsidR="008F5EBA" w:rsidRDefault="008F5EBA" w:rsidP="00715398">
            <w:pPr>
              <w:rPr>
                <w:rFonts w:eastAsia="Batang" w:cs="Arial"/>
                <w:lang w:eastAsia="ko-KR"/>
              </w:rPr>
            </w:pPr>
            <w:r>
              <w:rPr>
                <w:rFonts w:eastAsia="Batang" w:cs="Arial"/>
                <w:lang w:eastAsia="ko-KR"/>
              </w:rPr>
              <w:t>JJ, Mon, 17:17</w:t>
            </w:r>
          </w:p>
          <w:p w:rsidR="008F5EBA" w:rsidRDefault="008F5EBA" w:rsidP="00715398">
            <w:pPr>
              <w:rPr>
                <w:rFonts w:eastAsia="Batang" w:cs="Arial"/>
                <w:lang w:eastAsia="ko-KR"/>
              </w:rPr>
            </w:pPr>
            <w:r>
              <w:rPr>
                <w:rFonts w:eastAsia="Batang" w:cs="Arial"/>
                <w:lang w:eastAsia="ko-KR"/>
              </w:rPr>
              <w:t>New rev</w:t>
            </w:r>
          </w:p>
          <w:p w:rsidR="001D2952" w:rsidRDefault="001D2952" w:rsidP="00715398">
            <w:pPr>
              <w:rPr>
                <w:rFonts w:eastAsia="Batang" w:cs="Arial"/>
                <w:lang w:eastAsia="ko-KR"/>
              </w:rPr>
            </w:pPr>
          </w:p>
          <w:p w:rsidR="001D2952" w:rsidRDefault="001D2952" w:rsidP="00715398">
            <w:pPr>
              <w:rPr>
                <w:rFonts w:eastAsia="Batang" w:cs="Arial"/>
                <w:lang w:eastAsia="ko-KR"/>
              </w:rPr>
            </w:pPr>
            <w:r>
              <w:rPr>
                <w:rFonts w:eastAsia="Batang" w:cs="Arial"/>
                <w:lang w:eastAsia="ko-KR"/>
              </w:rPr>
              <w:t>Atle, Tue, 00:32</w:t>
            </w:r>
          </w:p>
          <w:p w:rsidR="001D2952" w:rsidRDefault="001D2952" w:rsidP="00715398">
            <w:pPr>
              <w:rPr>
                <w:rFonts w:eastAsia="Batang" w:cs="Arial"/>
                <w:lang w:eastAsia="ko-KR"/>
              </w:rPr>
            </w:pPr>
            <w:r>
              <w:rPr>
                <w:rFonts w:eastAsia="Batang" w:cs="Arial"/>
                <w:lang w:eastAsia="ko-KR"/>
              </w:rPr>
              <w:t>fine</w:t>
            </w:r>
          </w:p>
          <w:p w:rsidR="005B1E5B" w:rsidRPr="00D95972" w:rsidRDefault="005B1E5B"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499"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B1E5B" w:rsidRDefault="005B1E5B" w:rsidP="005B1E5B">
            <w:pPr>
              <w:rPr>
                <w:rFonts w:eastAsia="Batang" w:cs="Arial"/>
                <w:lang w:eastAsia="ko-KR"/>
              </w:rPr>
            </w:pPr>
            <w:r>
              <w:rPr>
                <w:rFonts w:eastAsia="Batang" w:cs="Arial"/>
                <w:lang w:eastAsia="ko-KR"/>
              </w:rPr>
              <w:t>Frederic, Thu, 13:02</w:t>
            </w:r>
          </w:p>
          <w:p w:rsidR="005B1E5B" w:rsidRDefault="005B1E5B" w:rsidP="005B1E5B">
            <w:pPr>
              <w:rPr>
                <w:rFonts w:eastAsia="Batang" w:cs="Arial"/>
                <w:lang w:eastAsia="ko-KR"/>
              </w:rPr>
            </w:pPr>
            <w:r>
              <w:rPr>
                <w:rFonts w:eastAsia="Batang" w:cs="Arial"/>
                <w:lang w:eastAsia="ko-KR"/>
              </w:rPr>
              <w:t>Incorrect tdoc template, wrong tdoc number on the cover page</w:t>
            </w:r>
          </w:p>
          <w:p w:rsidR="00075203" w:rsidRDefault="00075203" w:rsidP="005B1E5B">
            <w:pPr>
              <w:rPr>
                <w:rFonts w:eastAsia="Batang" w:cs="Arial"/>
                <w:lang w:eastAsia="ko-KR"/>
              </w:rPr>
            </w:pPr>
          </w:p>
          <w:p w:rsidR="00075203" w:rsidRDefault="00075203" w:rsidP="00075203">
            <w:pPr>
              <w:rPr>
                <w:rFonts w:eastAsia="Batang" w:cs="Arial"/>
                <w:lang w:eastAsia="ko-KR"/>
              </w:rPr>
            </w:pPr>
            <w:r>
              <w:rPr>
                <w:rFonts w:eastAsia="Batang" w:cs="Arial"/>
                <w:lang w:eastAsia="ko-KR"/>
              </w:rPr>
              <w:t>JJ, Fri, 15:04</w:t>
            </w:r>
          </w:p>
          <w:p w:rsidR="00075203" w:rsidRDefault="00075203" w:rsidP="00075203">
            <w:pPr>
              <w:rPr>
                <w:rFonts w:eastAsia="Batang" w:cs="Arial"/>
                <w:lang w:eastAsia="ko-KR"/>
              </w:rPr>
            </w:pPr>
            <w:r>
              <w:rPr>
                <w:rFonts w:eastAsia="Batang" w:cs="Arial"/>
                <w:lang w:eastAsia="ko-KR"/>
              </w:rPr>
              <w:t>Acks the cover sheet problem</w:t>
            </w:r>
          </w:p>
          <w:p w:rsidR="00B11284" w:rsidRDefault="00B11284" w:rsidP="00075203">
            <w:pPr>
              <w:rPr>
                <w:rFonts w:eastAsia="Batang" w:cs="Arial"/>
                <w:lang w:eastAsia="ko-KR"/>
              </w:rPr>
            </w:pPr>
          </w:p>
          <w:p w:rsidR="00B11284" w:rsidRDefault="00B11284" w:rsidP="00B11284">
            <w:pPr>
              <w:rPr>
                <w:rFonts w:eastAsia="Batang" w:cs="Arial"/>
                <w:lang w:eastAsia="ko-KR"/>
              </w:rPr>
            </w:pPr>
            <w:r>
              <w:rPr>
                <w:rFonts w:eastAsia="Batang" w:cs="Arial"/>
                <w:lang w:eastAsia="ko-KR"/>
              </w:rPr>
              <w:t>Atle, Mon, 13:40</w:t>
            </w:r>
          </w:p>
          <w:p w:rsidR="00B11284" w:rsidRDefault="00B11284" w:rsidP="00B11284">
            <w:pPr>
              <w:rPr>
                <w:rFonts w:eastAsia="Batang" w:cs="Arial"/>
                <w:lang w:eastAsia="ko-KR"/>
              </w:rPr>
            </w:pPr>
            <w:r>
              <w:rPr>
                <w:rFonts w:eastAsia="Batang" w:cs="Arial"/>
                <w:lang w:eastAsia="ko-KR"/>
              </w:rPr>
              <w:t>comments</w:t>
            </w:r>
          </w:p>
          <w:p w:rsidR="00B11284" w:rsidRDefault="00B11284" w:rsidP="00075203">
            <w:pPr>
              <w:rPr>
                <w:rFonts w:eastAsia="Batang" w:cs="Arial"/>
                <w:lang w:eastAsia="ko-KR"/>
              </w:rPr>
            </w:pPr>
          </w:p>
          <w:p w:rsidR="00075203" w:rsidRDefault="008F5EBA" w:rsidP="005B1E5B">
            <w:pPr>
              <w:rPr>
                <w:rFonts w:eastAsia="Batang" w:cs="Arial"/>
                <w:lang w:eastAsia="ko-KR"/>
              </w:rPr>
            </w:pPr>
            <w:r>
              <w:rPr>
                <w:rFonts w:eastAsia="Batang" w:cs="Arial"/>
                <w:lang w:eastAsia="ko-KR"/>
              </w:rPr>
              <w:t>JJ, Mon, 17:22</w:t>
            </w:r>
          </w:p>
          <w:p w:rsidR="008F5EBA" w:rsidRDefault="008F5EBA" w:rsidP="005B1E5B">
            <w:pPr>
              <w:rPr>
                <w:rFonts w:eastAsia="Batang" w:cs="Arial"/>
                <w:lang w:eastAsia="ko-KR"/>
              </w:rPr>
            </w:pPr>
            <w:r>
              <w:rPr>
                <w:rFonts w:eastAsia="Batang" w:cs="Arial"/>
                <w:lang w:eastAsia="ko-KR"/>
              </w:rPr>
              <w:t>New rev</w:t>
            </w:r>
          </w:p>
          <w:p w:rsidR="001D2952" w:rsidRDefault="001D2952" w:rsidP="005B1E5B">
            <w:pPr>
              <w:rPr>
                <w:rFonts w:eastAsia="Batang" w:cs="Arial"/>
                <w:lang w:eastAsia="ko-KR"/>
              </w:rPr>
            </w:pPr>
          </w:p>
          <w:p w:rsidR="001D2952" w:rsidRDefault="001D2952" w:rsidP="005B1E5B">
            <w:pPr>
              <w:rPr>
                <w:rFonts w:eastAsia="Batang" w:cs="Arial"/>
                <w:lang w:eastAsia="ko-KR"/>
              </w:rPr>
            </w:pPr>
            <w:r>
              <w:rPr>
                <w:rFonts w:eastAsia="Batang" w:cs="Arial"/>
                <w:lang w:eastAsia="ko-KR"/>
              </w:rPr>
              <w:t>Atle, Tue, 01:02</w:t>
            </w:r>
          </w:p>
          <w:p w:rsidR="001D2952" w:rsidRDefault="001D2952" w:rsidP="005B1E5B">
            <w:pPr>
              <w:rPr>
                <w:rFonts w:eastAsia="Batang" w:cs="Arial"/>
                <w:lang w:eastAsia="ko-KR"/>
              </w:rPr>
            </w:pPr>
            <w:r>
              <w:rPr>
                <w:rFonts w:eastAsia="Batang" w:cs="Arial"/>
                <w:lang w:eastAsia="ko-KR"/>
              </w:rPr>
              <w:t>More questions</w:t>
            </w:r>
          </w:p>
          <w:p w:rsidR="00A90372" w:rsidRDefault="00A90372" w:rsidP="005B1E5B">
            <w:pPr>
              <w:rPr>
                <w:rFonts w:eastAsia="Batang" w:cs="Arial"/>
                <w:lang w:eastAsia="ko-KR"/>
              </w:rPr>
            </w:pPr>
          </w:p>
          <w:p w:rsidR="00A90372" w:rsidRDefault="00A90372" w:rsidP="005B1E5B">
            <w:pPr>
              <w:rPr>
                <w:rFonts w:eastAsia="Batang" w:cs="Arial"/>
                <w:lang w:eastAsia="ko-KR"/>
              </w:rPr>
            </w:pPr>
            <w:r>
              <w:rPr>
                <w:rFonts w:eastAsia="Batang" w:cs="Arial"/>
                <w:lang w:eastAsia="ko-KR"/>
              </w:rPr>
              <w:t>JJ, Tue, 10:37</w:t>
            </w:r>
          </w:p>
          <w:p w:rsidR="00A90372" w:rsidRDefault="00E66B1F" w:rsidP="005B1E5B">
            <w:pPr>
              <w:rPr>
                <w:rFonts w:eastAsia="Batang" w:cs="Arial"/>
                <w:lang w:eastAsia="ko-KR"/>
              </w:rPr>
            </w:pPr>
            <w:r>
              <w:rPr>
                <w:rFonts w:eastAsia="Batang" w:cs="Arial"/>
                <w:lang w:eastAsia="ko-KR"/>
              </w:rPr>
              <w:t>R</w:t>
            </w:r>
            <w:r w:rsidR="00A90372">
              <w:rPr>
                <w:rFonts w:eastAsia="Batang" w:cs="Arial"/>
                <w:lang w:eastAsia="ko-KR"/>
              </w:rPr>
              <w:t>ev</w:t>
            </w:r>
          </w:p>
          <w:p w:rsidR="00E66B1F" w:rsidRDefault="00E66B1F" w:rsidP="005B1E5B">
            <w:pPr>
              <w:rPr>
                <w:rFonts w:eastAsia="Batang" w:cs="Arial"/>
                <w:lang w:eastAsia="ko-KR"/>
              </w:rPr>
            </w:pPr>
          </w:p>
          <w:p w:rsidR="00E66B1F" w:rsidRDefault="00E66B1F" w:rsidP="005B1E5B">
            <w:pPr>
              <w:rPr>
                <w:rFonts w:eastAsia="Batang" w:cs="Arial"/>
                <w:lang w:eastAsia="ko-KR"/>
              </w:rPr>
            </w:pPr>
            <w:r>
              <w:rPr>
                <w:rFonts w:eastAsia="Batang" w:cs="Arial"/>
                <w:lang w:eastAsia="ko-KR"/>
              </w:rPr>
              <w:t>Atle, Tue, 14:24</w:t>
            </w:r>
          </w:p>
          <w:p w:rsidR="00E66B1F" w:rsidRDefault="00E66B1F" w:rsidP="005B1E5B">
            <w:pPr>
              <w:rPr>
                <w:rFonts w:eastAsia="Batang" w:cs="Arial"/>
                <w:lang w:eastAsia="ko-KR"/>
              </w:rPr>
            </w:pPr>
            <w:r>
              <w:rPr>
                <w:rFonts w:eastAsia="Batang" w:cs="Arial"/>
                <w:lang w:eastAsia="ko-KR"/>
              </w:rPr>
              <w:t>fine</w:t>
            </w:r>
          </w:p>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00"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C1-198902</w:t>
            </w:r>
          </w:p>
          <w:p w:rsidR="00FD7F0F" w:rsidRDefault="00FD7F0F" w:rsidP="00715398">
            <w:pPr>
              <w:rPr>
                <w:rFonts w:eastAsia="Batang" w:cs="Arial"/>
                <w:lang w:eastAsia="ko-KR"/>
              </w:rPr>
            </w:pPr>
          </w:p>
          <w:p w:rsidR="00FD7F0F" w:rsidRDefault="00FD7F0F" w:rsidP="00715398">
            <w:pPr>
              <w:rPr>
                <w:rFonts w:eastAsia="Batang" w:cs="Arial"/>
                <w:lang w:eastAsia="ko-KR"/>
              </w:rPr>
            </w:pPr>
            <w:r>
              <w:rPr>
                <w:rFonts w:eastAsia="Batang" w:cs="Arial"/>
                <w:lang w:eastAsia="ko-KR"/>
              </w:rPr>
              <w:t>Kaj, Thu, 14:11</w:t>
            </w:r>
          </w:p>
          <w:p w:rsidR="00FD7F0F" w:rsidRDefault="00FD7F0F" w:rsidP="00715398">
            <w:pPr>
              <w:rPr>
                <w:rFonts w:eastAsia="Batang" w:cs="Arial"/>
                <w:lang w:eastAsia="ko-KR"/>
              </w:rPr>
            </w:pPr>
            <w:r>
              <w:rPr>
                <w:rFonts w:eastAsia="Batang" w:cs="Arial"/>
                <w:lang w:eastAsia="ko-KR"/>
              </w:rPr>
              <w:t>Not in favour to add this for EPS</w:t>
            </w:r>
          </w:p>
          <w:p w:rsidR="00616C1B" w:rsidRDefault="00616C1B" w:rsidP="00715398">
            <w:pPr>
              <w:rPr>
                <w:rFonts w:eastAsia="Batang" w:cs="Arial"/>
                <w:lang w:eastAsia="ko-KR"/>
              </w:rPr>
            </w:pPr>
          </w:p>
          <w:p w:rsidR="00616C1B" w:rsidRDefault="00616C1B" w:rsidP="00715398">
            <w:pPr>
              <w:rPr>
                <w:rFonts w:eastAsia="Batang" w:cs="Arial"/>
                <w:lang w:eastAsia="ko-KR"/>
              </w:rPr>
            </w:pPr>
            <w:r>
              <w:rPr>
                <w:rFonts w:eastAsia="Batang" w:cs="Arial"/>
                <w:lang w:eastAsia="ko-KR"/>
              </w:rPr>
              <w:t>Lin, Fri, 04:47</w:t>
            </w:r>
          </w:p>
          <w:p w:rsidR="00616C1B" w:rsidRDefault="00616C1B" w:rsidP="00715398">
            <w:pPr>
              <w:rPr>
                <w:rFonts w:eastAsia="Batang" w:cs="Arial"/>
                <w:lang w:eastAsia="ko-KR"/>
              </w:rPr>
            </w:pPr>
            <w:r w:rsidRPr="00616C1B">
              <w:rPr>
                <w:rFonts w:eastAsia="Batang" w:cs="Arial"/>
                <w:lang w:eastAsia="ko-KR"/>
              </w:rPr>
              <w:t>in principle, we also do not support to have it in legacy EPS</w:t>
            </w:r>
          </w:p>
          <w:p w:rsidR="00FD7F0F" w:rsidRDefault="00FD7F0F" w:rsidP="00715398">
            <w:pPr>
              <w:rPr>
                <w:rFonts w:eastAsia="Batang" w:cs="Arial"/>
                <w:lang w:eastAsia="ko-KR"/>
              </w:rPr>
            </w:pPr>
          </w:p>
          <w:p w:rsidR="00496933" w:rsidRDefault="00496933" w:rsidP="00715398">
            <w:pPr>
              <w:rPr>
                <w:rFonts w:eastAsia="Batang" w:cs="Arial"/>
                <w:lang w:eastAsia="ko-KR"/>
              </w:rPr>
            </w:pPr>
            <w:r>
              <w:rPr>
                <w:rFonts w:eastAsia="Batang" w:cs="Arial"/>
                <w:lang w:eastAsia="ko-KR"/>
              </w:rPr>
              <w:t>Marko, Tue, 09:44</w:t>
            </w:r>
          </w:p>
          <w:p w:rsidR="00496933" w:rsidRDefault="00496933" w:rsidP="00715398">
            <w:pPr>
              <w:rPr>
                <w:rFonts w:eastAsia="Batang" w:cs="Arial"/>
                <w:lang w:eastAsia="ko-KR"/>
              </w:rPr>
            </w:pPr>
            <w:r>
              <w:rPr>
                <w:rFonts w:eastAsia="Batang" w:cs="Arial"/>
                <w:lang w:eastAsia="ko-KR"/>
              </w:rPr>
              <w:t>There is a requirement in stage-2</w:t>
            </w:r>
          </w:p>
          <w:p w:rsidR="00FD7F0F" w:rsidRPr="009A4107" w:rsidRDefault="00FD7F0F"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01"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B3669" w:rsidP="00715398">
            <w:pPr>
              <w:rPr>
                <w:rFonts w:eastAsia="Batang" w:cs="Arial"/>
                <w:lang w:eastAsia="ko-KR"/>
              </w:rPr>
            </w:pPr>
            <w:r>
              <w:rPr>
                <w:rFonts w:eastAsia="Batang" w:cs="Arial"/>
                <w:lang w:eastAsia="ko-KR"/>
              </w:rPr>
              <w:t>Ivo, Thu, 11:58</w:t>
            </w:r>
          </w:p>
          <w:p w:rsidR="00FB3669" w:rsidRDefault="00FB3669" w:rsidP="00715398">
            <w:pPr>
              <w:rPr>
                <w:rFonts w:eastAsia="Batang" w:cs="Arial"/>
                <w:lang w:eastAsia="ko-KR"/>
              </w:rPr>
            </w:pPr>
            <w:r>
              <w:rPr>
                <w:rFonts w:eastAsia="Batang" w:cs="Arial"/>
                <w:lang w:eastAsia="ko-KR"/>
              </w:rPr>
              <w:t>Reasons for change has issue, resetting counters seem strange</w:t>
            </w:r>
          </w:p>
          <w:p w:rsidR="009F4DC8" w:rsidRDefault="009F4DC8" w:rsidP="00715398">
            <w:pPr>
              <w:rPr>
                <w:rFonts w:eastAsia="Batang" w:cs="Arial"/>
                <w:lang w:eastAsia="ko-KR"/>
              </w:rPr>
            </w:pPr>
          </w:p>
          <w:p w:rsidR="009F4DC8" w:rsidRDefault="009F4DC8" w:rsidP="00715398">
            <w:pPr>
              <w:rPr>
                <w:rFonts w:eastAsia="Batang" w:cs="Arial"/>
                <w:lang w:eastAsia="ko-KR"/>
              </w:rPr>
            </w:pPr>
            <w:r>
              <w:rPr>
                <w:rFonts w:eastAsia="Batang" w:cs="Arial"/>
                <w:lang w:eastAsia="ko-KR"/>
              </w:rPr>
              <w:t>Osama, Thu, 19:26</w:t>
            </w:r>
          </w:p>
          <w:p w:rsidR="009F4DC8" w:rsidRDefault="009F4DC8" w:rsidP="00715398">
            <w:pPr>
              <w:rPr>
                <w:rFonts w:eastAsia="Batang" w:cs="Arial"/>
                <w:lang w:eastAsia="ko-KR"/>
              </w:rPr>
            </w:pPr>
            <w:r>
              <w:rPr>
                <w:rFonts w:eastAsia="Batang" w:cs="Arial"/>
                <w:lang w:eastAsia="ko-KR"/>
              </w:rPr>
              <w:t>On Counter reset during power OFF -&gt; against established principles in LTE</w:t>
            </w:r>
            <w:r w:rsidR="009F5050">
              <w:rPr>
                <w:rFonts w:eastAsia="Batang" w:cs="Arial"/>
                <w:lang w:eastAsia="ko-KR"/>
              </w:rPr>
              <w:t>, ok to do something when USIM is removed</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Sung, Thu, 21:56</w:t>
            </w:r>
          </w:p>
          <w:p w:rsidR="009F5050" w:rsidRDefault="009F5050" w:rsidP="00715398">
            <w:pPr>
              <w:rPr>
                <w:rFonts w:eastAsia="Batang" w:cs="Arial"/>
                <w:lang w:eastAsia="ko-KR"/>
              </w:rPr>
            </w:pPr>
            <w:r>
              <w:rPr>
                <w:rFonts w:eastAsia="Batang" w:cs="Arial"/>
                <w:lang w:eastAsia="ko-KR"/>
              </w:rPr>
              <w:t>Aligned with Osama, provides text</w:t>
            </w:r>
          </w:p>
          <w:p w:rsidR="009F5050" w:rsidRDefault="009F5050" w:rsidP="00715398">
            <w:pPr>
              <w:rPr>
                <w:rFonts w:eastAsia="Batang" w:cs="Arial"/>
                <w:lang w:eastAsia="ko-KR"/>
              </w:rPr>
            </w:pPr>
          </w:p>
          <w:p w:rsidR="009F5050" w:rsidRDefault="00CE2937" w:rsidP="00715398">
            <w:pPr>
              <w:rPr>
                <w:rFonts w:eastAsia="Batang" w:cs="Arial"/>
                <w:lang w:eastAsia="ko-KR"/>
              </w:rPr>
            </w:pPr>
            <w:r>
              <w:rPr>
                <w:rFonts w:eastAsia="Batang" w:cs="Arial"/>
                <w:lang w:eastAsia="ko-KR"/>
              </w:rPr>
              <w:t>Lin, Fri, 04:59</w:t>
            </w:r>
          </w:p>
          <w:p w:rsidR="00CE2937" w:rsidRDefault="00CE2937" w:rsidP="00715398">
            <w:pPr>
              <w:rPr>
                <w:rFonts w:eastAsia="Batang" w:cs="Arial"/>
                <w:lang w:eastAsia="ko-KR"/>
              </w:rPr>
            </w:pPr>
            <w:r>
              <w:rPr>
                <w:rFonts w:eastAsia="Batang" w:cs="Arial"/>
                <w:lang w:eastAsia="ko-KR"/>
              </w:rPr>
              <w:t>Modifies the text from Sung</w:t>
            </w:r>
          </w:p>
          <w:p w:rsidR="00CE2937" w:rsidRDefault="00CE2937" w:rsidP="00715398">
            <w:pPr>
              <w:rPr>
                <w:rFonts w:eastAsia="Batang" w:cs="Arial"/>
                <w:lang w:eastAsia="ko-KR"/>
              </w:rPr>
            </w:pPr>
          </w:p>
          <w:p w:rsidR="00FB3669" w:rsidRPr="009A4107" w:rsidRDefault="00FB3669"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02"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03"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9F4DC8" w:rsidRDefault="009F4DC8" w:rsidP="00496E03">
            <w:pPr>
              <w:rPr>
                <w:rFonts w:cs="Arial"/>
                <w:color w:val="000000"/>
                <w:lang w:val="en-US"/>
              </w:rPr>
            </w:pPr>
          </w:p>
          <w:p w:rsidR="009F4DC8" w:rsidRDefault="009F4DC8" w:rsidP="00496E03">
            <w:pPr>
              <w:rPr>
                <w:rFonts w:cs="Arial"/>
                <w:color w:val="000000"/>
                <w:lang w:val="en-US"/>
              </w:rPr>
            </w:pPr>
            <w:r>
              <w:rPr>
                <w:rFonts w:cs="Arial"/>
                <w:color w:val="000000"/>
                <w:lang w:val="en-US"/>
              </w:rPr>
              <w:t>Osama, Thu, 19:36</w:t>
            </w:r>
          </w:p>
          <w:p w:rsidR="009F4DC8" w:rsidRDefault="009F4DC8" w:rsidP="00496E03">
            <w:pPr>
              <w:rPr>
                <w:rFonts w:cs="Arial"/>
                <w:color w:val="000000"/>
                <w:lang w:val="en-US"/>
              </w:rPr>
            </w:pPr>
            <w:r>
              <w:rPr>
                <w:rFonts w:cs="Arial"/>
                <w:color w:val="000000"/>
                <w:lang w:val="en-US"/>
              </w:rPr>
              <w:t>Something wrong with case i)</w:t>
            </w:r>
          </w:p>
          <w:p w:rsidR="009F4DC8" w:rsidRPr="009A4107" w:rsidRDefault="009F4DC8" w:rsidP="00496E03">
            <w:pPr>
              <w:rPr>
                <w:rFonts w:eastAsia="Batang" w:cs="Arial"/>
                <w:lang w:eastAsia="ko-KR"/>
              </w:rPr>
            </w:pPr>
          </w:p>
        </w:tc>
      </w:tr>
      <w:tr w:rsidR="00715398" w:rsidRPr="00D95972" w:rsidTr="0051386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04"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A76944" w:rsidRDefault="00A76944" w:rsidP="00496E03">
            <w:pPr>
              <w:rPr>
                <w:rFonts w:cs="Arial"/>
                <w:color w:val="000000"/>
                <w:lang w:val="en-US"/>
              </w:rPr>
            </w:pPr>
          </w:p>
          <w:p w:rsidR="00A76944" w:rsidRDefault="00A76944" w:rsidP="00496E03">
            <w:pPr>
              <w:rPr>
                <w:rFonts w:cs="Arial"/>
                <w:color w:val="000000"/>
                <w:lang w:val="en-US"/>
              </w:rPr>
            </w:pPr>
            <w:r>
              <w:rPr>
                <w:rFonts w:cs="Arial"/>
                <w:color w:val="000000"/>
                <w:lang w:val="en-US"/>
              </w:rPr>
              <w:t>Kaj, Thu, 13:57</w:t>
            </w:r>
          </w:p>
          <w:p w:rsidR="00A76944" w:rsidRDefault="00A76944" w:rsidP="00496E03">
            <w:pPr>
              <w:rPr>
                <w:lang w:val="en-US"/>
              </w:rPr>
            </w:pPr>
            <w:r>
              <w:rPr>
                <w:lang w:val="en-US"/>
              </w:rPr>
              <w:t>1</w:t>
            </w:r>
            <w:r>
              <w:rPr>
                <w:vertAlign w:val="superscript"/>
                <w:lang w:val="en-US"/>
              </w:rPr>
              <w:t>st</w:t>
            </w:r>
            <w:r>
              <w:rPr>
                <w:lang w:val="en-US"/>
              </w:rPr>
              <w:t xml:space="preserve"> change, we prefer to keep it on a NAS level</w:t>
            </w:r>
          </w:p>
          <w:p w:rsidR="00CE2937" w:rsidRDefault="00CE2937" w:rsidP="00496E03">
            <w:pPr>
              <w:rPr>
                <w:lang w:val="en-US"/>
              </w:rPr>
            </w:pPr>
          </w:p>
          <w:p w:rsidR="00CE2937" w:rsidRDefault="00CE2937" w:rsidP="00496E03">
            <w:pPr>
              <w:rPr>
                <w:lang w:val="en-US"/>
              </w:rPr>
            </w:pPr>
            <w:r>
              <w:rPr>
                <w:lang w:val="en-US"/>
              </w:rPr>
              <w:t>Lin, Fri, 05:08</w:t>
            </w:r>
          </w:p>
          <w:p w:rsidR="00CE2937" w:rsidRDefault="00CE2937" w:rsidP="00496E03">
            <w:pPr>
              <w:rPr>
                <w:lang w:val="en-US"/>
              </w:rPr>
            </w:pPr>
            <w:r>
              <w:rPr>
                <w:lang w:val="en-US"/>
              </w:rPr>
              <w:t>Don’t touch bullet 1, not force MME to look into RRC cause in a NAS procedure</w:t>
            </w:r>
          </w:p>
          <w:p w:rsidR="00CE2937" w:rsidRDefault="00CE2937" w:rsidP="00496E03">
            <w:pPr>
              <w:rPr>
                <w:rFonts w:cs="Arial"/>
                <w:color w:val="000000"/>
                <w:lang w:val="en-US"/>
              </w:rPr>
            </w:pPr>
          </w:p>
          <w:p w:rsidR="00A76944" w:rsidRPr="00D95972" w:rsidRDefault="00A76944" w:rsidP="00496E03">
            <w:pPr>
              <w:rPr>
                <w:rFonts w:eastAsia="Batang" w:cs="Arial"/>
                <w:lang w:eastAsia="ko-KR"/>
              </w:rPr>
            </w:pPr>
          </w:p>
        </w:tc>
      </w:tr>
      <w:tr w:rsidR="00513863" w:rsidRPr="00D95972" w:rsidTr="00DF4819">
        <w:tc>
          <w:tcPr>
            <w:tcW w:w="976" w:type="dxa"/>
            <w:tcBorders>
              <w:top w:val="nil"/>
              <w:left w:val="thinThickThinSmallGap" w:sz="24" w:space="0" w:color="auto"/>
              <w:bottom w:val="nil"/>
            </w:tcBorders>
            <w:shd w:val="clear" w:color="auto" w:fill="auto"/>
          </w:tcPr>
          <w:p w:rsidR="00513863" w:rsidRPr="00D95972" w:rsidRDefault="00513863" w:rsidP="00513863">
            <w:pPr>
              <w:rPr>
                <w:rFonts w:cs="Arial"/>
              </w:rPr>
            </w:pPr>
          </w:p>
        </w:tc>
        <w:tc>
          <w:tcPr>
            <w:tcW w:w="1315" w:type="dxa"/>
            <w:gridSpan w:val="2"/>
            <w:tcBorders>
              <w:top w:val="nil"/>
              <w:bottom w:val="nil"/>
            </w:tcBorders>
            <w:shd w:val="clear" w:color="auto" w:fill="auto"/>
          </w:tcPr>
          <w:p w:rsidR="00513863" w:rsidRPr="00D95972" w:rsidRDefault="00513863" w:rsidP="00513863">
            <w:pPr>
              <w:rPr>
                <w:rFonts w:cs="Arial"/>
              </w:rPr>
            </w:pPr>
          </w:p>
        </w:tc>
        <w:tc>
          <w:tcPr>
            <w:tcW w:w="1088" w:type="dxa"/>
            <w:tcBorders>
              <w:top w:val="single" w:sz="4" w:space="0" w:color="auto"/>
              <w:bottom w:val="single" w:sz="4" w:space="0" w:color="auto"/>
            </w:tcBorders>
            <w:shd w:val="clear" w:color="auto" w:fill="00FFFF"/>
          </w:tcPr>
          <w:p w:rsidR="00513863" w:rsidRPr="00D95972" w:rsidRDefault="00513863" w:rsidP="00513863">
            <w:pPr>
              <w:rPr>
                <w:rFonts w:cs="Arial"/>
              </w:rPr>
            </w:pPr>
            <w:r w:rsidRPr="00513863">
              <w:t>C1-202633</w:t>
            </w:r>
          </w:p>
        </w:tc>
        <w:tc>
          <w:tcPr>
            <w:tcW w:w="4190" w:type="dxa"/>
            <w:gridSpan w:val="3"/>
            <w:tcBorders>
              <w:top w:val="single" w:sz="4" w:space="0" w:color="auto"/>
              <w:bottom w:val="single" w:sz="4" w:space="0" w:color="auto"/>
            </w:tcBorders>
            <w:shd w:val="clear" w:color="auto" w:fill="00FFFF"/>
          </w:tcPr>
          <w:p w:rsidR="00513863" w:rsidRPr="00D95972" w:rsidRDefault="00513863" w:rsidP="00513863">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00FFFF"/>
          </w:tcPr>
          <w:p w:rsidR="00513863" w:rsidRPr="00D95972" w:rsidRDefault="00513863" w:rsidP="00513863">
            <w:pPr>
              <w:rPr>
                <w:rFonts w:cs="Arial"/>
              </w:rPr>
            </w:pPr>
            <w:r>
              <w:rPr>
                <w:rFonts w:cs="Arial"/>
              </w:rPr>
              <w:t>Qualcomm Incorporated</w:t>
            </w:r>
          </w:p>
        </w:tc>
        <w:tc>
          <w:tcPr>
            <w:tcW w:w="827" w:type="dxa"/>
            <w:tcBorders>
              <w:top w:val="single" w:sz="4" w:space="0" w:color="auto"/>
              <w:bottom w:val="single" w:sz="4" w:space="0" w:color="auto"/>
            </w:tcBorders>
            <w:shd w:val="clear" w:color="auto" w:fill="00FFFF"/>
          </w:tcPr>
          <w:p w:rsidR="00513863" w:rsidRPr="00D95972" w:rsidRDefault="00513863" w:rsidP="00513863">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513863" w:rsidRDefault="00513863" w:rsidP="00513863">
            <w:pPr>
              <w:rPr>
                <w:ins w:id="92" w:author="PL-preApril" w:date="2020-04-21T09:13:00Z"/>
                <w:rFonts w:eastAsia="Batang" w:cs="Arial"/>
                <w:lang w:eastAsia="ko-KR"/>
              </w:rPr>
            </w:pPr>
            <w:ins w:id="93" w:author="PL-preApril" w:date="2020-04-21T09:13:00Z">
              <w:r>
                <w:rPr>
                  <w:rFonts w:eastAsia="Batang" w:cs="Arial"/>
                  <w:lang w:eastAsia="ko-KR"/>
                </w:rPr>
                <w:t>Revision of C1-202267</w:t>
              </w:r>
            </w:ins>
          </w:p>
          <w:p w:rsidR="00513863" w:rsidRDefault="00513863" w:rsidP="00513863">
            <w:pPr>
              <w:rPr>
                <w:ins w:id="94" w:author="PL-preApril" w:date="2020-04-21T09:13:00Z"/>
                <w:rFonts w:eastAsia="Batang" w:cs="Arial"/>
                <w:lang w:eastAsia="ko-KR"/>
              </w:rPr>
            </w:pPr>
            <w:ins w:id="95" w:author="PL-preApril" w:date="2020-04-21T09:13:00Z">
              <w:r>
                <w:rPr>
                  <w:rFonts w:eastAsia="Batang" w:cs="Arial"/>
                  <w:lang w:eastAsia="ko-KR"/>
                </w:rPr>
                <w:t>_________________________________________</w:t>
              </w:r>
            </w:ins>
          </w:p>
          <w:p w:rsidR="00513863" w:rsidRDefault="00513863" w:rsidP="00513863">
            <w:pPr>
              <w:rPr>
                <w:rFonts w:eastAsia="Batang" w:cs="Arial"/>
                <w:lang w:eastAsia="ko-KR"/>
              </w:rPr>
            </w:pPr>
            <w:r>
              <w:rPr>
                <w:rFonts w:eastAsia="Batang" w:cs="Arial"/>
                <w:lang w:eastAsia="ko-KR"/>
              </w:rPr>
              <w:t>Ivo, Thu, 13:44</w:t>
            </w:r>
          </w:p>
          <w:p w:rsidR="00513863" w:rsidRDefault="00513863" w:rsidP="00513863">
            <w:pPr>
              <w:rPr>
                <w:lang w:val="en-US"/>
              </w:rPr>
            </w:pPr>
            <w:r>
              <w:rPr>
                <w:lang w:val="en-US"/>
              </w:rPr>
              <w:t>semantic of "release/version" is not clear, want to use solely "version"</w:t>
            </w:r>
          </w:p>
          <w:p w:rsidR="00513863" w:rsidRDefault="00513863" w:rsidP="00513863">
            <w:pPr>
              <w:rPr>
                <w:lang w:val="en-US"/>
              </w:rPr>
            </w:pPr>
          </w:p>
          <w:p w:rsidR="00513863" w:rsidRDefault="00513863" w:rsidP="00513863">
            <w:pPr>
              <w:rPr>
                <w:lang w:val="en-US"/>
              </w:rPr>
            </w:pPr>
            <w:r>
              <w:rPr>
                <w:lang w:val="en-US"/>
              </w:rPr>
              <w:t>Osama, Tue, 03:01</w:t>
            </w:r>
          </w:p>
          <w:p w:rsidR="00513863" w:rsidRDefault="00513863" w:rsidP="00513863">
            <w:pPr>
              <w:rPr>
                <w:lang w:val="en-US"/>
              </w:rPr>
            </w:pPr>
            <w:r>
              <w:rPr>
                <w:lang w:val="en-US"/>
              </w:rPr>
              <w:t>Goes with releases, provides rev</w:t>
            </w:r>
          </w:p>
          <w:p w:rsidR="00513863" w:rsidRDefault="00513863" w:rsidP="00513863">
            <w:pPr>
              <w:rPr>
                <w:lang w:val="en-US"/>
              </w:rPr>
            </w:pPr>
          </w:p>
          <w:p w:rsidR="00513863" w:rsidRPr="00D95972" w:rsidRDefault="00513863" w:rsidP="00513863">
            <w:pPr>
              <w:rPr>
                <w:rFonts w:eastAsia="Batang" w:cs="Arial"/>
                <w:lang w:eastAsia="ko-KR"/>
              </w:rPr>
            </w:pPr>
          </w:p>
        </w:tc>
      </w:tr>
      <w:tr w:rsidR="00DF4819" w:rsidRPr="00D95972" w:rsidTr="00DF4819">
        <w:tc>
          <w:tcPr>
            <w:tcW w:w="976" w:type="dxa"/>
            <w:tcBorders>
              <w:top w:val="nil"/>
              <w:left w:val="thinThickThinSmallGap" w:sz="24" w:space="0" w:color="auto"/>
              <w:bottom w:val="nil"/>
            </w:tcBorders>
            <w:shd w:val="clear" w:color="auto" w:fill="auto"/>
          </w:tcPr>
          <w:p w:rsidR="00DF4819" w:rsidRPr="00D95972" w:rsidRDefault="00DF4819" w:rsidP="00496933">
            <w:pPr>
              <w:rPr>
                <w:rFonts w:cs="Arial"/>
              </w:rPr>
            </w:pPr>
          </w:p>
        </w:tc>
        <w:tc>
          <w:tcPr>
            <w:tcW w:w="1315" w:type="dxa"/>
            <w:gridSpan w:val="2"/>
            <w:tcBorders>
              <w:top w:val="nil"/>
              <w:bottom w:val="nil"/>
            </w:tcBorders>
            <w:shd w:val="clear" w:color="auto" w:fill="auto"/>
          </w:tcPr>
          <w:p w:rsidR="00DF4819" w:rsidRPr="00D95972" w:rsidRDefault="00DF4819" w:rsidP="00496933">
            <w:pPr>
              <w:rPr>
                <w:rFonts w:cs="Arial"/>
              </w:rPr>
            </w:pPr>
          </w:p>
        </w:tc>
        <w:tc>
          <w:tcPr>
            <w:tcW w:w="1088" w:type="dxa"/>
            <w:tcBorders>
              <w:top w:val="single" w:sz="4" w:space="0" w:color="auto"/>
              <w:bottom w:val="single" w:sz="4" w:space="0" w:color="auto"/>
            </w:tcBorders>
            <w:shd w:val="clear" w:color="auto" w:fill="00FFFF"/>
          </w:tcPr>
          <w:p w:rsidR="00DF4819" w:rsidRPr="00D95972" w:rsidRDefault="00DF4819" w:rsidP="00496933">
            <w:pPr>
              <w:rPr>
                <w:rFonts w:cs="Arial"/>
              </w:rPr>
            </w:pPr>
            <w:r w:rsidRPr="00DF4819">
              <w:t>C1-202645</w:t>
            </w:r>
          </w:p>
        </w:tc>
        <w:tc>
          <w:tcPr>
            <w:tcW w:w="4190" w:type="dxa"/>
            <w:gridSpan w:val="3"/>
            <w:tcBorders>
              <w:top w:val="single" w:sz="4" w:space="0" w:color="auto"/>
              <w:bottom w:val="single" w:sz="4" w:space="0" w:color="auto"/>
            </w:tcBorders>
            <w:shd w:val="clear" w:color="auto" w:fill="00FFFF"/>
          </w:tcPr>
          <w:p w:rsidR="00DF4819" w:rsidRPr="00D95972" w:rsidRDefault="00DF4819" w:rsidP="00496933">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00FFFF"/>
          </w:tcPr>
          <w:p w:rsidR="00DF4819" w:rsidRPr="00D95972" w:rsidRDefault="00DF4819" w:rsidP="00496933">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00FFFF"/>
          </w:tcPr>
          <w:p w:rsidR="00DF4819" w:rsidRPr="00D95972" w:rsidRDefault="00DF4819" w:rsidP="00496933">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DF4819" w:rsidRDefault="00DF4819" w:rsidP="00496933">
            <w:pPr>
              <w:rPr>
                <w:ins w:id="96" w:author="PL-preApril" w:date="2020-04-21T10:52:00Z"/>
                <w:rFonts w:eastAsia="Batang" w:cs="Arial"/>
                <w:lang w:eastAsia="ko-KR"/>
              </w:rPr>
            </w:pPr>
            <w:ins w:id="97" w:author="PL-preApril" w:date="2020-04-21T10:52:00Z">
              <w:r>
                <w:rPr>
                  <w:rFonts w:eastAsia="Batang" w:cs="Arial"/>
                  <w:lang w:eastAsia="ko-KR"/>
                </w:rPr>
                <w:t>Revision of C1-202088</w:t>
              </w:r>
            </w:ins>
          </w:p>
          <w:p w:rsidR="00DF4819" w:rsidRDefault="00DF4819" w:rsidP="00496933">
            <w:pPr>
              <w:rPr>
                <w:ins w:id="98" w:author="PL-preApril" w:date="2020-04-21T10:52:00Z"/>
                <w:rFonts w:eastAsia="Batang" w:cs="Arial"/>
                <w:lang w:eastAsia="ko-KR"/>
              </w:rPr>
            </w:pPr>
            <w:ins w:id="99" w:author="PL-preApril" w:date="2020-04-21T10:52:00Z">
              <w:r>
                <w:rPr>
                  <w:rFonts w:eastAsia="Batang" w:cs="Arial"/>
                  <w:lang w:eastAsia="ko-KR"/>
                </w:rPr>
                <w:t>_________________________________________</w:t>
              </w:r>
            </w:ins>
          </w:p>
          <w:p w:rsidR="00DF4819" w:rsidRDefault="00DF4819" w:rsidP="00496933">
            <w:pPr>
              <w:rPr>
                <w:rFonts w:eastAsia="Batang" w:cs="Arial"/>
                <w:lang w:eastAsia="ko-KR"/>
              </w:rPr>
            </w:pPr>
            <w:r>
              <w:rPr>
                <w:rFonts w:eastAsia="Batang" w:cs="Arial"/>
                <w:lang w:eastAsia="ko-KR"/>
              </w:rPr>
              <w:t>Osama, Sat, 02:49</w:t>
            </w:r>
          </w:p>
          <w:p w:rsidR="00DF4819" w:rsidRDefault="00DF4819" w:rsidP="00496933">
            <w:pPr>
              <w:rPr>
                <w:rFonts w:eastAsia="Batang" w:cs="Arial"/>
                <w:lang w:eastAsia="ko-KR"/>
              </w:rPr>
            </w:pPr>
            <w:r>
              <w:rPr>
                <w:rFonts w:eastAsia="Batang" w:cs="Arial"/>
                <w:lang w:eastAsia="ko-KR"/>
              </w:rPr>
              <w:t>Some questions</w:t>
            </w:r>
          </w:p>
          <w:p w:rsidR="00DF4819" w:rsidRDefault="00DF4819" w:rsidP="00496933">
            <w:pPr>
              <w:rPr>
                <w:rFonts w:eastAsia="Batang" w:cs="Arial"/>
                <w:lang w:eastAsia="ko-KR"/>
              </w:rPr>
            </w:pPr>
          </w:p>
          <w:p w:rsidR="00DF4819" w:rsidRDefault="00DF4819" w:rsidP="00496933">
            <w:pPr>
              <w:rPr>
                <w:rFonts w:eastAsia="Batang" w:cs="Arial"/>
                <w:lang w:eastAsia="ko-KR"/>
              </w:rPr>
            </w:pPr>
            <w:r>
              <w:rPr>
                <w:rFonts w:eastAsia="Batang" w:cs="Arial"/>
                <w:lang w:eastAsia="ko-KR"/>
              </w:rPr>
              <w:t>Mahmoud, Mon, 23:10</w:t>
            </w:r>
          </w:p>
          <w:p w:rsidR="00DF4819" w:rsidRDefault="00DF4819" w:rsidP="00496933">
            <w:pPr>
              <w:rPr>
                <w:rFonts w:eastAsia="Batang" w:cs="Arial"/>
                <w:lang w:eastAsia="ko-KR"/>
              </w:rPr>
            </w:pPr>
            <w:r>
              <w:rPr>
                <w:rFonts w:eastAsia="Batang" w:cs="Arial"/>
                <w:lang w:eastAsia="ko-KR"/>
              </w:rPr>
              <w:t>Asking for specific comments</w:t>
            </w:r>
          </w:p>
          <w:p w:rsidR="00DF4819" w:rsidRDefault="00DF4819" w:rsidP="00496933">
            <w:pPr>
              <w:rPr>
                <w:rFonts w:eastAsia="Batang" w:cs="Arial"/>
                <w:lang w:eastAsia="ko-KR"/>
              </w:rPr>
            </w:pPr>
          </w:p>
          <w:p w:rsidR="00DF4819" w:rsidRDefault="00DF4819" w:rsidP="00496933">
            <w:pPr>
              <w:rPr>
                <w:rFonts w:eastAsia="Batang" w:cs="Arial"/>
                <w:lang w:eastAsia="ko-KR"/>
              </w:rPr>
            </w:pPr>
            <w:r>
              <w:rPr>
                <w:rFonts w:eastAsia="Batang" w:cs="Arial"/>
                <w:lang w:eastAsia="ko-KR"/>
              </w:rPr>
              <w:t>Osama, Mon, 23:36</w:t>
            </w:r>
          </w:p>
          <w:p w:rsidR="00DF4819" w:rsidRDefault="00DF4819" w:rsidP="00496933">
            <w:pPr>
              <w:rPr>
                <w:lang w:val="en-US"/>
              </w:rPr>
            </w:pPr>
            <w:r>
              <w:rPr>
                <w:rFonts w:eastAsia="Batang" w:cs="Arial"/>
                <w:lang w:eastAsia="ko-KR"/>
              </w:rPr>
              <w:t xml:space="preserve">Hinting at discussion of </w:t>
            </w:r>
            <w:r>
              <w:rPr>
                <w:lang w:val="en-US"/>
              </w:rPr>
              <w:t>C1-202077</w:t>
            </w:r>
          </w:p>
          <w:p w:rsidR="00DF4819" w:rsidRDefault="00DF4819" w:rsidP="00496933">
            <w:pPr>
              <w:rPr>
                <w:lang w:val="en-US"/>
              </w:rPr>
            </w:pPr>
          </w:p>
          <w:p w:rsidR="00DF4819" w:rsidRDefault="00DF4819" w:rsidP="00496933">
            <w:pPr>
              <w:rPr>
                <w:lang w:val="en-US"/>
              </w:rPr>
            </w:pPr>
            <w:r>
              <w:rPr>
                <w:lang w:val="en-US"/>
              </w:rPr>
              <w:t>Mahmoud, Tue, 06:37</w:t>
            </w:r>
          </w:p>
          <w:p w:rsidR="00DF4819" w:rsidRDefault="00DF4819" w:rsidP="00496933">
            <w:pPr>
              <w:rPr>
                <w:lang w:val="en-US"/>
              </w:rPr>
            </w:pPr>
            <w:r>
              <w:rPr>
                <w:lang w:val="en-US"/>
              </w:rPr>
              <w:t>Will revise this doc, asking for specific comments</w:t>
            </w:r>
          </w:p>
          <w:p w:rsidR="00DF4819" w:rsidRPr="00D95972" w:rsidRDefault="00DF4819" w:rsidP="00496933">
            <w:pPr>
              <w:rPr>
                <w:rFonts w:eastAsia="Batang" w:cs="Arial"/>
                <w:lang w:eastAsia="ko-KR"/>
              </w:rPr>
            </w:pPr>
            <w:r>
              <w:rPr>
                <w:rFonts w:eastAsia="Batang" w:cs="Arial"/>
                <w:lang w:eastAsia="ko-KR"/>
              </w:rPr>
              <w:t xml:space="preserve"> </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r w:rsidRPr="00D95972">
              <w:rPr>
                <w:rFonts w:cs="Arial"/>
                <w:color w:val="000000"/>
              </w:rPr>
              <w:t>Mission Critical Communication Interworking with Land Mobile Radio Systems</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715398" w:rsidRDefault="00715398" w:rsidP="00715398">
            <w:pPr>
              <w:rPr>
                <w:rFonts w:eastAsia="Batang" w:cs="Arial"/>
                <w:color w:val="FF0000"/>
                <w:highlight w:val="yellow"/>
                <w:lang w:val="en-US" w:eastAsia="ko-KR"/>
              </w:rPr>
            </w:pPr>
          </w:p>
          <w:p w:rsidR="00715398" w:rsidRPr="000D3E40" w:rsidRDefault="00715398" w:rsidP="00715398">
            <w:pPr>
              <w:rPr>
                <w:rFonts w:cs="Arial"/>
                <w:color w:val="000000"/>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pPr>
              <w:rPr>
                <w:rFonts w:cs="Arial"/>
                <w:color w:val="000000"/>
              </w:rPr>
            </w:pPr>
            <w:hyperlink r:id="rId505"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Sepura Ltd, Hytera Communications Corp</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bookmarkStart w:id="100" w:name="OLE_LINK1"/>
            <w:bookmarkStart w:id="101" w:name="OLE_LINK2"/>
            <w:r w:rsidRPr="00D95972">
              <w:rPr>
                <w:rFonts w:cs="Arial"/>
              </w:rPr>
              <w:t xml:space="preserve">Protocol enhancements for </w:t>
            </w:r>
            <w:r w:rsidRPr="00D95972">
              <w:rPr>
                <w:rFonts w:eastAsia="MS Mincho" w:cs="Arial"/>
              </w:rPr>
              <w:t xml:space="preserve">Mission Critical </w:t>
            </w:r>
            <w:bookmarkEnd w:id="100"/>
            <w:bookmarkEnd w:id="101"/>
            <w:r w:rsidRPr="00D95972">
              <w:rPr>
                <w:rFonts w:eastAsia="MS Mincho" w:cs="Arial"/>
              </w:rPr>
              <w:t>Services</w:t>
            </w:r>
            <w:r w:rsidRPr="00D95972">
              <w:rPr>
                <w:rFonts w:cs="Arial"/>
                <w:color w:val="000000"/>
              </w:rPr>
              <w:t xml:space="preserve"> for Rel-1</w:t>
            </w:r>
            <w:r>
              <w:rPr>
                <w:rFonts w:cs="Arial"/>
                <w:color w:val="000000"/>
              </w:rPr>
              <w:t>6</w:t>
            </w:r>
          </w:p>
          <w:p w:rsidR="00715398" w:rsidRDefault="00715398" w:rsidP="00715398">
            <w:pPr>
              <w:rPr>
                <w:rFonts w:cs="Arial"/>
                <w:color w:val="000000"/>
              </w:rPr>
            </w:pPr>
          </w:p>
          <w:p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06"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07"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08"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09"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0"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1"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for MCPTT ID bindng and validity period of existing binding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2"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3"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4"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5"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6"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7"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Allow an emergency and immenit peril calls during max simultaneous sessions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8"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Authentication of the MIKEY-SAKKE I_Message validation in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158EC" w:rsidP="00715398">
            <w:hyperlink r:id="rId519"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rPr>
            </w:pPr>
            <w:r w:rsidRPr="00D95972">
              <w:rPr>
                <w:rFonts w:cs="Arial"/>
              </w:rPr>
              <w:t>Multi-device and multi-identity</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A10A90" w:rsidRDefault="00715398" w:rsidP="00715398">
            <w:pPr>
              <w:rPr>
                <w:rFonts w:cs="Arial"/>
                <w:color w:val="000000"/>
              </w:rPr>
            </w:pPr>
          </w:p>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20"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21"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E158EC" w:rsidP="00715398">
            <w:hyperlink r:id="rId522"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lang w:val="en-US"/>
              </w:rPr>
            </w:pPr>
            <w:r w:rsidRPr="00BC78BB">
              <w:rPr>
                <w:rFonts w:cs="Arial"/>
                <w:color w:val="000000"/>
                <w:lang w:val="en-US"/>
              </w:rPr>
              <w:t>Mission Critical system migration and interconnection</w:t>
            </w:r>
          </w:p>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3"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4"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5"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6"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7"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8"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29"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0"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1"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Support for MCData emergency alert and communications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2"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Emergency Alerts for MCData – client procedures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3"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Handling of MCData Emergency Alerts at the MCData participating servers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4"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Handling of MCData Emergency Alerts at the MCData controlling server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5"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Auxiliary procedures in support of Emergency Alerts for MCData</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6"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Configuration of resource priority for MCData emergency</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7"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Fix minor issues in MCData pre-etsblished session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38"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E4125">
              <w:t>CT Aspects of Media Handling for RAN Delay Budget Reporting in MTSI</w:t>
            </w:r>
          </w:p>
          <w:p w:rsidR="00715398" w:rsidRDefault="00715398" w:rsidP="00715398">
            <w:pPr>
              <w:rPr>
                <w:rFonts w:eastAsia="Batang" w:cs="Arial"/>
                <w:color w:val="000000"/>
                <w:lang w:eastAsia="ko-KR"/>
              </w:rPr>
            </w:pPr>
          </w:p>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F3D08">
              <w:rPr>
                <w:szCs w:val="16"/>
              </w:rPr>
              <w:t>Volume Based Charging Aspects for VoLTE CT</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2D454F">
              <w:rPr>
                <w:szCs w:val="16"/>
              </w:rPr>
              <w:t>Withdrawal of TS 24.323 from Rel-11, Rel-12, Rel-13</w:t>
            </w:r>
          </w:p>
          <w:p w:rsidR="00715398" w:rsidRDefault="00715398" w:rsidP="00715398"/>
          <w:p w:rsidR="00715398" w:rsidRDefault="00715398" w:rsidP="00715398">
            <w:r>
              <w:t>No CRs needed, listed for the sake of completeness</w:t>
            </w:r>
          </w:p>
          <w:p w:rsidR="00715398" w:rsidRDefault="00715398" w:rsidP="00715398"/>
          <w:p w:rsidR="00715398" w:rsidRDefault="00715398" w:rsidP="00715398">
            <w:r w:rsidRPr="004A33FD">
              <w:rPr>
                <w:highlight w:val="green"/>
              </w:rPr>
              <w:t>100%</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39"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0"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1"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2"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3"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4"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5"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6"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C1-200353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7"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r w:rsidRPr="00677702">
              <w:t>Enhancements for Mission Critical Push-to-Talk CT aspects</w:t>
            </w:r>
          </w:p>
          <w:p w:rsidR="00715398" w:rsidRDefault="00715398" w:rsidP="00715398"/>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8419FC">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rsidTr="005707B3">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8"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49"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50"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China Telecom,Huawei,China Unicom,HiSilicon / Michelle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rsidR="00715398" w:rsidRPr="00D95972" w:rsidRDefault="00715398" w:rsidP="00715398">
            <w:pPr>
              <w:rPr>
                <w:rFonts w:eastAsia="Batang" w:cs="Arial"/>
                <w:lang w:eastAsia="ko-KR"/>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1"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2"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3"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NG eCall support over NR connected to the 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4"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C1-199028</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5"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C1-200940</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6"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rPr>
            </w:pPr>
            <w:r>
              <w:rPr>
                <w:rFonts w:cs="Arial"/>
                <w:color w:val="000000"/>
              </w:rPr>
              <w:t>Revision of C1-200941</w:t>
            </w:r>
          </w:p>
          <w:p w:rsidR="00715398" w:rsidRDefault="00715398" w:rsidP="00715398">
            <w:pPr>
              <w:rPr>
                <w:rFonts w:cs="Arial"/>
                <w:color w:val="000000"/>
              </w:rPr>
            </w:pPr>
          </w:p>
          <w:p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7"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CC0EB2">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158EC" w:rsidP="00715398">
            <w:pPr>
              <w:rPr>
                <w:rFonts w:cs="Arial"/>
              </w:rPr>
            </w:pPr>
            <w:hyperlink r:id="rId558"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MediaTek Inc.</w:t>
            </w:r>
          </w:p>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CR 6404</w:t>
            </w:r>
          </w:p>
          <w:p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color w:val="000000"/>
              </w:rPr>
            </w:pPr>
            <w:r>
              <w:rPr>
                <w:rFonts w:cs="Arial"/>
                <w:color w:val="000000"/>
              </w:rPr>
              <w:t>Withdrawn</w:t>
            </w:r>
          </w:p>
          <w:p w:rsidR="00715398" w:rsidRDefault="00715398" w:rsidP="00715398">
            <w:pPr>
              <w:rPr>
                <w:rFonts w:cs="Arial"/>
                <w:color w:val="000000"/>
              </w:rPr>
            </w:pPr>
            <w:r>
              <w:rPr>
                <w:rFonts w:cs="Arial"/>
                <w:color w:val="000000"/>
              </w:rPr>
              <w:t>Not provided on time</w:t>
            </w:r>
          </w:p>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Release 1</w:t>
            </w:r>
            <w:r>
              <w:rPr>
                <w:rFonts w:cs="Arial"/>
              </w:rPr>
              <w:t>7</w:t>
            </w:r>
          </w:p>
          <w:p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p>
        </w:tc>
      </w:tr>
      <w:tr w:rsidR="00715398" w:rsidRPr="00DA4B50" w:rsidTr="008419FC">
        <w:tc>
          <w:tcPr>
            <w:tcW w:w="976" w:type="dxa"/>
            <w:tcBorders>
              <w:top w:val="nil"/>
              <w:left w:val="thinThickThinSmallGap" w:sz="24" w:space="0" w:color="auto"/>
              <w:bottom w:val="nil"/>
            </w:tcBorders>
            <w:shd w:val="clear" w:color="auto" w:fill="auto"/>
          </w:tcPr>
          <w:p w:rsidR="00715398" w:rsidRPr="00DA4B50" w:rsidRDefault="00715398" w:rsidP="00715398">
            <w:pPr>
              <w:rPr>
                <w:rFonts w:cs="Arial"/>
                <w:lang w:val="en-US"/>
              </w:rPr>
            </w:pPr>
          </w:p>
        </w:tc>
        <w:tc>
          <w:tcPr>
            <w:tcW w:w="1315" w:type="dxa"/>
            <w:gridSpan w:val="2"/>
            <w:tcBorders>
              <w:top w:val="nil"/>
              <w:bottom w:val="nil"/>
            </w:tcBorders>
            <w:shd w:val="clear" w:color="auto" w:fill="auto"/>
          </w:tcPr>
          <w:p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A4B50" w:rsidRDefault="00715398" w:rsidP="00715398">
            <w:pPr>
              <w:rPr>
                <w:rFonts w:cs="Arial"/>
                <w:lang w:val="en-US"/>
              </w:rPr>
            </w:pPr>
          </w:p>
        </w:tc>
      </w:tr>
      <w:tr w:rsidR="00715398"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715398" w:rsidRPr="00DA4B50" w:rsidRDefault="00715398" w:rsidP="0071539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326B1" w:rsidRDefault="00E158EC" w:rsidP="00715398">
            <w:pPr>
              <w:rPr>
                <w:rFonts w:cs="Arial"/>
                <w:color w:val="000000"/>
              </w:rPr>
            </w:pPr>
            <w:hyperlink r:id="rId559"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06684D" w:rsidRDefault="0006684D" w:rsidP="00715398">
            <w:pPr>
              <w:rPr>
                <w:rFonts w:cs="Arial"/>
                <w:lang w:eastAsia="ko-KR"/>
              </w:rPr>
            </w:pPr>
          </w:p>
          <w:p w:rsidR="0006684D" w:rsidRDefault="0006684D" w:rsidP="00715398">
            <w:pPr>
              <w:rPr>
                <w:rFonts w:cs="Arial"/>
                <w:lang w:eastAsia="ko-KR"/>
              </w:rPr>
            </w:pPr>
            <w:r>
              <w:rPr>
                <w:rFonts w:cs="Arial"/>
                <w:lang w:eastAsia="ko-KR"/>
              </w:rPr>
              <w:t>Lena, Mon, 00:23</w:t>
            </w:r>
          </w:p>
          <w:p w:rsidR="0006684D" w:rsidRDefault="0006684D" w:rsidP="00715398">
            <w:pPr>
              <w:rPr>
                <w:rFonts w:cs="Arial"/>
                <w:lang w:eastAsia="ko-KR"/>
              </w:rPr>
            </w:pPr>
            <w:r>
              <w:rPr>
                <w:rFonts w:cs="Arial"/>
                <w:lang w:eastAsia="ko-KR"/>
              </w:rPr>
              <w:t>1.1, 1.2,2.1,2.2 OK, 1.3 NOT ok</w:t>
            </w:r>
          </w:p>
          <w:p w:rsidR="0006684D" w:rsidRPr="00D326B1" w:rsidRDefault="0006684D" w:rsidP="00715398">
            <w:pPr>
              <w:rPr>
                <w:rFonts w:cs="Arial"/>
                <w:lang w:eastAsia="ko-KR"/>
              </w:rPr>
            </w:pPr>
          </w:p>
        </w:tc>
      </w:tr>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0"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72540A" w:rsidRDefault="0072540A" w:rsidP="00715398">
            <w:pPr>
              <w:rPr>
                <w:rFonts w:cs="Arial"/>
                <w:color w:val="000000"/>
                <w:lang w:val="en-US"/>
              </w:rPr>
            </w:pPr>
          </w:p>
          <w:p w:rsidR="0072540A" w:rsidRDefault="0072540A" w:rsidP="00715398">
            <w:pPr>
              <w:rPr>
                <w:rFonts w:cs="Arial"/>
                <w:color w:val="000000"/>
                <w:lang w:val="en-US"/>
              </w:rPr>
            </w:pPr>
            <w:r>
              <w:rPr>
                <w:rFonts w:cs="Arial"/>
                <w:color w:val="000000"/>
                <w:lang w:val="en-US"/>
              </w:rPr>
              <w:t>Ivo, Thu, 13:49</w:t>
            </w:r>
          </w:p>
          <w:p w:rsidR="0072540A" w:rsidRDefault="0072540A" w:rsidP="00715398">
            <w:pPr>
              <w:rPr>
                <w:rFonts w:cs="Arial"/>
                <w:color w:val="000000"/>
                <w:lang w:val="en-US"/>
              </w:rPr>
            </w:pPr>
            <w:r>
              <w:rPr>
                <w:rFonts w:cs="Arial"/>
                <w:color w:val="000000"/>
                <w:lang w:val="en-US"/>
              </w:rPr>
              <w:t>Don’t use ”may not”</w:t>
            </w:r>
            <w:r w:rsidR="00EE0D93">
              <w:rPr>
                <w:rFonts w:cs="Arial"/>
                <w:color w:val="000000"/>
                <w:lang w:val="en-US"/>
              </w:rPr>
              <w:t>, if CR gets agreed, then solution to be described in the LS</w:t>
            </w:r>
          </w:p>
          <w:p w:rsidR="00EE0D93" w:rsidRDefault="00EE0D93" w:rsidP="00715398">
            <w:pPr>
              <w:rPr>
                <w:rFonts w:cs="Arial"/>
                <w:color w:val="000000"/>
                <w:lang w:val="en-US"/>
              </w:rPr>
            </w:pPr>
          </w:p>
          <w:p w:rsidR="00EE0D93" w:rsidRDefault="00CF37FE" w:rsidP="00715398">
            <w:pPr>
              <w:rPr>
                <w:rFonts w:cs="Arial"/>
                <w:color w:val="000000"/>
                <w:lang w:val="en-US"/>
              </w:rPr>
            </w:pPr>
            <w:r>
              <w:rPr>
                <w:rFonts w:cs="Arial"/>
                <w:color w:val="000000"/>
                <w:lang w:val="en-US"/>
              </w:rPr>
              <w:t>Ban, Sat, 13:12</w:t>
            </w:r>
          </w:p>
          <w:p w:rsidR="00CF37FE" w:rsidRDefault="00CF37FE" w:rsidP="00715398">
            <w:pPr>
              <w:rPr>
                <w:rFonts w:cs="Arial"/>
                <w:color w:val="000000"/>
                <w:lang w:val="en-US"/>
              </w:rPr>
            </w:pPr>
            <w:r>
              <w:rPr>
                <w:rFonts w:cs="Arial"/>
                <w:color w:val="000000"/>
                <w:lang w:val="en-US"/>
              </w:rPr>
              <w:t xml:space="preserve">Commenting, </w:t>
            </w:r>
            <w:r w:rsidR="00B37D28">
              <w:rPr>
                <w:rFonts w:cs="Arial"/>
                <w:color w:val="000000"/>
                <w:lang w:val="en-US"/>
              </w:rPr>
              <w:t>how to merge the two LSs</w:t>
            </w:r>
          </w:p>
          <w:p w:rsidR="00DA16AC" w:rsidRDefault="00DA16AC" w:rsidP="00715398">
            <w:pPr>
              <w:rPr>
                <w:rFonts w:cs="Arial"/>
                <w:color w:val="000000"/>
                <w:lang w:val="en-US"/>
              </w:rPr>
            </w:pPr>
          </w:p>
          <w:p w:rsidR="00DA16AC" w:rsidRDefault="00DA16AC" w:rsidP="00715398">
            <w:pPr>
              <w:rPr>
                <w:rFonts w:cs="Arial"/>
                <w:color w:val="000000"/>
                <w:lang w:val="en-US"/>
              </w:rPr>
            </w:pPr>
            <w:r>
              <w:rPr>
                <w:rFonts w:cs="Arial"/>
                <w:color w:val="000000"/>
                <w:lang w:val="en-US"/>
              </w:rPr>
              <w:t>Ivo, Mon, 12:27</w:t>
            </w:r>
          </w:p>
          <w:p w:rsidR="00DA16AC" w:rsidRDefault="00DA16AC" w:rsidP="00715398">
            <w:pPr>
              <w:rPr>
                <w:rFonts w:cs="Arial"/>
                <w:color w:val="000000"/>
                <w:lang w:val="en-US"/>
              </w:rPr>
            </w:pPr>
            <w:r>
              <w:rPr>
                <w:rFonts w:cs="Arial"/>
                <w:color w:val="000000"/>
                <w:lang w:val="en-US"/>
              </w:rPr>
              <w:t>Commenting</w:t>
            </w:r>
          </w:p>
          <w:p w:rsidR="00E12913" w:rsidRDefault="00E12913" w:rsidP="00715398">
            <w:pPr>
              <w:rPr>
                <w:rFonts w:cs="Arial"/>
                <w:color w:val="000000"/>
                <w:lang w:val="en-US"/>
              </w:rPr>
            </w:pPr>
          </w:p>
          <w:p w:rsidR="00E12913" w:rsidRDefault="00E12913" w:rsidP="00715398">
            <w:pPr>
              <w:rPr>
                <w:rFonts w:cs="Arial"/>
                <w:color w:val="000000"/>
                <w:lang w:val="en-US"/>
              </w:rPr>
            </w:pPr>
            <w:r>
              <w:rPr>
                <w:rFonts w:cs="Arial"/>
                <w:color w:val="000000"/>
                <w:lang w:val="en-US"/>
              </w:rPr>
              <w:t>Sung, Tue, 02:36</w:t>
            </w:r>
          </w:p>
          <w:p w:rsidR="00E12913" w:rsidRDefault="00E12913" w:rsidP="00715398">
            <w:pPr>
              <w:rPr>
                <w:rFonts w:cs="Arial"/>
                <w:color w:val="000000"/>
                <w:lang w:val="en-US"/>
              </w:rPr>
            </w:pPr>
            <w:r>
              <w:rPr>
                <w:rFonts w:cs="Arial"/>
                <w:color w:val="000000"/>
                <w:lang w:val="en-US"/>
              </w:rPr>
              <w:t>Highlighting Q3 to be answered, asking a question</w:t>
            </w:r>
          </w:p>
          <w:p w:rsidR="009024B0" w:rsidRDefault="009024B0" w:rsidP="00715398">
            <w:pPr>
              <w:rPr>
                <w:rFonts w:cs="Arial"/>
                <w:color w:val="000000"/>
                <w:lang w:val="en-US"/>
              </w:rPr>
            </w:pPr>
          </w:p>
          <w:p w:rsidR="009024B0" w:rsidRDefault="009024B0" w:rsidP="009024B0">
            <w:pPr>
              <w:rPr>
                <w:rFonts w:cs="Arial"/>
                <w:color w:val="000000"/>
                <w:lang w:val="en-US"/>
              </w:rPr>
            </w:pPr>
            <w:r>
              <w:rPr>
                <w:rFonts w:cs="Arial"/>
                <w:color w:val="000000"/>
                <w:lang w:val="en-US"/>
              </w:rPr>
              <w:t>Ivo, Tue, 12:18</w:t>
            </w:r>
          </w:p>
          <w:p w:rsidR="009024B0" w:rsidRDefault="009024B0" w:rsidP="009024B0">
            <w:pPr>
              <w:rPr>
                <w:rFonts w:cs="Arial"/>
                <w:color w:val="000000"/>
                <w:lang w:val="en-US"/>
              </w:rPr>
            </w:pPr>
            <w:r>
              <w:rPr>
                <w:rFonts w:cs="Arial"/>
                <w:color w:val="000000"/>
                <w:lang w:val="en-US"/>
              </w:rPr>
              <w:t>Commenting</w:t>
            </w:r>
          </w:p>
          <w:p w:rsidR="009024B0" w:rsidRDefault="009024B0" w:rsidP="00715398">
            <w:pPr>
              <w:rPr>
                <w:rFonts w:cs="Arial"/>
                <w:color w:val="000000"/>
                <w:lang w:val="en-US"/>
              </w:rPr>
            </w:pPr>
          </w:p>
          <w:p w:rsidR="00DA16AC" w:rsidRDefault="00137232" w:rsidP="00715398">
            <w:pPr>
              <w:rPr>
                <w:rFonts w:cs="Arial"/>
                <w:color w:val="000000"/>
                <w:lang w:val="en-US"/>
              </w:rPr>
            </w:pPr>
            <w:r>
              <w:rPr>
                <w:rFonts w:cs="Arial"/>
                <w:color w:val="000000"/>
                <w:lang w:val="en-US"/>
              </w:rPr>
              <w:t>Mariusz, Tue, 12:59</w:t>
            </w:r>
          </w:p>
          <w:p w:rsidR="00137232" w:rsidRDefault="00137232" w:rsidP="00715398">
            <w:pPr>
              <w:rPr>
                <w:rFonts w:cs="Arial"/>
                <w:color w:val="000000"/>
                <w:lang w:val="en-US"/>
              </w:rPr>
            </w:pPr>
            <w:r>
              <w:rPr>
                <w:rFonts w:cs="Arial"/>
                <w:color w:val="000000"/>
                <w:lang w:val="en-US"/>
              </w:rPr>
              <w:t>Providing infromation</w:t>
            </w:r>
          </w:p>
          <w:p w:rsidR="0072540A" w:rsidRDefault="0072540A" w:rsidP="00715398">
            <w:pPr>
              <w:rPr>
                <w:rFonts w:cs="Arial"/>
                <w:color w:val="000000"/>
                <w:lang w:val="en-US"/>
              </w:rPr>
            </w:pPr>
          </w:p>
          <w:p w:rsidR="00E10AFD" w:rsidRDefault="00E10AFD" w:rsidP="00715398">
            <w:pPr>
              <w:rPr>
                <w:rFonts w:cs="Arial"/>
                <w:color w:val="000000"/>
                <w:lang w:val="en-US"/>
              </w:rPr>
            </w:pPr>
            <w:r>
              <w:rPr>
                <w:rFonts w:cs="Arial"/>
                <w:color w:val="000000"/>
                <w:lang w:val="en-US"/>
              </w:rPr>
              <w:t>Ban, Tue, 13:20</w:t>
            </w:r>
          </w:p>
          <w:p w:rsidR="00E10AFD" w:rsidRDefault="00E10AFD" w:rsidP="00715398">
            <w:pPr>
              <w:rPr>
                <w:rFonts w:cs="Arial"/>
                <w:color w:val="000000"/>
                <w:lang w:val="en-US"/>
              </w:rPr>
            </w:pPr>
            <w:r>
              <w:rPr>
                <w:rFonts w:cs="Arial"/>
                <w:color w:val="000000"/>
                <w:lang w:val="en-US"/>
              </w:rPr>
              <w:t>Commenting</w:t>
            </w:r>
          </w:p>
          <w:p w:rsidR="00E66B1F" w:rsidRDefault="00E66B1F" w:rsidP="00715398">
            <w:pPr>
              <w:rPr>
                <w:rFonts w:cs="Arial"/>
                <w:color w:val="000000"/>
                <w:lang w:val="en-US"/>
              </w:rPr>
            </w:pPr>
          </w:p>
          <w:p w:rsidR="00E66B1F" w:rsidRDefault="00E66B1F" w:rsidP="00715398">
            <w:pPr>
              <w:rPr>
                <w:rFonts w:cs="Arial"/>
                <w:color w:val="000000"/>
                <w:lang w:val="en-US"/>
              </w:rPr>
            </w:pPr>
            <w:r>
              <w:rPr>
                <w:rFonts w:cs="Arial"/>
                <w:color w:val="000000"/>
                <w:lang w:val="en-US"/>
              </w:rPr>
              <w:t>Ivo, Tue, 14:26</w:t>
            </w:r>
          </w:p>
          <w:p w:rsidR="00E66B1F" w:rsidRDefault="00E66B1F" w:rsidP="00715398">
            <w:pPr>
              <w:rPr>
                <w:rFonts w:cs="Arial"/>
                <w:color w:val="000000"/>
                <w:lang w:val="en-US"/>
              </w:rPr>
            </w:pPr>
            <w:r w:rsidRPr="00E66B1F">
              <w:rPr>
                <w:rFonts w:cs="Arial"/>
                <w:color w:val="000000"/>
                <w:lang w:val="en-US"/>
              </w:rPr>
              <w:t>providing "access technology" is not acceptable for Ericsson.</w:t>
            </w:r>
          </w:p>
          <w:p w:rsidR="00445A11" w:rsidRDefault="00445A11" w:rsidP="00715398">
            <w:pPr>
              <w:rPr>
                <w:rFonts w:cs="Arial"/>
                <w:color w:val="000000"/>
                <w:lang w:val="en-US"/>
              </w:rPr>
            </w:pPr>
          </w:p>
          <w:p w:rsidR="00445A11" w:rsidRDefault="00445A11" w:rsidP="00715398">
            <w:pPr>
              <w:rPr>
                <w:rFonts w:cs="Arial"/>
                <w:color w:val="000000"/>
                <w:lang w:val="en-US"/>
              </w:rPr>
            </w:pPr>
            <w:r>
              <w:rPr>
                <w:rFonts w:cs="Arial"/>
                <w:color w:val="000000"/>
                <w:lang w:val="en-US"/>
              </w:rPr>
              <w:t>Sung, Tue, 17:57</w:t>
            </w:r>
          </w:p>
          <w:p w:rsidR="00445A11" w:rsidRDefault="00445A11" w:rsidP="00715398">
            <w:pPr>
              <w:rPr>
                <w:rFonts w:cs="Arial"/>
                <w:color w:val="000000"/>
                <w:lang w:val="en-US"/>
              </w:rPr>
            </w:pPr>
            <w:r>
              <w:rPr>
                <w:rFonts w:cs="Arial"/>
                <w:color w:val="000000"/>
                <w:lang w:val="en-US"/>
              </w:rPr>
              <w:t>Now sees how access technology can be derived from RAT, asks for changes in the answer to Q3</w:t>
            </w:r>
          </w:p>
          <w:p w:rsidR="00445A11" w:rsidRDefault="00445A11" w:rsidP="00715398">
            <w:pPr>
              <w:rPr>
                <w:rFonts w:cs="Arial"/>
                <w:color w:val="000000"/>
                <w:lang w:val="en-US"/>
              </w:rPr>
            </w:pPr>
          </w:p>
          <w:p w:rsidR="00445A11" w:rsidRDefault="00445A11" w:rsidP="00715398">
            <w:pPr>
              <w:rPr>
                <w:rFonts w:cs="Arial"/>
                <w:color w:val="000000"/>
                <w:lang w:val="en-US"/>
              </w:rPr>
            </w:pPr>
            <w:r>
              <w:rPr>
                <w:rFonts w:cs="Arial"/>
                <w:color w:val="000000"/>
                <w:lang w:val="en-US"/>
              </w:rPr>
              <w:t>Ban, Tue, 17:59</w:t>
            </w:r>
          </w:p>
          <w:p w:rsidR="00445A11" w:rsidRDefault="00445A11" w:rsidP="00715398">
            <w:pPr>
              <w:rPr>
                <w:rFonts w:cs="Arial"/>
                <w:color w:val="000000"/>
                <w:lang w:val="en-US"/>
              </w:rPr>
            </w:pPr>
            <w:r>
              <w:rPr>
                <w:rFonts w:cs="Arial"/>
                <w:color w:val="000000"/>
                <w:lang w:val="en-US"/>
              </w:rPr>
              <w:t>Further rcomments</w:t>
            </w:r>
          </w:p>
          <w:p w:rsidR="00445A11" w:rsidRDefault="00445A11" w:rsidP="00715398">
            <w:pPr>
              <w:rPr>
                <w:rFonts w:cs="Arial"/>
                <w:color w:val="000000"/>
                <w:lang w:val="en-US"/>
              </w:rPr>
            </w:pPr>
          </w:p>
          <w:p w:rsidR="00E10AFD" w:rsidRPr="009A4107" w:rsidRDefault="00E10AFD" w:rsidP="00715398">
            <w:pPr>
              <w:rPr>
                <w:rFonts w:cs="Arial"/>
                <w:color w:val="000000"/>
                <w:lang w:val="en-US"/>
              </w:rPr>
            </w:pPr>
          </w:p>
        </w:tc>
      </w:tr>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9A4107" w:rsidRDefault="00E158EC" w:rsidP="00715398">
            <w:pPr>
              <w:rPr>
                <w:rFonts w:cs="Arial"/>
                <w:lang w:val="en-US"/>
              </w:rPr>
            </w:pPr>
            <w:hyperlink r:id="rId561"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FF"/>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71FD" w:rsidRDefault="00BE71FD" w:rsidP="00BE71FD">
            <w:pPr>
              <w:rPr>
                <w:rFonts w:cs="Arial"/>
                <w:lang w:eastAsia="ko-KR"/>
              </w:rPr>
            </w:pPr>
            <w:r>
              <w:rPr>
                <w:rFonts w:cs="Arial"/>
                <w:lang w:eastAsia="ko-KR"/>
              </w:rPr>
              <w:t>Merged into C1-202240</w:t>
            </w:r>
          </w:p>
          <w:p w:rsidR="00BE71FD" w:rsidRDefault="00BE71FD" w:rsidP="00BE71FD">
            <w:pPr>
              <w:rPr>
                <w:rFonts w:cs="Arial"/>
                <w:lang w:eastAsia="ko-KR"/>
              </w:rPr>
            </w:pPr>
            <w:r>
              <w:rPr>
                <w:rFonts w:cs="Arial"/>
                <w:lang w:eastAsia="ko-KR"/>
              </w:rPr>
              <w:t>Chairman, based on confcall#1</w:t>
            </w:r>
          </w:p>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13:49</w:t>
            </w:r>
          </w:p>
          <w:p w:rsidR="00EE0D93" w:rsidRDefault="00EE0D93" w:rsidP="00715398">
            <w:pPr>
              <w:rPr>
                <w:rFonts w:cs="Arial"/>
                <w:lang w:eastAsia="ko-KR"/>
              </w:rPr>
            </w:pPr>
            <w:r>
              <w:rPr>
                <w:rFonts w:cs="Arial"/>
                <w:lang w:eastAsia="ko-KR"/>
              </w:rPr>
              <w:t>Answer to Q 1.3 not OK</w:t>
            </w:r>
          </w:p>
          <w:p w:rsidR="00EE0D93" w:rsidRDefault="00EE0D93" w:rsidP="00715398">
            <w:pPr>
              <w:rPr>
                <w:rFonts w:cs="Arial"/>
                <w:lang w:eastAsia="ko-KR"/>
              </w:rPr>
            </w:pPr>
          </w:p>
          <w:p w:rsidR="00EE0D93" w:rsidRPr="009A4107" w:rsidRDefault="00EE0D93" w:rsidP="00715398">
            <w:pPr>
              <w:rPr>
                <w:rFonts w:cs="Arial"/>
                <w:color w:val="000000"/>
                <w:lang w:val="en-US"/>
              </w:rPr>
            </w:pPr>
          </w:p>
        </w:tc>
      </w:tr>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bookmarkStart w:id="102" w:name="_Hlk38366922"/>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9A4107" w:rsidRDefault="00E158EC" w:rsidP="00715398">
            <w:pPr>
              <w:rPr>
                <w:rFonts w:cs="Arial"/>
                <w:lang w:val="en-US"/>
              </w:rPr>
            </w:pPr>
            <w:hyperlink r:id="rId562"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71FD" w:rsidRDefault="00BE71FD" w:rsidP="00715398">
            <w:pPr>
              <w:rPr>
                <w:rFonts w:cs="Arial"/>
                <w:color w:val="000000"/>
                <w:lang w:val="en-US"/>
              </w:rPr>
            </w:pPr>
            <w:r>
              <w:rPr>
                <w:rFonts w:cs="Arial"/>
                <w:color w:val="000000"/>
                <w:lang w:val="en-US"/>
              </w:rPr>
              <w:t>Merged into C1-202067</w:t>
            </w:r>
          </w:p>
          <w:p w:rsidR="00BE71FD" w:rsidRDefault="00BE71FD" w:rsidP="00715398">
            <w:pPr>
              <w:rPr>
                <w:rFonts w:cs="Arial"/>
                <w:color w:val="000000"/>
                <w:lang w:val="en-US"/>
              </w:rPr>
            </w:pPr>
            <w:r>
              <w:rPr>
                <w:rFonts w:cs="Arial"/>
                <w:color w:val="000000"/>
                <w:lang w:val="en-US"/>
              </w:rPr>
              <w:t>Chairman, based on conf call</w:t>
            </w:r>
          </w:p>
          <w:p w:rsidR="00BE71FD" w:rsidRDefault="00BE71FD" w:rsidP="00715398">
            <w:pPr>
              <w:rPr>
                <w:rFonts w:cs="Arial"/>
                <w:color w:val="000000"/>
                <w:lang w:val="en-US"/>
              </w:rPr>
            </w:pPr>
          </w:p>
          <w:p w:rsidR="00715398" w:rsidRDefault="00715398" w:rsidP="00715398">
            <w:pPr>
              <w:rPr>
                <w:rFonts w:cs="Arial"/>
                <w:color w:val="000000"/>
                <w:lang w:val="en-US"/>
              </w:rPr>
            </w:pPr>
            <w:r>
              <w:rPr>
                <w:rFonts w:cs="Arial"/>
                <w:color w:val="000000"/>
                <w:lang w:val="en-US"/>
              </w:rPr>
              <w:t>Reply to incoming LS in C1-202041</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13:51</w:t>
            </w:r>
          </w:p>
          <w:p w:rsidR="00EE0D93" w:rsidRDefault="00EE0D93" w:rsidP="00715398">
            <w:pPr>
              <w:rPr>
                <w:rFonts w:cs="Arial"/>
                <w:color w:val="000000"/>
                <w:lang w:val="en-US"/>
              </w:rPr>
            </w:pPr>
            <w:r>
              <w:rPr>
                <w:rFonts w:cs="Arial"/>
                <w:color w:val="000000"/>
                <w:lang w:val="en-US"/>
              </w:rPr>
              <w:t>Prefers mechanism as in C1-202069, hence, prefers LS in C1-202067</w:t>
            </w:r>
          </w:p>
          <w:p w:rsidR="00EE0D93" w:rsidRDefault="00EE0D93" w:rsidP="00715398">
            <w:pPr>
              <w:rPr>
                <w:rFonts w:cs="Arial"/>
                <w:color w:val="000000"/>
                <w:lang w:val="en-US"/>
              </w:rPr>
            </w:pPr>
          </w:p>
          <w:p w:rsidR="00DA16AC" w:rsidRDefault="00DA16AC" w:rsidP="00715398">
            <w:pPr>
              <w:rPr>
                <w:rFonts w:cs="Arial"/>
                <w:color w:val="000000"/>
                <w:lang w:val="en-US"/>
              </w:rPr>
            </w:pPr>
            <w:r>
              <w:rPr>
                <w:rFonts w:cs="Arial"/>
                <w:color w:val="000000"/>
                <w:lang w:val="en-US"/>
              </w:rPr>
              <w:t>Ivo, Mon, 12:37</w:t>
            </w:r>
          </w:p>
          <w:p w:rsidR="00DA16AC" w:rsidRDefault="00DA16AC" w:rsidP="00715398">
            <w:pPr>
              <w:rPr>
                <w:rFonts w:cs="Arial"/>
                <w:color w:val="000000"/>
                <w:lang w:val="en-US"/>
              </w:rPr>
            </w:pPr>
            <w:r>
              <w:rPr>
                <w:rFonts w:cs="Arial"/>
                <w:color w:val="000000"/>
                <w:lang w:val="en-US"/>
              </w:rPr>
              <w:t>commenting</w:t>
            </w:r>
          </w:p>
          <w:p w:rsidR="00EE0D93" w:rsidRPr="009A4107" w:rsidRDefault="00EE0D93" w:rsidP="00715398">
            <w:pPr>
              <w:rPr>
                <w:rFonts w:cs="Arial"/>
                <w:color w:val="000000"/>
                <w:lang w:val="en-US"/>
              </w:rPr>
            </w:pPr>
          </w:p>
        </w:tc>
      </w:tr>
      <w:bookmarkEnd w:id="102"/>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9A4107" w:rsidRDefault="00E158EC" w:rsidP="00715398">
            <w:pPr>
              <w:rPr>
                <w:rFonts w:cs="Arial"/>
                <w:lang w:val="en-US"/>
              </w:rPr>
            </w:pPr>
            <w:hyperlink r:id="rId563"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71FD" w:rsidRDefault="00BE71FD" w:rsidP="00BE71FD">
            <w:pPr>
              <w:rPr>
                <w:rFonts w:cs="Arial"/>
                <w:lang w:eastAsia="ko-KR"/>
              </w:rPr>
            </w:pPr>
            <w:r>
              <w:rPr>
                <w:rFonts w:cs="Arial"/>
                <w:lang w:eastAsia="ko-KR"/>
              </w:rPr>
              <w:t>Merged into C1-202240</w:t>
            </w:r>
          </w:p>
          <w:p w:rsidR="00BE71FD" w:rsidRDefault="00BE71FD" w:rsidP="00BE71FD">
            <w:pPr>
              <w:rPr>
                <w:rFonts w:cs="Arial"/>
                <w:lang w:eastAsia="ko-KR"/>
              </w:rPr>
            </w:pPr>
            <w:r>
              <w:rPr>
                <w:rFonts w:cs="Arial"/>
                <w:lang w:eastAsia="ko-KR"/>
              </w:rPr>
              <w:t>Chairman, based on confcall#1</w:t>
            </w:r>
          </w:p>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13:52</w:t>
            </w:r>
          </w:p>
          <w:p w:rsidR="00EE0D93" w:rsidRDefault="00EE0D93" w:rsidP="00715398">
            <w:pPr>
              <w:rPr>
                <w:rFonts w:cs="Arial"/>
                <w:lang w:eastAsia="ko-KR"/>
              </w:rPr>
            </w:pPr>
            <w:r>
              <w:rPr>
                <w:rFonts w:cs="Arial"/>
                <w:lang w:eastAsia="ko-KR"/>
              </w:rPr>
              <w:t>1.1 to be provided by SA2, 1.2 inonsitent, 1.3 not OK</w:t>
            </w:r>
          </w:p>
          <w:p w:rsidR="0006684D" w:rsidRPr="00BE71FD" w:rsidRDefault="0006684D" w:rsidP="00715398">
            <w:pPr>
              <w:rPr>
                <w:rFonts w:cs="Arial"/>
                <w:b/>
                <w:bCs/>
                <w:color w:val="000000"/>
              </w:rPr>
            </w:pPr>
          </w:p>
          <w:p w:rsidR="0006684D" w:rsidRDefault="0006684D" w:rsidP="00715398">
            <w:pPr>
              <w:rPr>
                <w:rFonts w:cs="Arial"/>
                <w:color w:val="000000"/>
              </w:rPr>
            </w:pPr>
            <w:r>
              <w:rPr>
                <w:rFonts w:cs="Arial"/>
                <w:color w:val="000000"/>
              </w:rPr>
              <w:t>Lena, Mon, 00:27</w:t>
            </w:r>
          </w:p>
          <w:p w:rsidR="0006684D" w:rsidRPr="00B6124F" w:rsidRDefault="0006684D" w:rsidP="00B6124F">
            <w:pPr>
              <w:pStyle w:val="ListParagraph"/>
              <w:numPr>
                <w:ilvl w:val="1"/>
                <w:numId w:val="27"/>
              </w:numPr>
              <w:rPr>
                <w:rFonts w:cs="Arial"/>
                <w:color w:val="000000"/>
              </w:rPr>
            </w:pPr>
            <w:r w:rsidRPr="00B6124F">
              <w:rPr>
                <w:rFonts w:cs="Arial"/>
                <w:color w:val="000000"/>
              </w:rPr>
              <w:t>outside CT1, disagrees wih 1.2, 1.3 and 2.2 OK</w:t>
            </w:r>
          </w:p>
          <w:p w:rsidR="00B6124F" w:rsidRDefault="00B6124F" w:rsidP="00B6124F">
            <w:pPr>
              <w:rPr>
                <w:rFonts w:cs="Arial"/>
                <w:color w:val="000000"/>
              </w:rPr>
            </w:pPr>
          </w:p>
          <w:p w:rsidR="00B6124F" w:rsidRDefault="00B6124F" w:rsidP="00B6124F">
            <w:pPr>
              <w:rPr>
                <w:rFonts w:cs="Arial"/>
                <w:color w:val="000000"/>
              </w:rPr>
            </w:pPr>
            <w:r>
              <w:rPr>
                <w:rFonts w:cs="Arial"/>
                <w:color w:val="000000"/>
              </w:rPr>
              <w:t>Yanchao, Mon, 11:58</w:t>
            </w:r>
          </w:p>
          <w:p w:rsidR="00B6124F" w:rsidRPr="00B6124F" w:rsidRDefault="00B6124F" w:rsidP="00B6124F">
            <w:pPr>
              <w:rPr>
                <w:rFonts w:cs="Arial"/>
                <w:color w:val="000000"/>
              </w:rPr>
            </w:pPr>
            <w:r>
              <w:rPr>
                <w:rFonts w:cs="Arial"/>
                <w:color w:val="000000"/>
              </w:rPr>
              <w:t>Asking for info from Lena</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4"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5"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6"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Revision of C1-201053</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13:53</w:t>
            </w:r>
          </w:p>
          <w:p w:rsidR="00EE0D93" w:rsidRDefault="00EE0D93" w:rsidP="00715398">
            <w:pPr>
              <w:rPr>
                <w:rFonts w:cs="Arial"/>
                <w:color w:val="000000"/>
                <w:lang w:val="en-US"/>
              </w:rPr>
            </w:pPr>
            <w:r>
              <w:rPr>
                <w:rFonts w:cs="Arial"/>
                <w:color w:val="000000"/>
                <w:lang w:val="en-US"/>
              </w:rPr>
              <w:t>LS requires agreed CR to be agreeable</w:t>
            </w:r>
            <w:r w:rsidR="00A76944">
              <w:rPr>
                <w:rFonts w:cs="Arial"/>
                <w:color w:val="000000"/>
                <w:lang w:val="en-US"/>
              </w:rPr>
              <w:t>, EN in LS to be updated based on outcome of CR</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7"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A20815" w:rsidP="00715398">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p w:rsidR="006F5B22" w:rsidRDefault="006F5B22" w:rsidP="00715398">
            <w:pPr>
              <w:rPr>
                <w:rFonts w:cs="Arial"/>
                <w:color w:val="000000"/>
                <w:lang w:val="en-US"/>
              </w:rPr>
            </w:pPr>
          </w:p>
          <w:p w:rsidR="006F5B22" w:rsidRDefault="006F5B22" w:rsidP="00715398">
            <w:pPr>
              <w:rPr>
                <w:rFonts w:cs="Arial"/>
                <w:color w:val="000000"/>
                <w:lang w:val="en-US"/>
              </w:rPr>
            </w:pPr>
            <w:r>
              <w:rPr>
                <w:rFonts w:cs="Arial"/>
                <w:color w:val="000000"/>
                <w:lang w:val="en-US"/>
              </w:rPr>
              <w:t>Roozbeh, Mon, 22.07</w:t>
            </w:r>
          </w:p>
          <w:p w:rsidR="006F5B22" w:rsidRDefault="006F5B22" w:rsidP="00715398">
            <w:pPr>
              <w:rPr>
                <w:rFonts w:cs="Arial"/>
                <w:color w:val="000000"/>
                <w:lang w:val="en-US"/>
              </w:rPr>
            </w:pPr>
            <w:r>
              <w:rPr>
                <w:rFonts w:cs="Arial"/>
                <w:color w:val="000000"/>
                <w:lang w:val="en-US"/>
              </w:rPr>
              <w:t xml:space="preserve">Not convinced it is needed, would not object </w:t>
            </w:r>
          </w:p>
          <w:p w:rsidR="000E2CDC" w:rsidRDefault="000E2CDC" w:rsidP="00715398">
            <w:pPr>
              <w:rPr>
                <w:rFonts w:cs="Arial"/>
                <w:color w:val="000000"/>
                <w:lang w:val="en-US"/>
              </w:rPr>
            </w:pPr>
          </w:p>
          <w:p w:rsidR="000E2CDC" w:rsidRDefault="000E2CDC" w:rsidP="00715398">
            <w:pPr>
              <w:rPr>
                <w:rFonts w:cs="Arial"/>
                <w:color w:val="000000"/>
                <w:lang w:val="en-US"/>
              </w:rPr>
            </w:pPr>
            <w:r>
              <w:rPr>
                <w:rFonts w:cs="Arial"/>
                <w:color w:val="000000"/>
                <w:lang w:val="en-US"/>
              </w:rPr>
              <w:t>Atle, Tue, 02:39</w:t>
            </w:r>
          </w:p>
          <w:p w:rsidR="000E2CDC" w:rsidRDefault="000E2CDC" w:rsidP="00715398">
            <w:pPr>
              <w:rPr>
                <w:rFonts w:cs="Arial"/>
                <w:color w:val="000000"/>
                <w:lang w:val="en-US"/>
              </w:rPr>
            </w:pPr>
            <w:r>
              <w:rPr>
                <w:rFonts w:cs="Arial"/>
                <w:color w:val="000000"/>
                <w:lang w:val="en-US"/>
              </w:rPr>
              <w:t>Do not agree to send the LS at least not in its current form</w:t>
            </w:r>
          </w:p>
          <w:p w:rsidR="000E2CDC" w:rsidRDefault="000E2CDC" w:rsidP="00715398">
            <w:pPr>
              <w:rPr>
                <w:rFonts w:cs="Arial"/>
                <w:color w:val="000000"/>
                <w:lang w:val="en-US"/>
              </w:rPr>
            </w:pPr>
          </w:p>
          <w:p w:rsidR="009A1DBA" w:rsidRDefault="009A1DBA" w:rsidP="00715398">
            <w:pPr>
              <w:rPr>
                <w:rFonts w:cs="Arial"/>
                <w:color w:val="000000"/>
                <w:lang w:val="en-US"/>
              </w:rPr>
            </w:pPr>
            <w:r>
              <w:rPr>
                <w:rFonts w:cs="Arial"/>
                <w:color w:val="000000"/>
                <w:lang w:val="en-US"/>
              </w:rPr>
              <w:t>Sung, Tue, 07:31</w:t>
            </w:r>
          </w:p>
          <w:p w:rsidR="009A1DBA" w:rsidRDefault="009A1DBA" w:rsidP="00715398">
            <w:pPr>
              <w:rPr>
                <w:rFonts w:cs="Arial"/>
                <w:color w:val="000000"/>
                <w:lang w:val="en-US"/>
              </w:rPr>
            </w:pPr>
            <w:r>
              <w:rPr>
                <w:rFonts w:cs="Arial"/>
                <w:color w:val="000000"/>
                <w:lang w:val="en-US"/>
              </w:rPr>
              <w:t>Asking from atle info on SA2 docs</w:t>
            </w:r>
          </w:p>
          <w:p w:rsidR="00496933" w:rsidRDefault="00496933" w:rsidP="00715398">
            <w:pPr>
              <w:rPr>
                <w:rFonts w:cs="Arial"/>
                <w:color w:val="000000"/>
                <w:lang w:val="en-US"/>
              </w:rPr>
            </w:pPr>
          </w:p>
          <w:p w:rsidR="00496933" w:rsidRDefault="00496933" w:rsidP="00715398">
            <w:pPr>
              <w:rPr>
                <w:rFonts w:cs="Arial"/>
                <w:color w:val="000000"/>
                <w:lang w:val="en-US"/>
              </w:rPr>
            </w:pPr>
            <w:r>
              <w:rPr>
                <w:rFonts w:cs="Arial"/>
                <w:color w:val="000000"/>
                <w:lang w:val="en-US"/>
              </w:rPr>
              <w:t>Atle, Tue, 10:04</w:t>
            </w:r>
          </w:p>
          <w:p w:rsidR="00496933" w:rsidRDefault="00496933" w:rsidP="00715398">
            <w:pPr>
              <w:rPr>
                <w:rFonts w:cs="Arial"/>
                <w:color w:val="000000"/>
                <w:lang w:val="en-US"/>
              </w:rPr>
            </w:pPr>
            <w:r>
              <w:rPr>
                <w:rFonts w:cs="Arial"/>
                <w:color w:val="000000"/>
                <w:lang w:val="en-US"/>
              </w:rPr>
              <w:t>Gives a tdoc number</w:t>
            </w:r>
          </w:p>
          <w:p w:rsidR="00246368" w:rsidRDefault="00246368" w:rsidP="00715398">
            <w:pPr>
              <w:rPr>
                <w:rFonts w:cs="Arial"/>
                <w:color w:val="000000"/>
                <w:lang w:val="en-US"/>
              </w:rPr>
            </w:pPr>
          </w:p>
          <w:p w:rsidR="00246368" w:rsidRDefault="00246368" w:rsidP="00715398">
            <w:pPr>
              <w:rPr>
                <w:rFonts w:cs="Arial"/>
                <w:color w:val="000000"/>
                <w:lang w:val="en-US"/>
              </w:rPr>
            </w:pPr>
            <w:r>
              <w:rPr>
                <w:rFonts w:cs="Arial"/>
                <w:color w:val="000000"/>
                <w:lang w:val="en-US"/>
              </w:rPr>
              <w:t>Kaj, Tue, 13:53</w:t>
            </w:r>
          </w:p>
          <w:p w:rsidR="00246368" w:rsidRDefault="00246368" w:rsidP="00715398">
            <w:pPr>
              <w:rPr>
                <w:rFonts w:cs="Arial"/>
                <w:color w:val="000000"/>
                <w:lang w:val="en-US"/>
              </w:rPr>
            </w:pPr>
            <w:r>
              <w:rPr>
                <w:rFonts w:cs="Arial"/>
                <w:color w:val="000000"/>
                <w:lang w:val="en-US"/>
              </w:rPr>
              <w:t>If sa2 gets agreed, then no need to send the LS</w:t>
            </w:r>
          </w:p>
          <w:p w:rsidR="00E66B1F" w:rsidRDefault="00E66B1F" w:rsidP="00715398">
            <w:pPr>
              <w:rPr>
                <w:rFonts w:cs="Arial"/>
                <w:color w:val="000000"/>
                <w:lang w:val="en-US"/>
              </w:rPr>
            </w:pPr>
          </w:p>
          <w:p w:rsidR="00E66B1F" w:rsidRDefault="00E66B1F" w:rsidP="00715398">
            <w:pPr>
              <w:rPr>
                <w:rFonts w:cs="Arial"/>
                <w:color w:val="000000"/>
                <w:lang w:val="en-US"/>
              </w:rPr>
            </w:pPr>
            <w:r>
              <w:rPr>
                <w:rFonts w:cs="Arial"/>
                <w:color w:val="000000"/>
                <w:lang w:val="en-US"/>
              </w:rPr>
              <w:t>Atle, Tue, 14:14</w:t>
            </w:r>
          </w:p>
          <w:p w:rsidR="00E66B1F" w:rsidRDefault="00E66B1F" w:rsidP="00715398">
            <w:pPr>
              <w:rPr>
                <w:rFonts w:cs="Arial"/>
                <w:color w:val="000000"/>
                <w:lang w:val="en-US"/>
              </w:rPr>
            </w:pPr>
            <w:r>
              <w:rPr>
                <w:rFonts w:cs="Arial"/>
                <w:color w:val="000000"/>
                <w:lang w:val="en-US"/>
              </w:rPr>
              <w:t>Sa2 conclucion to be seen</w:t>
            </w:r>
          </w:p>
          <w:p w:rsidR="00246368" w:rsidRPr="009A4107" w:rsidRDefault="0024636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6F5B22" w:rsidRDefault="00715398" w:rsidP="00715398">
            <w:pPr>
              <w:rPr>
                <w:rFonts w:cs="Arial"/>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8"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cs="Arial"/>
                <w:color w:val="000000"/>
                <w:lang w:val="en-US"/>
              </w:rPr>
            </w:pPr>
            <w:r>
              <w:rPr>
                <w:rFonts w:cs="Arial"/>
                <w:color w:val="000000"/>
                <w:lang w:val="en-US"/>
              </w:rPr>
              <w:t>Roozbeh, Thu, 21:57</w:t>
            </w:r>
          </w:p>
          <w:p w:rsidR="009F5050" w:rsidRDefault="00381E9C" w:rsidP="00715398">
            <w:pPr>
              <w:rPr>
                <w:rFonts w:cs="Arial"/>
                <w:color w:val="000000"/>
                <w:lang w:val="en-US"/>
              </w:rPr>
            </w:pPr>
            <w:r>
              <w:rPr>
                <w:rFonts w:cs="Arial"/>
                <w:color w:val="000000"/>
                <w:lang w:val="en-US"/>
              </w:rPr>
              <w:t>SA2 in “To”, suggests rewording</w:t>
            </w:r>
          </w:p>
          <w:p w:rsidR="0006684D" w:rsidRDefault="0006684D" w:rsidP="00715398">
            <w:pPr>
              <w:rPr>
                <w:rFonts w:cs="Arial"/>
                <w:color w:val="000000"/>
                <w:lang w:val="en-US"/>
              </w:rPr>
            </w:pPr>
          </w:p>
          <w:p w:rsidR="0006684D" w:rsidRDefault="0006684D" w:rsidP="0006684D">
            <w:pPr>
              <w:rPr>
                <w:rFonts w:cs="Arial"/>
              </w:rPr>
            </w:pPr>
            <w:r>
              <w:rPr>
                <w:rFonts w:cs="Arial"/>
              </w:rPr>
              <w:t>Lena, 00:03</w:t>
            </w:r>
          </w:p>
          <w:p w:rsidR="0006684D" w:rsidRDefault="0006684D" w:rsidP="0006684D">
            <w:pPr>
              <w:rPr>
                <w:rFonts w:cs="Arial"/>
              </w:rPr>
            </w:pPr>
            <w:r>
              <w:rPr>
                <w:rFonts w:cs="Arial"/>
              </w:rPr>
              <w:t>Not specific to 5WWC, rather 5Gprotoc16, not inline with SA3 decission, why would CT1 give a security requirement to SA3?</w:t>
            </w:r>
          </w:p>
          <w:p w:rsidR="00BE71FD" w:rsidRDefault="00BE71FD" w:rsidP="0006684D">
            <w:pPr>
              <w:rPr>
                <w:rFonts w:cs="Arial"/>
              </w:rPr>
            </w:pPr>
          </w:p>
          <w:p w:rsidR="00BE71FD" w:rsidRDefault="008F62FF" w:rsidP="0006684D">
            <w:pPr>
              <w:rPr>
                <w:rFonts w:cs="Arial"/>
              </w:rPr>
            </w:pPr>
            <w:r>
              <w:rPr>
                <w:rFonts w:cs="Arial"/>
              </w:rPr>
              <w:t>Ivo, Tue, 10:57</w:t>
            </w:r>
          </w:p>
          <w:p w:rsidR="008F62FF" w:rsidRDefault="008F62FF" w:rsidP="0006684D">
            <w:pPr>
              <w:rPr>
                <w:rFonts w:cs="Arial"/>
              </w:rPr>
            </w:pPr>
            <w:r>
              <w:rPr>
                <w:rFonts w:cs="Arial"/>
              </w:rPr>
              <w:t>comenting</w:t>
            </w:r>
          </w:p>
          <w:p w:rsidR="008F62FF" w:rsidRDefault="008F62FF" w:rsidP="0006684D">
            <w:pPr>
              <w:rPr>
                <w:rFonts w:cs="Arial"/>
                <w:color w:val="000000"/>
                <w:lang w:val="en-US"/>
              </w:rPr>
            </w:pPr>
          </w:p>
          <w:p w:rsidR="00381E9C" w:rsidRPr="009A4107" w:rsidRDefault="00381E9C"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158EC" w:rsidP="00715398">
            <w:pPr>
              <w:rPr>
                <w:rFonts w:cs="Arial"/>
                <w:lang w:val="en-US"/>
              </w:rPr>
            </w:pPr>
            <w:hyperlink r:id="rId569"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06684D" w:rsidRDefault="0006684D" w:rsidP="00715398">
            <w:pPr>
              <w:rPr>
                <w:rFonts w:cs="Arial"/>
                <w:color w:val="000000"/>
                <w:lang w:val="en-US"/>
              </w:rPr>
            </w:pPr>
          </w:p>
          <w:p w:rsidR="0006684D" w:rsidRDefault="0006684D" w:rsidP="00715398">
            <w:pPr>
              <w:rPr>
                <w:rFonts w:cs="Arial"/>
                <w:color w:val="000000"/>
                <w:lang w:val="en-US"/>
              </w:rPr>
            </w:pPr>
            <w:r>
              <w:rPr>
                <w:rFonts w:cs="Arial"/>
                <w:color w:val="000000"/>
                <w:lang w:val="en-US"/>
              </w:rPr>
              <w:t>Lena, Mon, 00:30</w:t>
            </w:r>
          </w:p>
          <w:p w:rsidR="0006684D" w:rsidRDefault="0006684D" w:rsidP="00715398">
            <w:pPr>
              <w:rPr>
                <w:rFonts w:cs="Arial"/>
                <w:color w:val="000000"/>
                <w:lang w:val="en-US"/>
              </w:rPr>
            </w:pPr>
            <w:r>
              <w:rPr>
                <w:rFonts w:cs="Arial"/>
                <w:color w:val="000000"/>
                <w:lang w:val="en-US"/>
              </w:rPr>
              <w:t>Prefers the LS out in 2232</w:t>
            </w:r>
          </w:p>
          <w:p w:rsidR="0006684D" w:rsidRPr="009A4107" w:rsidRDefault="0006684D" w:rsidP="00715398">
            <w:pPr>
              <w:rPr>
                <w:rFonts w:cs="Arial"/>
                <w:color w:val="000000"/>
                <w:lang w:val="en-US"/>
              </w:rPr>
            </w:pPr>
          </w:p>
        </w:tc>
      </w:tr>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95972" w:rsidRDefault="00E158EC" w:rsidP="00715398">
            <w:pPr>
              <w:rPr>
                <w:rFonts w:cs="Arial"/>
              </w:rPr>
            </w:pPr>
            <w:hyperlink r:id="rId570"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Shifted from 16.2.7.2</w:t>
            </w:r>
          </w:p>
          <w:p w:rsidR="00715398" w:rsidRDefault="00715398" w:rsidP="00715398">
            <w:pPr>
              <w:rPr>
                <w:rFonts w:cs="Arial"/>
                <w:lang w:eastAsia="ko-KR"/>
              </w:rPr>
            </w:pPr>
            <w:r>
              <w:rPr>
                <w:rFonts w:cs="Arial"/>
                <w:lang w:eastAsia="ko-KR"/>
              </w:rPr>
              <w:t>Reply to incoming LS in C1-202045</w:t>
            </w:r>
          </w:p>
          <w:p w:rsidR="003D1B92" w:rsidRDefault="003D1B92" w:rsidP="00715398">
            <w:pPr>
              <w:rPr>
                <w:rFonts w:cs="Arial"/>
                <w:lang w:eastAsia="ko-KR"/>
              </w:rPr>
            </w:pPr>
          </w:p>
          <w:p w:rsidR="003D1B92" w:rsidRDefault="003D1B92" w:rsidP="00715398">
            <w:pPr>
              <w:rPr>
                <w:rFonts w:cs="Arial"/>
                <w:lang w:eastAsia="ko-KR"/>
              </w:rPr>
            </w:pPr>
            <w:r>
              <w:rPr>
                <w:rFonts w:cs="Arial"/>
                <w:lang w:eastAsia="ko-KR"/>
              </w:rPr>
              <w:t>Ivo, Thu, 13:08</w:t>
            </w:r>
          </w:p>
          <w:p w:rsidR="003D1B92" w:rsidRDefault="003D1B92" w:rsidP="00715398">
            <w:pPr>
              <w:rPr>
                <w:rFonts w:cs="Arial"/>
                <w:lang w:eastAsia="ko-KR"/>
              </w:rPr>
            </w:pPr>
            <w:r>
              <w:rPr>
                <w:rFonts w:cs="Arial"/>
                <w:lang w:eastAsia="ko-KR"/>
              </w:rPr>
              <w:t>Answer to 1.1 not needed, 1.2 partly ok, 1.3 not oke</w:t>
            </w:r>
          </w:p>
          <w:p w:rsidR="008F62FF" w:rsidRDefault="008F62FF" w:rsidP="00715398">
            <w:pPr>
              <w:rPr>
                <w:rFonts w:cs="Arial"/>
                <w:lang w:eastAsia="ko-KR"/>
              </w:rPr>
            </w:pPr>
          </w:p>
          <w:p w:rsidR="008F62FF" w:rsidRDefault="008F62FF" w:rsidP="00715398">
            <w:pPr>
              <w:rPr>
                <w:rFonts w:cs="Arial"/>
                <w:lang w:eastAsia="ko-KR"/>
              </w:rPr>
            </w:pPr>
            <w:r>
              <w:rPr>
                <w:rFonts w:cs="Arial"/>
                <w:lang w:eastAsia="ko-KR"/>
              </w:rPr>
              <w:t>Vishnu Tue, 11:16</w:t>
            </w:r>
          </w:p>
          <w:p w:rsidR="008F62FF" w:rsidRPr="00D95972" w:rsidRDefault="008F62FF" w:rsidP="00715398">
            <w:pPr>
              <w:rPr>
                <w:rFonts w:eastAsia="Batang" w:cs="Arial"/>
                <w:lang w:eastAsia="ko-KR"/>
              </w:rPr>
            </w:pPr>
            <w:r>
              <w:rPr>
                <w:rFonts w:cs="Arial"/>
                <w:lang w:eastAsia="ko-KR"/>
              </w:rPr>
              <w:t>New revision form Vishnu</w:t>
            </w:r>
          </w:p>
        </w:tc>
      </w:tr>
      <w:tr w:rsidR="00715398" w:rsidRPr="00D95972" w:rsidTr="00BE71FD">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E158EC" w:rsidP="00715398">
            <w:pPr>
              <w:rPr>
                <w:rFonts w:cs="Arial"/>
              </w:rPr>
            </w:pPr>
            <w:hyperlink r:id="rId571"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71FD" w:rsidRDefault="00BE71FD" w:rsidP="00715398">
            <w:pPr>
              <w:rPr>
                <w:rFonts w:cs="Arial"/>
                <w:lang w:eastAsia="ko-KR"/>
              </w:rPr>
            </w:pPr>
            <w:r>
              <w:rPr>
                <w:rFonts w:cs="Arial"/>
                <w:lang w:eastAsia="ko-KR"/>
              </w:rPr>
              <w:t>Merged into C1-202240</w:t>
            </w:r>
          </w:p>
          <w:p w:rsidR="00BE71FD" w:rsidRDefault="00BE71FD" w:rsidP="00715398">
            <w:pPr>
              <w:rPr>
                <w:rFonts w:cs="Arial"/>
                <w:lang w:eastAsia="ko-KR"/>
              </w:rPr>
            </w:pPr>
            <w:r>
              <w:rPr>
                <w:rFonts w:cs="Arial"/>
                <w:lang w:eastAsia="ko-KR"/>
              </w:rPr>
              <w:t>Chairman, based on confcall#1</w:t>
            </w:r>
          </w:p>
          <w:p w:rsidR="00715398" w:rsidRDefault="00715398" w:rsidP="00715398">
            <w:pPr>
              <w:rPr>
                <w:rFonts w:cs="Arial"/>
                <w:lang w:eastAsia="ko-KR"/>
              </w:rPr>
            </w:pPr>
            <w:r>
              <w:rPr>
                <w:rFonts w:cs="Arial"/>
                <w:lang w:eastAsia="ko-KR"/>
              </w:rPr>
              <w:t>Shifted from 16.2.7.1</w:t>
            </w:r>
          </w:p>
          <w:p w:rsidR="00715398" w:rsidRDefault="00715398" w:rsidP="00715398">
            <w:pPr>
              <w:rPr>
                <w:rFonts w:cs="Arial"/>
                <w:lang w:eastAsia="ko-KR"/>
              </w:rPr>
            </w:pPr>
            <w:r>
              <w:rPr>
                <w:rFonts w:cs="Arial"/>
                <w:lang w:eastAsia="ko-KR"/>
              </w:rPr>
              <w:t>Reply to incoming LS in C1-202045</w:t>
            </w:r>
          </w:p>
          <w:p w:rsidR="004F7EF9" w:rsidRDefault="004F7EF9" w:rsidP="00715398">
            <w:pPr>
              <w:rPr>
                <w:rFonts w:cs="Arial"/>
                <w:lang w:eastAsia="ko-KR"/>
              </w:rPr>
            </w:pPr>
          </w:p>
          <w:p w:rsidR="004F7EF9" w:rsidRDefault="004F7EF9" w:rsidP="00715398">
            <w:pPr>
              <w:rPr>
                <w:rFonts w:cs="Arial"/>
                <w:lang w:eastAsia="ko-KR"/>
              </w:rPr>
            </w:pPr>
            <w:r>
              <w:rPr>
                <w:rFonts w:cs="Arial"/>
                <w:lang w:eastAsia="ko-KR"/>
              </w:rPr>
              <w:t>Ivo, Thu, 13:32</w:t>
            </w:r>
          </w:p>
          <w:p w:rsidR="004F7EF9" w:rsidRDefault="004F7EF9" w:rsidP="00715398">
            <w:pPr>
              <w:rPr>
                <w:rFonts w:cs="Arial"/>
                <w:lang w:eastAsia="ko-KR"/>
              </w:rPr>
            </w:pPr>
            <w:r>
              <w:rPr>
                <w:rFonts w:cs="Arial"/>
                <w:lang w:eastAsia="ko-KR"/>
              </w:rPr>
              <w:t>Does not agree with answer to 1.3</w:t>
            </w:r>
          </w:p>
          <w:p w:rsidR="004F7EF9" w:rsidRDefault="004F7EF9" w:rsidP="00715398">
            <w:pPr>
              <w:rPr>
                <w:rFonts w:cs="Arial"/>
                <w:lang w:eastAsia="ko-KR"/>
              </w:rPr>
            </w:pPr>
          </w:p>
        </w:tc>
      </w:tr>
      <w:tr w:rsidR="00715398" w:rsidRPr="00D95972" w:rsidTr="001A0B79">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C1-202617</w:t>
            </w:r>
          </w:p>
        </w:tc>
        <w:tc>
          <w:tcPr>
            <w:tcW w:w="4190" w:type="dxa"/>
            <w:gridSpan w:val="3"/>
            <w:tcBorders>
              <w:top w:val="single" w:sz="4" w:space="0" w:color="auto"/>
              <w:bottom w:val="single" w:sz="4" w:space="0" w:color="auto"/>
            </w:tcBorders>
            <w:shd w:val="clear" w:color="auto" w:fill="00FFFF"/>
          </w:tcPr>
          <w:p w:rsidR="00715398" w:rsidRDefault="0095282E" w:rsidP="00715398">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00FFFF"/>
          </w:tcPr>
          <w:p w:rsidR="00715398" w:rsidRDefault="0095282E" w:rsidP="00715398">
            <w:pPr>
              <w:rPr>
                <w:rFonts w:cs="Arial"/>
              </w:rPr>
            </w:pPr>
            <w:r>
              <w:rPr>
                <w:rFonts w:cs="Arial"/>
              </w:rPr>
              <w:t>Kundan</w:t>
            </w:r>
          </w:p>
        </w:tc>
        <w:tc>
          <w:tcPr>
            <w:tcW w:w="827"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To: Sa2, Cc Sa3</w:t>
            </w:r>
          </w:p>
        </w:tc>
        <w:tc>
          <w:tcPr>
            <w:tcW w:w="4564" w:type="dxa"/>
            <w:gridSpan w:val="2"/>
            <w:tcBorders>
              <w:top w:val="single" w:sz="4" w:space="0" w:color="auto"/>
              <w:bottom w:val="single" w:sz="4" w:space="0" w:color="auto"/>
              <w:right w:val="thinThickThinSmallGap" w:sz="24" w:space="0" w:color="auto"/>
            </w:tcBorders>
            <w:shd w:val="clear" w:color="auto" w:fill="00FFFF"/>
          </w:tcPr>
          <w:p w:rsidR="00715398" w:rsidRDefault="006F5B22" w:rsidP="00715398">
            <w:pPr>
              <w:rPr>
                <w:rFonts w:cs="Arial"/>
              </w:rPr>
            </w:pPr>
            <w:r>
              <w:rPr>
                <w:rFonts w:cs="Arial"/>
              </w:rPr>
              <w:t>N</w:t>
            </w:r>
            <w:r w:rsidR="0095282E">
              <w:rPr>
                <w:rFonts w:cs="Arial"/>
              </w:rPr>
              <w:t>ew</w:t>
            </w:r>
          </w:p>
          <w:p w:rsidR="006F5B22" w:rsidRDefault="006F5B22" w:rsidP="00715398">
            <w:pPr>
              <w:rPr>
                <w:rFonts w:cs="Arial"/>
              </w:rPr>
            </w:pPr>
          </w:p>
          <w:p w:rsidR="006F5B22" w:rsidRDefault="006F5B22" w:rsidP="00715398">
            <w:pPr>
              <w:rPr>
                <w:rFonts w:cs="Arial"/>
              </w:rPr>
            </w:pPr>
            <w:r>
              <w:rPr>
                <w:rFonts w:cs="Arial"/>
              </w:rPr>
              <w:t>Ivo, Mon, 22:28</w:t>
            </w:r>
          </w:p>
          <w:p w:rsidR="006F5B22" w:rsidRDefault="00310625" w:rsidP="006F5B22">
            <w:pPr>
              <w:rPr>
                <w:color w:val="833C0B"/>
                <w:lang w:val="en-US"/>
              </w:rPr>
            </w:pPr>
            <w:r>
              <w:rPr>
                <w:color w:val="833C0B"/>
                <w:lang w:val="en-US"/>
              </w:rPr>
              <w:t>C</w:t>
            </w:r>
            <w:r w:rsidR="006F5B22">
              <w:rPr>
                <w:color w:val="833C0B"/>
                <w:lang w:val="en-US"/>
              </w:rPr>
              <w:t>omments</w:t>
            </w:r>
          </w:p>
          <w:p w:rsidR="00310625" w:rsidRDefault="00310625" w:rsidP="006F5B22">
            <w:pPr>
              <w:rPr>
                <w:color w:val="833C0B"/>
                <w:lang w:val="en-US"/>
              </w:rPr>
            </w:pPr>
          </w:p>
          <w:p w:rsidR="00310625" w:rsidRDefault="00310625" w:rsidP="006F5B22">
            <w:pPr>
              <w:rPr>
                <w:color w:val="833C0B"/>
                <w:lang w:val="en-US"/>
              </w:rPr>
            </w:pPr>
            <w:r>
              <w:rPr>
                <w:color w:val="833C0B"/>
                <w:lang w:val="en-US"/>
              </w:rPr>
              <w:t>Sung, Mon, 23:39</w:t>
            </w:r>
          </w:p>
          <w:p w:rsidR="00310625" w:rsidRDefault="00DF4819" w:rsidP="006F5B22">
            <w:pPr>
              <w:rPr>
                <w:color w:val="833C0B"/>
                <w:lang w:val="en-US"/>
              </w:rPr>
            </w:pPr>
            <w:r>
              <w:rPr>
                <w:color w:val="833C0B"/>
                <w:lang w:val="en-US"/>
              </w:rPr>
              <w:t>C</w:t>
            </w:r>
            <w:r w:rsidR="00310625">
              <w:rPr>
                <w:color w:val="833C0B"/>
                <w:lang w:val="en-US"/>
              </w:rPr>
              <w:t>ommenting</w:t>
            </w:r>
          </w:p>
          <w:p w:rsidR="00DF4819" w:rsidRDefault="00DF4819" w:rsidP="006F5B22">
            <w:pPr>
              <w:rPr>
                <w:color w:val="833C0B"/>
                <w:lang w:val="en-US"/>
              </w:rPr>
            </w:pPr>
          </w:p>
          <w:p w:rsidR="00DF4819" w:rsidRDefault="00DF4819" w:rsidP="006F5B22">
            <w:pPr>
              <w:rPr>
                <w:color w:val="833C0B"/>
                <w:lang w:val="en-US"/>
              </w:rPr>
            </w:pPr>
            <w:r>
              <w:rPr>
                <w:color w:val="833C0B"/>
                <w:lang w:val="en-US"/>
              </w:rPr>
              <w:t>Kundan, Tue, 06:12</w:t>
            </w:r>
          </w:p>
          <w:p w:rsidR="00DF4819" w:rsidRDefault="00DF4819" w:rsidP="006F5B22">
            <w:pPr>
              <w:rPr>
                <w:color w:val="833C0B"/>
                <w:lang w:val="en-US"/>
              </w:rPr>
            </w:pPr>
            <w:r>
              <w:rPr>
                <w:color w:val="833C0B"/>
                <w:lang w:val="en-US"/>
              </w:rPr>
              <w:t>Fine with Ivo</w:t>
            </w:r>
          </w:p>
          <w:p w:rsidR="00DF4819" w:rsidRDefault="00DF4819" w:rsidP="006F5B22">
            <w:pPr>
              <w:rPr>
                <w:color w:val="833C0B"/>
                <w:lang w:val="en-US"/>
              </w:rPr>
            </w:pPr>
          </w:p>
          <w:p w:rsidR="00DF4819" w:rsidRDefault="00DF4819" w:rsidP="006F5B22">
            <w:pPr>
              <w:rPr>
                <w:color w:val="833C0B"/>
                <w:lang w:val="en-US"/>
              </w:rPr>
            </w:pPr>
            <w:r>
              <w:rPr>
                <w:color w:val="833C0B"/>
                <w:lang w:val="en-US"/>
              </w:rPr>
              <w:t>Kundan, Tue, 06:37</w:t>
            </w:r>
          </w:p>
          <w:p w:rsidR="00DF4819" w:rsidRDefault="00DF4819" w:rsidP="006F5B22">
            <w:pPr>
              <w:rPr>
                <w:color w:val="833C0B"/>
                <w:lang w:val="en-US"/>
              </w:rPr>
            </w:pPr>
            <w:r>
              <w:rPr>
                <w:color w:val="833C0B"/>
                <w:lang w:val="en-US"/>
              </w:rPr>
              <w:t>Providing rev</w:t>
            </w:r>
          </w:p>
          <w:p w:rsidR="008F62FF" w:rsidRDefault="008F62FF" w:rsidP="006F5B22">
            <w:pPr>
              <w:rPr>
                <w:color w:val="833C0B"/>
                <w:lang w:val="en-US"/>
              </w:rPr>
            </w:pPr>
          </w:p>
          <w:p w:rsidR="008F62FF" w:rsidRDefault="008F62FF" w:rsidP="006F5B22">
            <w:pPr>
              <w:rPr>
                <w:color w:val="833C0B"/>
                <w:lang w:val="en-US"/>
              </w:rPr>
            </w:pPr>
            <w:r>
              <w:rPr>
                <w:color w:val="833C0B"/>
                <w:lang w:val="en-US"/>
              </w:rPr>
              <w:t>Ban, Tue, 11.23</w:t>
            </w:r>
          </w:p>
          <w:p w:rsidR="008F62FF" w:rsidRDefault="00E10AFD" w:rsidP="006F5B22">
            <w:pPr>
              <w:rPr>
                <w:color w:val="833C0B"/>
                <w:lang w:val="en-US"/>
              </w:rPr>
            </w:pPr>
            <w:r>
              <w:rPr>
                <w:color w:val="833C0B"/>
                <w:lang w:val="en-US"/>
              </w:rPr>
              <w:t>C</w:t>
            </w:r>
            <w:r w:rsidR="008F62FF">
              <w:rPr>
                <w:color w:val="833C0B"/>
                <w:lang w:val="en-US"/>
              </w:rPr>
              <w:t>omments</w:t>
            </w:r>
          </w:p>
          <w:p w:rsidR="00E10AFD" w:rsidRDefault="00E10AFD" w:rsidP="006F5B22">
            <w:pPr>
              <w:rPr>
                <w:color w:val="833C0B"/>
                <w:lang w:val="en-US"/>
              </w:rPr>
            </w:pPr>
          </w:p>
          <w:p w:rsidR="00E10AFD" w:rsidRDefault="00E10AFD" w:rsidP="006F5B22">
            <w:pPr>
              <w:rPr>
                <w:color w:val="833C0B"/>
                <w:lang w:val="en-US"/>
              </w:rPr>
            </w:pPr>
            <w:r>
              <w:rPr>
                <w:color w:val="833C0B"/>
                <w:lang w:val="en-US"/>
              </w:rPr>
              <w:t>Kundan, Tue, 13:26</w:t>
            </w:r>
          </w:p>
          <w:p w:rsidR="00E10AFD" w:rsidRDefault="00C312C3" w:rsidP="006F5B22">
            <w:pPr>
              <w:rPr>
                <w:color w:val="833C0B"/>
                <w:lang w:val="en-US"/>
              </w:rPr>
            </w:pPr>
            <w:r>
              <w:rPr>
                <w:color w:val="833C0B"/>
                <w:lang w:val="en-US"/>
              </w:rPr>
              <w:t>A</w:t>
            </w:r>
            <w:r w:rsidR="00E10AFD">
              <w:rPr>
                <w:color w:val="833C0B"/>
                <w:lang w:val="en-US"/>
              </w:rPr>
              <w:t>nswering</w:t>
            </w:r>
          </w:p>
          <w:p w:rsidR="00C312C3" w:rsidRDefault="00C312C3" w:rsidP="006F5B22">
            <w:pPr>
              <w:rPr>
                <w:color w:val="833C0B"/>
                <w:lang w:val="en-US"/>
              </w:rPr>
            </w:pPr>
          </w:p>
          <w:p w:rsidR="00C312C3" w:rsidRDefault="00C312C3" w:rsidP="006F5B22">
            <w:pPr>
              <w:rPr>
                <w:color w:val="833C0B"/>
                <w:lang w:val="en-US"/>
              </w:rPr>
            </w:pPr>
            <w:r>
              <w:rPr>
                <w:color w:val="833C0B"/>
                <w:lang w:val="en-US"/>
              </w:rPr>
              <w:t>Sung Tue, 15:47</w:t>
            </w:r>
          </w:p>
          <w:p w:rsidR="00C312C3" w:rsidRDefault="00C312C3" w:rsidP="006F5B22">
            <w:pPr>
              <w:rPr>
                <w:color w:val="833C0B"/>
                <w:lang w:val="en-US"/>
              </w:rPr>
            </w:pPr>
            <w:r>
              <w:rPr>
                <w:color w:val="833C0B"/>
                <w:lang w:val="en-US"/>
              </w:rPr>
              <w:t>Why would CT1 care about amf&lt;&gt;udm</w:t>
            </w:r>
          </w:p>
          <w:p w:rsidR="002E39C5" w:rsidRDefault="002E39C5" w:rsidP="006F5B22">
            <w:pPr>
              <w:rPr>
                <w:color w:val="833C0B"/>
                <w:lang w:val="en-US"/>
              </w:rPr>
            </w:pPr>
          </w:p>
          <w:p w:rsidR="002E39C5" w:rsidRDefault="002E39C5" w:rsidP="006F5B22">
            <w:pPr>
              <w:rPr>
                <w:color w:val="833C0B"/>
                <w:lang w:val="en-US"/>
              </w:rPr>
            </w:pPr>
            <w:r>
              <w:rPr>
                <w:color w:val="833C0B"/>
                <w:lang w:val="en-US"/>
              </w:rPr>
              <w:t>Kundan, Tue, 16:59</w:t>
            </w:r>
          </w:p>
          <w:p w:rsidR="002E39C5" w:rsidRDefault="002E39C5" w:rsidP="006F5B22">
            <w:pPr>
              <w:rPr>
                <w:color w:val="833C0B"/>
                <w:lang w:val="en-US"/>
              </w:rPr>
            </w:pPr>
            <w:r>
              <w:rPr>
                <w:color w:val="833C0B"/>
                <w:lang w:val="en-US"/>
              </w:rPr>
              <w:t>Further to Sung</w:t>
            </w:r>
          </w:p>
          <w:p w:rsidR="002E39C5" w:rsidRDefault="002E39C5" w:rsidP="006F5B22">
            <w:pPr>
              <w:rPr>
                <w:color w:val="833C0B"/>
                <w:lang w:val="en-US"/>
              </w:rPr>
            </w:pPr>
          </w:p>
          <w:p w:rsidR="00445A11" w:rsidRDefault="00445A11" w:rsidP="006F5B22">
            <w:pPr>
              <w:rPr>
                <w:color w:val="833C0B"/>
                <w:lang w:val="en-US"/>
              </w:rPr>
            </w:pPr>
            <w:r>
              <w:rPr>
                <w:color w:val="833C0B"/>
                <w:lang w:val="en-US"/>
              </w:rPr>
              <w:t>Sung, Tue, 17:52</w:t>
            </w:r>
          </w:p>
          <w:p w:rsidR="00445A11" w:rsidRDefault="00445A11" w:rsidP="006F5B22">
            <w:pPr>
              <w:rPr>
                <w:color w:val="833C0B"/>
                <w:lang w:val="en-US"/>
              </w:rPr>
            </w:pPr>
            <w:r>
              <w:rPr>
                <w:color w:val="833C0B"/>
                <w:lang w:val="en-US"/>
              </w:rPr>
              <w:t xml:space="preserve">Does not agree </w:t>
            </w:r>
          </w:p>
          <w:p w:rsidR="006F5B22" w:rsidRPr="006F5B22" w:rsidRDefault="006F5B22" w:rsidP="00715398">
            <w:pPr>
              <w:rPr>
                <w:rFonts w:cs="Arial"/>
                <w:lang w:val="en-US"/>
              </w:rPr>
            </w:pPr>
          </w:p>
        </w:tc>
      </w:tr>
      <w:tr w:rsidR="00715398" w:rsidRPr="00D95972" w:rsidTr="00E66B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00FFFF"/>
          </w:tcPr>
          <w:p w:rsidR="00715398" w:rsidRPr="00D326B1" w:rsidRDefault="001A0B79" w:rsidP="00715398">
            <w:pPr>
              <w:rPr>
                <w:rFonts w:cs="Arial"/>
                <w:color w:val="000000"/>
              </w:rPr>
            </w:pPr>
            <w:r>
              <w:rPr>
                <w:rFonts w:cs="Arial"/>
                <w:color w:val="000000"/>
              </w:rPr>
              <w:t>C1-20</w:t>
            </w:r>
            <w:r w:rsidR="00445A11">
              <w:rPr>
                <w:rFonts w:cs="Arial"/>
                <w:color w:val="000000"/>
              </w:rPr>
              <w:t>2667</w:t>
            </w:r>
          </w:p>
        </w:tc>
        <w:tc>
          <w:tcPr>
            <w:tcW w:w="4190" w:type="dxa"/>
            <w:gridSpan w:val="3"/>
            <w:tcBorders>
              <w:top w:val="single" w:sz="4" w:space="0" w:color="auto"/>
              <w:bottom w:val="single" w:sz="4" w:space="0" w:color="auto"/>
            </w:tcBorders>
            <w:shd w:val="clear" w:color="auto" w:fill="00FFFF"/>
          </w:tcPr>
          <w:p w:rsidR="00715398" w:rsidRPr="00D326B1" w:rsidRDefault="001A0B79" w:rsidP="00715398">
            <w:pPr>
              <w:rPr>
                <w:rFonts w:cs="Arial"/>
              </w:rPr>
            </w:pPr>
            <w:r w:rsidRPr="001A0B79">
              <w:rPr>
                <w:rFonts w:cs="Arial"/>
              </w:rPr>
              <w:t>PAP/CHAP and other point-to-point parameters usage in 5GS</w:t>
            </w:r>
          </w:p>
        </w:tc>
        <w:tc>
          <w:tcPr>
            <w:tcW w:w="1766" w:type="dxa"/>
            <w:tcBorders>
              <w:top w:val="single" w:sz="4" w:space="0" w:color="auto"/>
              <w:bottom w:val="single" w:sz="4" w:space="0" w:color="auto"/>
            </w:tcBorders>
            <w:shd w:val="clear" w:color="auto" w:fill="00FFFF"/>
          </w:tcPr>
          <w:p w:rsidR="00715398" w:rsidRPr="00D326B1" w:rsidRDefault="001A0B79" w:rsidP="00715398">
            <w:pPr>
              <w:rPr>
                <w:rFonts w:cs="Arial"/>
              </w:rPr>
            </w:pPr>
            <w:r>
              <w:rPr>
                <w:rFonts w:cs="Arial"/>
              </w:rPr>
              <w:t>Osama</w:t>
            </w:r>
          </w:p>
        </w:tc>
        <w:tc>
          <w:tcPr>
            <w:tcW w:w="827" w:type="dxa"/>
            <w:tcBorders>
              <w:top w:val="single" w:sz="4" w:space="0" w:color="auto"/>
              <w:bottom w:val="single" w:sz="4" w:space="0" w:color="auto"/>
            </w:tcBorders>
            <w:shd w:val="clear" w:color="auto" w:fill="00FFFF"/>
          </w:tcPr>
          <w:p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715398" w:rsidRPr="00D326B1" w:rsidRDefault="001A0B79" w:rsidP="00715398">
            <w:pPr>
              <w:rPr>
                <w:rFonts w:cs="Arial"/>
                <w:lang w:eastAsia="ko-KR"/>
              </w:rPr>
            </w:pPr>
            <w:r>
              <w:rPr>
                <w:rFonts w:cs="Arial"/>
                <w:lang w:eastAsia="ko-KR"/>
              </w:rPr>
              <w:t>new</w:t>
            </w:r>
          </w:p>
        </w:tc>
      </w:tr>
      <w:tr w:rsidR="00715398" w:rsidRPr="00D95972" w:rsidTr="002E39C5">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Default="00E66B1F" w:rsidP="00715398">
            <w:pPr>
              <w:rPr>
                <w:rFonts w:cs="Arial"/>
                <w:color w:val="000000"/>
              </w:rPr>
            </w:pPr>
            <w:r w:rsidRPr="00E66B1F">
              <w:rPr>
                <w:rFonts w:cs="Arial"/>
                <w:color w:val="000000"/>
              </w:rPr>
              <w:t>C1-202663</w:t>
            </w:r>
          </w:p>
        </w:tc>
        <w:tc>
          <w:tcPr>
            <w:tcW w:w="4190" w:type="dxa"/>
            <w:gridSpan w:val="3"/>
            <w:tcBorders>
              <w:top w:val="single" w:sz="4" w:space="0" w:color="auto"/>
              <w:bottom w:val="single" w:sz="4" w:space="0" w:color="auto"/>
            </w:tcBorders>
            <w:shd w:val="clear" w:color="auto" w:fill="FFFF00"/>
          </w:tcPr>
          <w:p w:rsidR="00715398" w:rsidRDefault="00E66B1F" w:rsidP="00715398">
            <w:pPr>
              <w:rPr>
                <w:rFonts w:cs="Arial"/>
              </w:rPr>
            </w:pPr>
            <w:r w:rsidRPr="00E66B1F">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715398" w:rsidRDefault="00E66B1F" w:rsidP="00715398">
            <w:pPr>
              <w:rPr>
                <w:rFonts w:cs="Arial"/>
              </w:rPr>
            </w:pPr>
            <w:r>
              <w:rPr>
                <w:rFonts w:cs="Arial"/>
              </w:rPr>
              <w:t>PeterS</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326B1" w:rsidRDefault="00E66B1F" w:rsidP="00715398">
            <w:pPr>
              <w:rPr>
                <w:rFonts w:cs="Arial"/>
                <w:lang w:eastAsia="ko-KR"/>
              </w:rPr>
            </w:pPr>
            <w:r>
              <w:rPr>
                <w:rFonts w:cs="Arial"/>
                <w:lang w:eastAsia="ko-KR"/>
              </w:rPr>
              <w:t>new</w:t>
            </w:r>
          </w:p>
        </w:tc>
      </w:tr>
      <w:tr w:rsidR="002E39C5" w:rsidRPr="00D95972" w:rsidTr="002E39C5">
        <w:tc>
          <w:tcPr>
            <w:tcW w:w="976" w:type="dxa"/>
            <w:tcBorders>
              <w:top w:val="nil"/>
              <w:left w:val="thinThickThinSmallGap" w:sz="24" w:space="0" w:color="auto"/>
              <w:bottom w:val="nil"/>
            </w:tcBorders>
          </w:tcPr>
          <w:p w:rsidR="002E39C5" w:rsidRPr="00D95972" w:rsidRDefault="002E39C5" w:rsidP="00715398">
            <w:pPr>
              <w:rPr>
                <w:rFonts w:cs="Arial"/>
                <w:lang w:val="en-US"/>
              </w:rPr>
            </w:pPr>
          </w:p>
        </w:tc>
        <w:tc>
          <w:tcPr>
            <w:tcW w:w="1315" w:type="dxa"/>
            <w:gridSpan w:val="2"/>
            <w:tcBorders>
              <w:top w:val="nil"/>
              <w:bottom w:val="nil"/>
            </w:tcBorders>
          </w:tcPr>
          <w:p w:rsidR="002E39C5" w:rsidRPr="00D95972" w:rsidRDefault="002E39C5" w:rsidP="00715398">
            <w:pPr>
              <w:rPr>
                <w:rFonts w:cs="Arial"/>
                <w:lang w:val="en-US"/>
              </w:rPr>
            </w:pPr>
          </w:p>
        </w:tc>
        <w:tc>
          <w:tcPr>
            <w:tcW w:w="1088" w:type="dxa"/>
            <w:tcBorders>
              <w:top w:val="single" w:sz="4" w:space="0" w:color="auto"/>
              <w:bottom w:val="single" w:sz="4" w:space="0" w:color="auto"/>
            </w:tcBorders>
            <w:shd w:val="clear" w:color="auto" w:fill="00FFFF"/>
          </w:tcPr>
          <w:p w:rsidR="002E39C5" w:rsidRPr="00E66B1F" w:rsidRDefault="002E39C5" w:rsidP="00715398">
            <w:pPr>
              <w:rPr>
                <w:rFonts w:cs="Arial"/>
                <w:color w:val="000000"/>
              </w:rPr>
            </w:pPr>
            <w:r w:rsidRPr="002E39C5">
              <w:rPr>
                <w:rFonts w:cs="Arial"/>
                <w:color w:val="000000"/>
              </w:rPr>
              <w:t>C1-202666</w:t>
            </w:r>
          </w:p>
        </w:tc>
        <w:tc>
          <w:tcPr>
            <w:tcW w:w="4190" w:type="dxa"/>
            <w:gridSpan w:val="3"/>
            <w:tcBorders>
              <w:top w:val="single" w:sz="4" w:space="0" w:color="auto"/>
              <w:bottom w:val="single" w:sz="4" w:space="0" w:color="auto"/>
            </w:tcBorders>
            <w:shd w:val="clear" w:color="auto" w:fill="00FFFF"/>
          </w:tcPr>
          <w:p w:rsidR="002E39C5" w:rsidRPr="00E66B1F" w:rsidRDefault="002E39C5" w:rsidP="00715398">
            <w:pPr>
              <w:rPr>
                <w:rFonts w:cs="Arial"/>
              </w:rPr>
            </w:pPr>
            <w:r w:rsidRPr="002E39C5">
              <w:rPr>
                <w:rFonts w:cs="Arial"/>
              </w:rPr>
              <w:t>LS on security context for 5GC to EPC mobility</w:t>
            </w:r>
          </w:p>
        </w:tc>
        <w:tc>
          <w:tcPr>
            <w:tcW w:w="1766" w:type="dxa"/>
            <w:tcBorders>
              <w:top w:val="single" w:sz="4" w:space="0" w:color="auto"/>
              <w:bottom w:val="single" w:sz="4" w:space="0" w:color="auto"/>
            </w:tcBorders>
            <w:shd w:val="clear" w:color="auto" w:fill="00FFFF"/>
          </w:tcPr>
          <w:p w:rsidR="002E39C5" w:rsidRDefault="002E39C5" w:rsidP="00715398">
            <w:pPr>
              <w:rPr>
                <w:rFonts w:cs="Arial"/>
              </w:rPr>
            </w:pPr>
            <w:r>
              <w:rPr>
                <w:rFonts w:cs="Arial"/>
              </w:rPr>
              <w:t>Lin</w:t>
            </w:r>
          </w:p>
        </w:tc>
        <w:tc>
          <w:tcPr>
            <w:tcW w:w="827" w:type="dxa"/>
            <w:tcBorders>
              <w:top w:val="single" w:sz="4" w:space="0" w:color="auto"/>
              <w:bottom w:val="single" w:sz="4" w:space="0" w:color="auto"/>
            </w:tcBorders>
            <w:shd w:val="clear" w:color="auto" w:fill="00FFFF"/>
          </w:tcPr>
          <w:p w:rsidR="002E39C5" w:rsidRDefault="002E39C5"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2E39C5" w:rsidRDefault="002E39C5" w:rsidP="00715398">
            <w:pPr>
              <w:rPr>
                <w:rFonts w:cs="Arial"/>
                <w:lang w:eastAsia="ko-KR"/>
              </w:rPr>
            </w:pPr>
            <w:r>
              <w:rPr>
                <w:rFonts w:cs="Arial"/>
                <w:lang w:eastAsia="ko-KR"/>
              </w:rPr>
              <w:t>new</w:t>
            </w:r>
          </w:p>
        </w:tc>
      </w:tr>
      <w:tr w:rsidR="002E39C5" w:rsidRPr="00D95972" w:rsidTr="002E39C5">
        <w:tc>
          <w:tcPr>
            <w:tcW w:w="976" w:type="dxa"/>
            <w:tcBorders>
              <w:top w:val="nil"/>
              <w:left w:val="thinThickThinSmallGap" w:sz="24" w:space="0" w:color="auto"/>
              <w:bottom w:val="nil"/>
            </w:tcBorders>
          </w:tcPr>
          <w:p w:rsidR="002E39C5" w:rsidRPr="00D95972" w:rsidRDefault="002E39C5" w:rsidP="00715398">
            <w:pPr>
              <w:rPr>
                <w:rFonts w:cs="Arial"/>
                <w:lang w:val="en-US"/>
              </w:rPr>
            </w:pPr>
          </w:p>
        </w:tc>
        <w:tc>
          <w:tcPr>
            <w:tcW w:w="1315" w:type="dxa"/>
            <w:gridSpan w:val="2"/>
            <w:tcBorders>
              <w:top w:val="nil"/>
              <w:bottom w:val="nil"/>
            </w:tcBorders>
          </w:tcPr>
          <w:p w:rsidR="002E39C5" w:rsidRPr="00D95972" w:rsidRDefault="002E39C5" w:rsidP="00715398">
            <w:pPr>
              <w:rPr>
                <w:rFonts w:cs="Arial"/>
                <w:lang w:val="en-US"/>
              </w:rPr>
            </w:pPr>
          </w:p>
        </w:tc>
        <w:tc>
          <w:tcPr>
            <w:tcW w:w="1088" w:type="dxa"/>
            <w:tcBorders>
              <w:top w:val="single" w:sz="4" w:space="0" w:color="auto"/>
              <w:bottom w:val="single" w:sz="4" w:space="0" w:color="auto"/>
            </w:tcBorders>
            <w:shd w:val="clear" w:color="auto" w:fill="FFFF00"/>
          </w:tcPr>
          <w:p w:rsidR="002E39C5" w:rsidRPr="002E39C5" w:rsidRDefault="002E39C5" w:rsidP="00715398">
            <w:pPr>
              <w:rPr>
                <w:rFonts w:cs="Arial"/>
                <w:color w:val="000000"/>
              </w:rPr>
            </w:pPr>
            <w:r w:rsidRPr="002E39C5">
              <w:rPr>
                <w:rFonts w:cs="Arial"/>
                <w:color w:val="000000"/>
              </w:rPr>
              <w:t>C1-202665</w:t>
            </w:r>
          </w:p>
        </w:tc>
        <w:tc>
          <w:tcPr>
            <w:tcW w:w="4190" w:type="dxa"/>
            <w:gridSpan w:val="3"/>
            <w:tcBorders>
              <w:top w:val="single" w:sz="4" w:space="0" w:color="auto"/>
              <w:bottom w:val="single" w:sz="4" w:space="0" w:color="auto"/>
            </w:tcBorders>
            <w:shd w:val="clear" w:color="auto" w:fill="FFFF00"/>
          </w:tcPr>
          <w:p w:rsidR="002E39C5" w:rsidRPr="002E39C5" w:rsidRDefault="002E39C5" w:rsidP="00715398">
            <w:pPr>
              <w:rPr>
                <w:rFonts w:cs="Arial"/>
              </w:rPr>
            </w:pPr>
            <w:r w:rsidRPr="002E39C5">
              <w:rPr>
                <w:rFonts w:cs="Arial"/>
              </w:rPr>
              <w:t>LS on the requirement that non-3GPP access node selection information includes an "any PLMN" entry</w:t>
            </w:r>
          </w:p>
        </w:tc>
        <w:tc>
          <w:tcPr>
            <w:tcW w:w="1766" w:type="dxa"/>
            <w:tcBorders>
              <w:top w:val="single" w:sz="4" w:space="0" w:color="auto"/>
              <w:bottom w:val="single" w:sz="4" w:space="0" w:color="auto"/>
            </w:tcBorders>
            <w:shd w:val="clear" w:color="auto" w:fill="FFFF00"/>
          </w:tcPr>
          <w:p w:rsidR="002E39C5" w:rsidRDefault="002E39C5" w:rsidP="00715398">
            <w:pPr>
              <w:rPr>
                <w:rFonts w:cs="Arial"/>
              </w:rPr>
            </w:pPr>
            <w:r>
              <w:rPr>
                <w:rFonts w:cs="Arial"/>
              </w:rPr>
              <w:t>John-Luc</w:t>
            </w:r>
          </w:p>
        </w:tc>
        <w:tc>
          <w:tcPr>
            <w:tcW w:w="827" w:type="dxa"/>
            <w:tcBorders>
              <w:top w:val="single" w:sz="4" w:space="0" w:color="auto"/>
              <w:bottom w:val="single" w:sz="4" w:space="0" w:color="auto"/>
            </w:tcBorders>
            <w:shd w:val="clear" w:color="auto" w:fill="FFFF00"/>
          </w:tcPr>
          <w:p w:rsidR="002E39C5" w:rsidRDefault="002E39C5"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2E39C5" w:rsidRDefault="002E39C5" w:rsidP="00715398">
            <w:pPr>
              <w:rPr>
                <w:rFonts w:cs="Arial"/>
                <w:lang w:eastAsia="ko-KR"/>
              </w:rPr>
            </w:pPr>
            <w:r>
              <w:rPr>
                <w:rFonts w:cs="Arial"/>
                <w:lang w:eastAsia="ko-KR"/>
              </w:rPr>
              <w:t>new</w:t>
            </w: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rsidR="00715398"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151301"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97B70" w:rsidRDefault="00715398" w:rsidP="00715398">
            <w:pPr>
              <w:rPr>
                <w:rFonts w:cs="Arial"/>
                <w:b/>
                <w:bCs/>
                <w:u w:val="single"/>
              </w:rPr>
            </w:pPr>
          </w:p>
        </w:tc>
      </w:tr>
      <w:tr w:rsidR="00715398"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rsidR="00715398" w:rsidRPr="008B7AD1" w:rsidRDefault="00715398" w:rsidP="00715398">
            <w:pPr>
              <w:rPr>
                <w:rFonts w:cs="Arial"/>
                <w:bCs/>
              </w:rPr>
            </w:pPr>
            <w:r w:rsidRPr="008B7AD1">
              <w:rPr>
                <w:rFonts w:cs="Arial"/>
                <w:bCs/>
              </w:rPr>
              <w:t xml:space="preserve">Title </w:t>
            </w:r>
          </w:p>
          <w:p w:rsidR="00715398" w:rsidRPr="008B7AD1" w:rsidRDefault="00715398" w:rsidP="00715398">
            <w:pPr>
              <w:rPr>
                <w:rFonts w:cs="Arial"/>
                <w:bCs/>
              </w:rPr>
            </w:pPr>
          </w:p>
          <w:p w:rsidR="00715398" w:rsidRPr="008B7AD1" w:rsidRDefault="00715398" w:rsidP="00715398">
            <w:pPr>
              <w:rPr>
                <w:rFonts w:cs="Arial"/>
                <w:bCs/>
              </w:rPr>
            </w:pPr>
            <w:r w:rsidRPr="008B7AD1">
              <w:rPr>
                <w:rFonts w:cs="Arial"/>
                <w:bCs/>
              </w:rPr>
              <w:t>Prioritization of documents within this category will be done during the meeting.</w:t>
            </w:r>
          </w:p>
          <w:p w:rsidR="00715398" w:rsidRPr="008B7AD1" w:rsidRDefault="00715398" w:rsidP="00715398">
            <w:pPr>
              <w:rPr>
                <w:rFonts w:cs="Arial"/>
                <w:bCs/>
              </w:rPr>
            </w:pPr>
          </w:p>
          <w:p w:rsidR="00715398" w:rsidRPr="00D95972" w:rsidRDefault="00715398" w:rsidP="0071539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715398" w:rsidRPr="00D95972" w:rsidRDefault="00715398" w:rsidP="00715398">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 xml:space="preserve">Result &amp; comments </w:t>
            </w:r>
          </w:p>
          <w:p w:rsidR="00715398" w:rsidRPr="00D95972" w:rsidRDefault="00715398" w:rsidP="00715398">
            <w:pPr>
              <w:rPr>
                <w:rFonts w:cs="Arial"/>
              </w:rPr>
            </w:pPr>
          </w:p>
          <w:p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rsidTr="0060332D">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326B1" w:rsidRDefault="00715398" w:rsidP="00715398">
            <w:pPr>
              <w:rPr>
                <w:rFonts w:cs="Arial"/>
              </w:rPr>
            </w:pPr>
            <w:r>
              <w:rPr>
                <w:rFonts w:cs="Arial"/>
              </w:rPr>
              <w:t>Not available on time</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Result &amp; comments</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Closing</w:t>
            </w:r>
          </w:p>
          <w:p w:rsidR="00715398" w:rsidRPr="008B7AD1" w:rsidRDefault="00715398" w:rsidP="00715398">
            <w:pPr>
              <w:rPr>
                <w:rFonts w:cs="Arial"/>
              </w:rPr>
            </w:pPr>
            <w:r w:rsidRPr="008B7AD1">
              <w:rPr>
                <w:rFonts w:cs="Arial"/>
              </w:rPr>
              <w:t>Friday</w:t>
            </w:r>
          </w:p>
          <w:p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E32EA2" w:rsidRDefault="00715398" w:rsidP="00715398">
            <w:pPr>
              <w:rPr>
                <w:rFonts w:cs="Arial"/>
                <w:b/>
                <w:bCs/>
                <w:iCs/>
                <w:color w:val="FF0000"/>
              </w:rPr>
            </w:pPr>
            <w:r w:rsidRPr="00E32EA2">
              <w:rPr>
                <w:rFonts w:cs="Arial"/>
                <w:b/>
                <w:bCs/>
                <w:iCs/>
                <w:color w:val="FF0000"/>
              </w:rPr>
              <w:t xml:space="preserve">Last upload of revisions: </w:t>
            </w:r>
          </w:p>
          <w:p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Last comments:</w:t>
            </w:r>
          </w:p>
          <w:p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 xml:space="preserve">Chairman Report of the meeting: </w:t>
            </w:r>
          </w:p>
          <w:p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thinThickThinSmallGap" w:sz="24" w:space="0" w:color="auto"/>
            </w:tcBorders>
          </w:tcPr>
          <w:p w:rsidR="00715398" w:rsidRPr="00D95972" w:rsidRDefault="00715398" w:rsidP="00715398">
            <w:pPr>
              <w:rPr>
                <w:rFonts w:cs="Arial"/>
              </w:rPr>
            </w:pPr>
          </w:p>
        </w:tc>
        <w:tc>
          <w:tcPr>
            <w:tcW w:w="1315" w:type="dxa"/>
            <w:gridSpan w:val="2"/>
            <w:tcBorders>
              <w:bottom w:val="thinThickThinSmallGap" w:sz="24" w:space="0" w:color="auto"/>
            </w:tcBorders>
          </w:tcPr>
          <w:p w:rsidR="00715398" w:rsidRPr="00D95972" w:rsidRDefault="00715398" w:rsidP="00715398">
            <w:pPr>
              <w:rPr>
                <w:rFonts w:cs="Arial"/>
              </w:rPr>
            </w:pPr>
          </w:p>
        </w:tc>
        <w:tc>
          <w:tcPr>
            <w:tcW w:w="1088" w:type="dxa"/>
            <w:tcBorders>
              <w:bottom w:val="thinThickThinSmallGap" w:sz="24" w:space="0" w:color="auto"/>
            </w:tcBorders>
          </w:tcPr>
          <w:p w:rsidR="00715398" w:rsidRPr="00D95972" w:rsidRDefault="00715398" w:rsidP="00715398">
            <w:pPr>
              <w:rPr>
                <w:rFonts w:cs="Arial"/>
              </w:rPr>
            </w:pPr>
          </w:p>
        </w:tc>
        <w:tc>
          <w:tcPr>
            <w:tcW w:w="4190" w:type="dxa"/>
            <w:gridSpan w:val="3"/>
            <w:tcBorders>
              <w:bottom w:val="thinThickThinSmallGap" w:sz="24" w:space="0" w:color="auto"/>
            </w:tcBorders>
          </w:tcPr>
          <w:p w:rsidR="00715398" w:rsidRPr="00D95972" w:rsidRDefault="00715398" w:rsidP="00715398">
            <w:pPr>
              <w:rPr>
                <w:rFonts w:cs="Arial"/>
                <w:bCs/>
              </w:rPr>
            </w:pPr>
          </w:p>
        </w:tc>
        <w:tc>
          <w:tcPr>
            <w:tcW w:w="1766" w:type="dxa"/>
            <w:tcBorders>
              <w:bottom w:val="thinThickThinSmallGap" w:sz="24" w:space="0" w:color="auto"/>
            </w:tcBorders>
          </w:tcPr>
          <w:p w:rsidR="00715398" w:rsidRPr="00D95972" w:rsidRDefault="00715398" w:rsidP="00715398">
            <w:pPr>
              <w:rPr>
                <w:rFonts w:cs="Arial"/>
              </w:rPr>
            </w:pPr>
          </w:p>
        </w:tc>
        <w:tc>
          <w:tcPr>
            <w:tcW w:w="827" w:type="dxa"/>
            <w:tcBorders>
              <w:bottom w:val="thinThickThinSmallGap" w:sz="24" w:space="0" w:color="auto"/>
            </w:tcBorders>
          </w:tcPr>
          <w:p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rsidR="00715398" w:rsidRPr="00D95972" w:rsidRDefault="00715398" w:rsidP="00715398">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72"/>
      <w:footerReference w:type="even" r:id="rId573"/>
      <w:footerReference w:type="default" r:id="rId57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36" w:rsidRDefault="00B34F36">
      <w:r>
        <w:separator/>
      </w:r>
    </w:p>
  </w:endnote>
  <w:endnote w:type="continuationSeparator" w:id="0">
    <w:p w:rsidR="00B34F36" w:rsidRDefault="00B3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FD" w:rsidRDefault="00BE71F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FD" w:rsidRDefault="00BE71F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36" w:rsidRDefault="00B34F36">
      <w:r>
        <w:separator/>
      </w:r>
    </w:p>
  </w:footnote>
  <w:footnote w:type="continuationSeparator" w:id="0">
    <w:p w:rsidR="00B34F36" w:rsidRDefault="00B3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FD" w:rsidRDefault="00BE71F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640B3"/>
    <w:multiLevelType w:val="multilevel"/>
    <w:tmpl w:val="0407001F"/>
    <w:numStyleLink w:val="Style2"/>
  </w:abstractNum>
  <w:abstractNum w:abstractNumId="25"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1"/>
  </w:num>
  <w:num w:numId="2">
    <w:abstractNumId w:val="21"/>
  </w:num>
  <w:num w:numId="3">
    <w:abstractNumId w:val="19"/>
  </w:num>
  <w:num w:numId="4">
    <w:abstractNumId w:val="16"/>
  </w:num>
  <w:num w:numId="5">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 w:numId="7">
    <w:abstractNumId w:val="9"/>
  </w:num>
  <w:num w:numId="8">
    <w:abstractNumId w:val="15"/>
  </w:num>
  <w:num w:numId="9">
    <w:abstractNumId w:val="1"/>
  </w:num>
  <w:num w:numId="10">
    <w:abstractNumId w:val="12"/>
  </w:num>
  <w:num w:numId="11">
    <w:abstractNumId w:val="23"/>
  </w:num>
  <w:num w:numId="12">
    <w:abstractNumId w:val="14"/>
  </w:num>
  <w:num w:numId="13">
    <w:abstractNumId w:val="20"/>
  </w:num>
  <w:num w:numId="14">
    <w:abstractNumId w:val="4"/>
  </w:num>
  <w:num w:numId="15">
    <w:abstractNumId w:val="7"/>
  </w:num>
  <w:num w:numId="16">
    <w:abstractNumId w:val="26"/>
  </w:num>
  <w:num w:numId="17">
    <w:abstractNumId w:val="22"/>
  </w:num>
  <w:num w:numId="18">
    <w:abstractNumId w:val="18"/>
  </w:num>
  <w:num w:numId="19">
    <w:abstractNumId w:val="6"/>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C5A"/>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61FD"/>
    <w:rsid w:val="008F62FF"/>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D9D"/>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0A9"/>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17"/>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8EC"/>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29.zip" TargetMode="External"/><Relationship Id="rId299" Type="http://schemas.openxmlformats.org/officeDocument/2006/relationships/hyperlink" Target="file:///C:\Users\dems1ce9\OneDrive%20-%20Nokia\3gpp\cn1\meetings\123-e_electronic_0420\docs\C1-20236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http://www.3gpp.org/ftp/tsg_ct/WG1_mm-cc-sm_ex-CN1/TSGC1_123e/Docs/C1-202593.zip" TargetMode="External"/><Relationship Id="rId324" Type="http://schemas.openxmlformats.org/officeDocument/2006/relationships/hyperlink" Target="file:///C:\Users\dems1ce9\OneDrive%20-%20Nokia\3gpp\cn1\meetings\123-e_electronic_0420\docs\C1-202270.zip" TargetMode="External"/><Relationship Id="rId366" Type="http://schemas.openxmlformats.org/officeDocument/2006/relationships/hyperlink" Target="file:///C:\Users\dems1ce9\OneDrive%20-%20Nokia\3gpp\cn1\meetings\123-e_electronic_0420\docs\C1-202126.zip" TargetMode="External"/><Relationship Id="rId531" Type="http://schemas.openxmlformats.org/officeDocument/2006/relationships/hyperlink" Target="file:///C:\Users\dems1ce9\OneDrive%20-%20Nokia\3gpp\cn1\meetings\123-e_electronic_0420\docs\C1-202260.zip" TargetMode="External"/><Relationship Id="rId573" Type="http://schemas.openxmlformats.org/officeDocument/2006/relationships/footer" Target="footer1.xml"/><Relationship Id="rId170" Type="http://schemas.openxmlformats.org/officeDocument/2006/relationships/hyperlink" Target="file:///C:\Users\dems1ce9\OneDrive%20-%20Nokia\3gpp\cn1\meetings\123-e_electronic_0420\docs\C1-202508.zip" TargetMode="External"/><Relationship Id="rId226" Type="http://schemas.openxmlformats.org/officeDocument/2006/relationships/hyperlink" Target="file:///C:\Users\dems1ce9\OneDrive%20-%20Nokia\3gpp\cn1\meetings\123-e_electronic_0420\docs\C1-202351.zip" TargetMode="External"/><Relationship Id="rId433" Type="http://schemas.openxmlformats.org/officeDocument/2006/relationships/hyperlink" Target="file:///C:\Users\dems1ce9\OneDrive%20-%20Nokia\3gpp\cn1\meetings\123-e_electronic_0420\docs\C1-202547.zip" TargetMode="External"/><Relationship Id="rId268" Type="http://schemas.openxmlformats.org/officeDocument/2006/relationships/hyperlink" Target="file:///C:\Users\dems1ce9\OneDrive%20-%20Nokia\3gpp\cn1\meetings\123-e_electronic_0420\docs\C1-202415.zip" TargetMode="External"/><Relationship Id="rId475" Type="http://schemas.openxmlformats.org/officeDocument/2006/relationships/hyperlink" Target="file:///C:\Users\dems1ce9\OneDrive%20-%20Nokia\3gpp\cn1\meetings\123-e_electronic_0420\docs\C1-202445.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6.zip" TargetMode="External"/><Relationship Id="rId128" Type="http://schemas.openxmlformats.org/officeDocument/2006/relationships/hyperlink" Target="file:///C:\Users\dems1ce9\OneDrive%20-%20Nokia\3gpp\cn1\meetings\123-e_electronic_0420\docs\C1-202324.zip" TargetMode="External"/><Relationship Id="rId335" Type="http://schemas.openxmlformats.org/officeDocument/2006/relationships/hyperlink" Target="file:///C:\Users\dems1ce9\OneDrive%20-%20Nokia\3gpp\cn1\meetings\123-e_electronic_0420\docs\C1-202369.zip" TargetMode="External"/><Relationship Id="rId377" Type="http://schemas.openxmlformats.org/officeDocument/2006/relationships/hyperlink" Target="file:///C:\Users\dems1ce9\OneDrive%20-%20Nokia\3gpp\cn1\meetings\123-e_electronic_0420\docs\C1-202216.zip" TargetMode="External"/><Relationship Id="rId500" Type="http://schemas.openxmlformats.org/officeDocument/2006/relationships/hyperlink" Target="file:///C:\Users\dems1ce9\OneDrive%20-%20Nokia\3gpp\cn1\meetings\123-e_electronic_0420\docs\C1-202502.zip" TargetMode="External"/><Relationship Id="rId542" Type="http://schemas.openxmlformats.org/officeDocument/2006/relationships/hyperlink" Target="file:///C:\Users\dems1ce9\OneDrive%20-%20Nokia\3gpp\cn1\meetings\123-e_electronic_0420\docs\C1-20256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79.zip" TargetMode="External"/><Relationship Id="rId237" Type="http://schemas.openxmlformats.org/officeDocument/2006/relationships/hyperlink" Target="file:///C:\Users\dems1ce9\OneDrive%20-%20Nokia\3gpp\cn1\meetings\123-e_electronic_0420\docs\C1-202589.zip" TargetMode="External"/><Relationship Id="rId402" Type="http://schemas.openxmlformats.org/officeDocument/2006/relationships/hyperlink" Target="file:///C:\Users\dems1ce9\OneDrive%20-%20Nokia\3gpp\cn1\meetings\123-e_electronic_0420\docs\C1-202161.zip" TargetMode="External"/><Relationship Id="rId279" Type="http://schemas.openxmlformats.org/officeDocument/2006/relationships/hyperlink" Target="file:///C:\Users\dems1ce9\OneDrive%20-%20Nokia\3gpp\cn1\meetings\123-e_electronic_0420\docs\C1-202199.zip" TargetMode="External"/><Relationship Id="rId444" Type="http://schemas.openxmlformats.org/officeDocument/2006/relationships/hyperlink" Target="file:///C:\Users\dems1ce9\OneDrive%20-%20Nokia\3gpp\cn1\meetings\123-e_electronic_0420\docs\C1-202211.zip" TargetMode="External"/><Relationship Id="rId486" Type="http://schemas.openxmlformats.org/officeDocument/2006/relationships/hyperlink" Target="file:///C:\Users\dems1ce9\OneDrive%20-%20Nokia\3gpp\cn1\meetings\123-e_electronic_0420\docs\C1-202263.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78.zip" TargetMode="External"/><Relationship Id="rId290" Type="http://schemas.openxmlformats.org/officeDocument/2006/relationships/hyperlink" Target="file:///C:\Users\dems1ce9\OneDrive%20-%20Nokia\3gpp\cn1\meetings\123-e_electronic_0420\docs\C1-202470.zip" TargetMode="External"/><Relationship Id="rId304" Type="http://schemas.openxmlformats.org/officeDocument/2006/relationships/hyperlink" Target="file:///C:\Users\dems1ce9\OneDrive%20-%20Nokia\3gpp\cn1\meetings\123-e_electronic_0420\docs\C1-202429.zip" TargetMode="External"/><Relationship Id="rId346" Type="http://schemas.openxmlformats.org/officeDocument/2006/relationships/hyperlink" Target="file:///C:\Users\dems1ce9\OneDrive%20-%20Nokia\3gpp\cn1\meetings\123-e_electronic_0420\docs\C1-202460.zip" TargetMode="External"/><Relationship Id="rId388" Type="http://schemas.openxmlformats.org/officeDocument/2006/relationships/hyperlink" Target="file:///C:\Users\dems1ce9\OneDrive%20-%20Nokia\3gpp\cn1\meetings\123-e_electronic_0420\docs\C1-202011.zip" TargetMode="External"/><Relationship Id="rId511" Type="http://schemas.openxmlformats.org/officeDocument/2006/relationships/hyperlink" Target="file:///C:\Users\dems1ce9\OneDrive%20-%20Nokia\3gpp\cn1\meetings\123-e_electronic_0420\docs\C1-202552.zip" TargetMode="External"/><Relationship Id="rId553" Type="http://schemas.openxmlformats.org/officeDocument/2006/relationships/hyperlink" Target="file:///C:\Users\dems1ce9\OneDrive%20-%20Nokia\3gpp\cn1\meetings\123-e_electronic_0420\docs\C1-202081.zip" TargetMode="External"/><Relationship Id="rId85" Type="http://schemas.openxmlformats.org/officeDocument/2006/relationships/hyperlink" Target="file:///C:\Users\dems1ce9\OneDrive%20-%20Nokia\3gpp\cn1\meetings\123-e_electronic_0420\docs\C1-202537.zip" TargetMode="External"/><Relationship Id="rId150" Type="http://schemas.openxmlformats.org/officeDocument/2006/relationships/hyperlink" Target="file:///C:\Users\dems1ce9\OneDrive%20-%20Nokia\3gpp\cn1\meetings\123-e_electronic_0420\docs\C1-202436.zip" TargetMode="External"/><Relationship Id="rId192" Type="http://schemas.openxmlformats.org/officeDocument/2006/relationships/hyperlink" Target="file:///C:\Users\dems1ce9\OneDrive%20-%20Nokia\3gpp\cn1\meetings\123-e_electronic_0420\docs\C1-202531.zip" TargetMode="External"/><Relationship Id="rId206" Type="http://schemas.openxmlformats.org/officeDocument/2006/relationships/hyperlink" Target="file:///C:\Users\dems1ce9\OneDrive%20-%20Nokia\3gpp\cn1\meetings\123-e_electronic_0420\docs\C1-202157.zip" TargetMode="External"/><Relationship Id="rId413" Type="http://schemas.openxmlformats.org/officeDocument/2006/relationships/hyperlink" Target="file:///C:\Users\dems1ce9\OneDrive%20-%20Nokia\3gpp\cn1\meetings\123-e_electronic_0420\docs\C1-202187.zip" TargetMode="External"/><Relationship Id="rId248" Type="http://schemas.openxmlformats.org/officeDocument/2006/relationships/hyperlink" Target="file:///C:\Users\dems1ce9\OneDrive%20-%20Nokia\3gpp\cn1\meetings\123-e_electronic_0420\docs\C1-202174.zip" TargetMode="External"/><Relationship Id="rId455" Type="http://schemas.openxmlformats.org/officeDocument/2006/relationships/hyperlink" Target="file:///C:\Users\dems1ce9\OneDrive%20-%20Nokia\3gpp\cn1\meetings\123-e_electronic_0420\docs\C1-202306.zip" TargetMode="External"/><Relationship Id="rId497" Type="http://schemas.openxmlformats.org/officeDocument/2006/relationships/hyperlink" Target="file:///C:\Users\dems1ce9\OneDrive%20-%20Nokia\3gpp\cn1\meetings\123-e_electronic_0420\docs\C1-202484.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46.zip" TargetMode="External"/><Relationship Id="rId315" Type="http://schemas.openxmlformats.org/officeDocument/2006/relationships/hyperlink" Target="file:///C:\Users\dems1ce9\OneDrive%20-%20Nokia\3gpp\cn1\meetings\123-e_electronic_0420\docs\C1-202176.zip" TargetMode="External"/><Relationship Id="rId357" Type="http://schemas.openxmlformats.org/officeDocument/2006/relationships/hyperlink" Target="https://www.3gpp.org/ftp/tsg_ct/WG1_mm-cc-sm_ex-CN1/TSGC1_123e/Docs/C1-202230.zip" TargetMode="External"/><Relationship Id="rId522" Type="http://schemas.openxmlformats.org/officeDocument/2006/relationships/hyperlink" Target="file:///C:\Users\dems1ce9\OneDrive%20-%20Nokia\3gpp\cn1\meetings\123-e_electronic_0420\docs\C1-202167.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5.zip" TargetMode="External"/><Relationship Id="rId161" Type="http://schemas.openxmlformats.org/officeDocument/2006/relationships/hyperlink" Target="http://www.3gpp.org/ftp/tsg_ct/WG1_mm-cc-sm_ex-CN1/TSGC1_123e/Docs/C1-202594.zip" TargetMode="External"/><Relationship Id="rId217" Type="http://schemas.openxmlformats.org/officeDocument/2006/relationships/hyperlink" Target="file:///C:\Users\dems1ce9\OneDrive%20-%20Nokia\3gpp\cn1\meetings\123-e_electronic_0420\docs\C1-202252.zip" TargetMode="External"/><Relationship Id="rId399" Type="http://schemas.openxmlformats.org/officeDocument/2006/relationships/hyperlink" Target="file:///C:\Users\dems1ce9\OneDrive%20-%20Nokia\3gpp\cn1\meetings\123-e_electronic_0420\docs\C1-202119.zip" TargetMode="External"/><Relationship Id="rId564" Type="http://schemas.openxmlformats.org/officeDocument/2006/relationships/hyperlink" Target="file:///C:\Users\dems1ce9\OneDrive%20-%20Nokia\3gpp\cn1\meetings\123-e_electronic_0420\docs\C1-202204.zip" TargetMode="External"/><Relationship Id="rId259" Type="http://schemas.openxmlformats.org/officeDocument/2006/relationships/hyperlink" Target="file:///C:\Users\dems1ce9\OneDrive%20-%20Nokia\3gpp\cn1\meetings\123-e_electronic_0420\docs\C1-202402.zip" TargetMode="External"/><Relationship Id="rId424" Type="http://schemas.openxmlformats.org/officeDocument/2006/relationships/hyperlink" Target="file:///C:\Users\dems1ce9\OneDrive%20-%20Nokia\3gpp\cn1\meetings\123-e_electronic_0420\docs\C1-202427.zip" TargetMode="External"/><Relationship Id="rId466" Type="http://schemas.openxmlformats.org/officeDocument/2006/relationships/hyperlink" Target="file:///C:\Users\dems1ce9\OneDrive%20-%20Nokia\3gpp\cn1\meetings\123-e_electronic_0420\docs\C1-202320.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54.zip" TargetMode="External"/><Relationship Id="rId270" Type="http://schemas.openxmlformats.org/officeDocument/2006/relationships/hyperlink" Target="file:///C:\Users\dems1ce9\OneDrive%20-%20Nokia\3gpp\cn1\meetings\123-e_electronic_0420\docs\C1-202469.zip" TargetMode="External"/><Relationship Id="rId326" Type="http://schemas.openxmlformats.org/officeDocument/2006/relationships/hyperlink" Target="file:///C:\Users\dems1ce9\OneDrive%20-%20Nokia\3gpp\cn1\meetings\123-e_electronic_0420\docs\C1-202326.zip" TargetMode="External"/><Relationship Id="rId533" Type="http://schemas.openxmlformats.org/officeDocument/2006/relationships/hyperlink" Target="file:///C:\Users\dems1ce9\OneDrive%20-%20Nokia\3gpp\cn1\meetings\123-e_electronic_0420\docs\C1-202281.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331.zip" TargetMode="External"/><Relationship Id="rId368" Type="http://schemas.openxmlformats.org/officeDocument/2006/relationships/hyperlink" Target="file:///C:\Users\dems1ce9\OneDrive%20-%20Nokia\3gpp\cn1\meetings\123-e_electronic_0420\docs\C1-202154.zip" TargetMode="External"/><Relationship Id="rId575" Type="http://schemas.openxmlformats.org/officeDocument/2006/relationships/fontTable" Target="fontTable.xml"/><Relationship Id="rId172" Type="http://schemas.openxmlformats.org/officeDocument/2006/relationships/hyperlink" Target="file:///C:\Users\dems1ce9\OneDrive%20-%20Nokia\3gpp\cn1\meetings\123-e_electronic_0420\docs\C1-202510.zip" TargetMode="External"/><Relationship Id="rId228" Type="http://schemas.openxmlformats.org/officeDocument/2006/relationships/hyperlink" Target="file:///C:\Users\dems1ce9\OneDrive%20-%20Nokia\3gpp\cn1\meetings\123-e_electronic_0420\docs\C1-202374.zip" TargetMode="External"/><Relationship Id="rId435" Type="http://schemas.openxmlformats.org/officeDocument/2006/relationships/hyperlink" Target="file:///C:\Users\dems1ce9\OneDrive%20-%20Nokia\3gpp\cn1\meetings\123-e_electronic_0420\docs\C1-202094.zip" TargetMode="External"/><Relationship Id="rId477" Type="http://schemas.openxmlformats.org/officeDocument/2006/relationships/hyperlink" Target="file:///C:\Users\dems1ce9\OneDrive%20-%20Nokia\3gpp\cn1\meetings\123-e_electronic_0420\docs\C1-202447.zip" TargetMode="External"/><Relationship Id="rId281" Type="http://schemas.openxmlformats.org/officeDocument/2006/relationships/hyperlink" Target="file:///C:\Users\dems1ce9\OneDrive%20-%20Nokia\3gpp\cn1\meetings\123-e_electronic_0420\docs\C1-202242.zip" TargetMode="External"/><Relationship Id="rId337" Type="http://schemas.openxmlformats.org/officeDocument/2006/relationships/hyperlink" Target="file:///C:\Users\dems1ce9\OneDrive%20-%20Nokia\3gpp\cn1\meetings\123-e_electronic_0420\docs\C1-202387.zip" TargetMode="External"/><Relationship Id="rId502" Type="http://schemas.openxmlformats.org/officeDocument/2006/relationships/hyperlink" Target="file:///C:\Users\dems1ce9\OneDrive%20-%20Nokia\3gpp\cn1\meetings\123-e_electronic_0420\docs\C1-202512.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9.zip" TargetMode="External"/><Relationship Id="rId141" Type="http://schemas.openxmlformats.org/officeDocument/2006/relationships/hyperlink" Target="file:///C:\Users\dems1ce9\OneDrive%20-%20Nokia\3gpp\cn1\meetings\123-e_electronic_0420\docs\C1-202380.zip" TargetMode="External"/><Relationship Id="rId379" Type="http://schemas.openxmlformats.org/officeDocument/2006/relationships/hyperlink" Target="file:///C:\Users\dems1ce9\OneDrive%20-%20Nokia\3gpp\cn1\meetings\123-e_electronic_0420\docs\C1-202236.zip" TargetMode="External"/><Relationship Id="rId544" Type="http://schemas.openxmlformats.org/officeDocument/2006/relationships/hyperlink" Target="file:///C:\Users\dems1ce9\OneDrive%20-%20Nokia\3gpp\cn1\meetings\123-e_electronic_0420\docs\C1-20256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009.zip" TargetMode="External"/><Relationship Id="rId239" Type="http://schemas.openxmlformats.org/officeDocument/2006/relationships/hyperlink" Target="file:///C:\Users\dems1ce9\OneDrive%20-%20Nokia\3gpp\cn1\meetings\123-e_electronic_0420\docs\C1-202353.zip" TargetMode="External"/><Relationship Id="rId390" Type="http://schemas.openxmlformats.org/officeDocument/2006/relationships/hyperlink" Target="file:///C:\Users\dems1ce9\OneDrive%20-%20Nokia\3gpp\cn1\meetings\123-e_electronic_0420\docs\C1-202104.zip" TargetMode="External"/><Relationship Id="rId404" Type="http://schemas.openxmlformats.org/officeDocument/2006/relationships/hyperlink" Target="file:///C:\Users\dems1ce9\OneDrive%20-%20Nokia\3gpp\cn1\meetings\123-e_electronic_0420\docs\C1-202163.zip" TargetMode="External"/><Relationship Id="rId446" Type="http://schemas.openxmlformats.org/officeDocument/2006/relationships/hyperlink" Target="file:///C:\Users\dems1ce9\OneDrive%20-%20Nokia\3gpp\cn1\meetings\123-e_electronic_0420\docs\C1-202297.zip" TargetMode="External"/><Relationship Id="rId250" Type="http://schemas.openxmlformats.org/officeDocument/2006/relationships/hyperlink" Target="file:///C:\Users\dems1ce9\OneDrive%20-%20Nokia\3gpp\cn1\meetings\123-e_electronic_0420\docs\C1-202194.zip" TargetMode="External"/><Relationship Id="rId292" Type="http://schemas.openxmlformats.org/officeDocument/2006/relationships/hyperlink" Target="file:///C:\Users\dems1ce9\OneDrive%20-%20Nokia\3gpp\cn1\meetings\123-e_electronic_0420\docs\C1-202499.zip" TargetMode="External"/><Relationship Id="rId306" Type="http://schemas.openxmlformats.org/officeDocument/2006/relationships/hyperlink" Target="file:///C:\Users\dems1ce9\OneDrive%20-%20Nokia\3gpp\cn1\meetings\123-e_electronic_0420\docs\C1-202435.zip" TargetMode="External"/><Relationship Id="rId488" Type="http://schemas.openxmlformats.org/officeDocument/2006/relationships/hyperlink" Target="file:///C:\Users\dems1ce9\OneDrive%20-%20Nokia\3gpp\cn1\meetings\123-e_electronic_0420\docs\C1-202265.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41.zip" TargetMode="External"/><Relationship Id="rId110" Type="http://schemas.openxmlformats.org/officeDocument/2006/relationships/hyperlink" Target="file:///C:\Users\dems1ce9\OneDrive%20-%20Nokia\3gpp\cn1\meetings\123-e_electronic_0420\docs\C1-202153.zip" TargetMode="External"/><Relationship Id="rId348" Type="http://schemas.openxmlformats.org/officeDocument/2006/relationships/hyperlink" Target="https://www.3gpp.org/ftp/tsg_ct/WG1_mm-cc-sm_ex-CN1/TSGC1_123e/Docs/C1-202169.zip" TargetMode="External"/><Relationship Id="rId513" Type="http://schemas.openxmlformats.org/officeDocument/2006/relationships/hyperlink" Target="file:///C:\Users\dems1ce9\OneDrive%20-%20Nokia\3gpp\cn1\meetings\123-e_electronic_0420\docs\C1-202554.zip" TargetMode="External"/><Relationship Id="rId555" Type="http://schemas.openxmlformats.org/officeDocument/2006/relationships/hyperlink" Target="file:///C:\Users\dems1ce9\OneDrive%20-%20Nokia\3gpp\cn1\meetings\123-e_electronic_0420\docs\C1-202132.zip" TargetMode="External"/><Relationship Id="rId152" Type="http://schemas.openxmlformats.org/officeDocument/2006/relationships/hyperlink" Target="file:///C:\Users\dems1ce9\OneDrive%20-%20Nokia\3gpp\cn1\meetings\123-e_electronic_0420\docs\C1-202476.zip" TargetMode="External"/><Relationship Id="rId194" Type="http://schemas.openxmlformats.org/officeDocument/2006/relationships/hyperlink" Target="file:///C:\Users\dems1ce9\OneDrive%20-%20Nokia\3gpp\cn1\meetings\123-e_electronic_0420\docs\C1-202533.zip" TargetMode="External"/><Relationship Id="rId208" Type="http://schemas.openxmlformats.org/officeDocument/2006/relationships/hyperlink" Target="file:///C:\Users\dems1ce9\OneDrive%20-%20Nokia\3gpp\cn1\meetings\123-e_electronic_0420\docs\C1-202172.zip" TargetMode="External"/><Relationship Id="rId415" Type="http://schemas.openxmlformats.org/officeDocument/2006/relationships/hyperlink" Target="file:///C:\Users\dems1ce9\OneDrive%20-%20Nokia\3gpp\cn1\meetings\123-e_electronic_0420\docs\C1-202189.zip" TargetMode="External"/><Relationship Id="rId457" Type="http://schemas.openxmlformats.org/officeDocument/2006/relationships/hyperlink" Target="file:///C:\Users\dems1ce9\OneDrive%20-%20Nokia\3gpp\cn1\meetings\123-e_electronic_0420\docs\C1-202308.zip" TargetMode="External"/><Relationship Id="rId261" Type="http://schemas.openxmlformats.org/officeDocument/2006/relationships/hyperlink" Target="file:///C:\Users\dems1ce9\OneDrive%20-%20Nokia\3gpp\cn1\meetings\123-e_electronic_0420\docs\C1-202407.zip" TargetMode="External"/><Relationship Id="rId499" Type="http://schemas.openxmlformats.org/officeDocument/2006/relationships/hyperlink" Target="file:///C:\Users\dems1ce9\OneDrive%20-%20Nokia\3gpp\cn1\meetings\123-e_electronic_0420\docs\C1-202540.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202.zip" TargetMode="External"/><Relationship Id="rId359" Type="http://schemas.openxmlformats.org/officeDocument/2006/relationships/hyperlink" Target="file:///C:\Users\dems1ce9\OneDrive%20-%20Nokia\3gpp\cn1\meetings\123-e_electronic_0420\docs\C1-202168.zip" TargetMode="External"/><Relationship Id="rId524" Type="http://schemas.openxmlformats.org/officeDocument/2006/relationships/hyperlink" Target="file:///C:\Users\dems1ce9\OneDrive%20-%20Nokia\3gpp\cn1\meetings\123-e_electronic_0420\docs\C1-202024.zip" TargetMode="External"/><Relationship Id="rId566" Type="http://schemas.openxmlformats.org/officeDocument/2006/relationships/hyperlink" Target="file:///C:\Users\dems1ce9\OneDrive%20-%20Nokia\3gpp\cn1\meetings\123-e_electronic_0420\docs\C1-202400.zip" TargetMode="External"/><Relationship Id="rId98" Type="http://schemas.openxmlformats.org/officeDocument/2006/relationships/hyperlink" Target="file:///C:\Users\dems1ce9\OneDrive%20-%20Nokia\3gpp\cn1\meetings\123-e_electronic_0420\docs\C1-202089.zip" TargetMode="External"/><Relationship Id="rId121" Type="http://schemas.openxmlformats.org/officeDocument/2006/relationships/hyperlink" Target="file:///C:\Users\dems1ce9\OneDrive%20-%20Nokia\3gpp\cn1\meetings\123-e_electronic_0420\docs\C1-202272.zip" TargetMode="External"/><Relationship Id="rId163" Type="http://schemas.openxmlformats.org/officeDocument/2006/relationships/hyperlink" Target="http://www.3gpp.org/ftp/tsg_ct/WG1_mm-cc-sm_ex-CN1/TSGC1_123e/Docs/C1-202595.zip" TargetMode="External"/><Relationship Id="rId219" Type="http://schemas.openxmlformats.org/officeDocument/2006/relationships/hyperlink" Target="file:///C:\Users\dems1ce9\OneDrive%20-%20Nokia\3gpp\cn1\meetings\123-e_electronic_0420\docs\C1-202259.zip" TargetMode="External"/><Relationship Id="rId370" Type="http://schemas.openxmlformats.org/officeDocument/2006/relationships/hyperlink" Target="file:///C:\Users\dems1ce9\OneDrive%20-%20Nokia\3gpp\cn1\meetings\123-e_electronic_0420\docs\C1-202549.zip" TargetMode="External"/><Relationship Id="rId426" Type="http://schemas.openxmlformats.org/officeDocument/2006/relationships/hyperlink" Target="file:///C:\Users\dems1ce9\OneDrive%20-%20Nokia\3gpp\cn1\meetings\123-e_electronic_0420\docs\C1-202438.zip" TargetMode="External"/><Relationship Id="rId230" Type="http://schemas.openxmlformats.org/officeDocument/2006/relationships/hyperlink" Target="file:///C:\Users\dems1ce9\OneDrive%20-%20Nokia\3gpp\cn1\meetings\123-e_electronic_0420\docs\C1-202385.zip" TargetMode="External"/><Relationship Id="rId468" Type="http://schemas.openxmlformats.org/officeDocument/2006/relationships/hyperlink" Target="file:///C:\Users\dems1ce9\OneDrive%20-%20Nokia\3gpp\cn1\meetings\123-e_electronic_0420\docs\C1-202322.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522.zip" TargetMode="External"/><Relationship Id="rId328" Type="http://schemas.openxmlformats.org/officeDocument/2006/relationships/hyperlink" Target="file:///C:\Users\dems1ce9\OneDrive%20-%20Nokia\3gpp\cn1\meetings\123-e_electronic_0420\docs\C1-202335.zip" TargetMode="External"/><Relationship Id="rId535" Type="http://schemas.openxmlformats.org/officeDocument/2006/relationships/hyperlink" Target="file:///C:\Users\dems1ce9\OneDrive%20-%20Nokia\3gpp\cn1\meetings\123-e_electronic_0420\docs\C1-202288.zip" TargetMode="External"/><Relationship Id="rId577" Type="http://schemas.openxmlformats.org/officeDocument/2006/relationships/theme" Target="theme/theme1.xml"/><Relationship Id="rId132" Type="http://schemas.openxmlformats.org/officeDocument/2006/relationships/hyperlink" Target="file:///C:\Users\dems1ce9\OneDrive%20-%20Nokia\3gpp\cn1\meetings\123-e_electronic_0420\docs\C1-202344.zip" TargetMode="External"/><Relationship Id="rId174" Type="http://schemas.openxmlformats.org/officeDocument/2006/relationships/hyperlink" Target="file:///C:\Users\dems1ce9\OneDrive%20-%20Nokia\3gpp\cn1\meetings\123-e_electronic_0420\docs\C1-202518.zip" TargetMode="External"/><Relationship Id="rId381" Type="http://schemas.openxmlformats.org/officeDocument/2006/relationships/hyperlink" Target="file:///C:\Users\dems1ce9\OneDrive%20-%20Nokia\3gpp\cn1\meetings\123-e_electronic_0420\docs\C1-202238.zip" TargetMode="External"/><Relationship Id="rId241" Type="http://schemas.openxmlformats.org/officeDocument/2006/relationships/hyperlink" Target="file:///C:\Users\dems1ce9\OneDrive%20-%20Nokia\3gpp\cn1\meetings\123-e_electronic_0420\docs\C1-202395.zip" TargetMode="External"/><Relationship Id="rId437" Type="http://schemas.openxmlformats.org/officeDocument/2006/relationships/hyperlink" Target="file:///C:\Users\dems1ce9\OneDrive%20-%20Nokia\3gpp\cn1\meetings\123-e_electronic_0420\docs\C1-202529.zip" TargetMode="External"/><Relationship Id="rId479" Type="http://schemas.openxmlformats.org/officeDocument/2006/relationships/hyperlink" Target="file:///C:\Users\dems1ce9\OneDrive%20-%20Nokia\3gpp\cn1\meetings\123-e_electronic_0420\docs\C1-202449.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251.zip" TargetMode="External"/><Relationship Id="rId339" Type="http://schemas.openxmlformats.org/officeDocument/2006/relationships/hyperlink" Target="file:///C:\Users\dems1ce9\OneDrive%20-%20Nokia\3gpp\cn1\meetings\123-e_electronic_0420\docs\C1-202419.zip" TargetMode="External"/><Relationship Id="rId490" Type="http://schemas.openxmlformats.org/officeDocument/2006/relationships/hyperlink" Target="file:///C:\Users\dems1ce9\OneDrive%20-%20Nokia\3gpp\cn1\meetings\123-e_electronic_0420\docs\C1-202273.zip" TargetMode="External"/><Relationship Id="rId504" Type="http://schemas.openxmlformats.org/officeDocument/2006/relationships/hyperlink" Target="file:///C:\Users\dems1ce9\OneDrive%20-%20Nokia\3gpp\cn1\meetings\123-e_electronic_0420\docs\C1-202520.zip" TargetMode="External"/><Relationship Id="rId546" Type="http://schemas.openxmlformats.org/officeDocument/2006/relationships/hyperlink" Target="file:///C:\Users\dems1ce9\OneDrive%20-%20Nokia\3gpp\cn1\meetings\123-e_electronic_0420\docs\C1-202066.zip" TargetMode="External"/><Relationship Id="rId78" Type="http://schemas.openxmlformats.org/officeDocument/2006/relationships/hyperlink" Target="file:///C:\Users\dems1ce9\OneDrive%20-%20Nokia\3gpp\cn1\meetings\123-e_electronic_0420\docs\C1-202127.zip" TargetMode="External"/><Relationship Id="rId101" Type="http://schemas.openxmlformats.org/officeDocument/2006/relationships/hyperlink" Target="file:///C:\Users\dems1ce9\OneDrive%20-%20Nokia\3gpp\cn1\meetings\123-e_electronic_0420\docs\C1-202101.zip" TargetMode="External"/><Relationship Id="rId143" Type="http://schemas.openxmlformats.org/officeDocument/2006/relationships/hyperlink" Target="file:///C:\Users\dems1ce9\OneDrive%20-%20Nokia\3gpp\cn1\meetings\123-e_electronic_0420\docs\C1-202382.zip" TargetMode="External"/><Relationship Id="rId185" Type="http://schemas.openxmlformats.org/officeDocument/2006/relationships/hyperlink" Target="file:///C:\Users\dems1ce9\OneDrive%20-%20Nokia\3gpp\cn1\meetings\123-e_electronic_0420\docs\C1-202120.zip" TargetMode="External"/><Relationship Id="rId350" Type="http://schemas.openxmlformats.org/officeDocument/2006/relationships/hyperlink" Target="https://www.3gpp.org/ftp/tsg_ct/WG1_mm-cc-sm_ex-CN1/TSGC1_123e/Docs/C1-202337.zip" TargetMode="External"/><Relationship Id="rId406" Type="http://schemas.openxmlformats.org/officeDocument/2006/relationships/hyperlink" Target="file:///C:\Users\dems1ce9\OneDrive%20-%20Nokia\3gpp\cn1\meetings\123-e_electronic_0420\docs\C1-202165.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224.zip" TargetMode="External"/><Relationship Id="rId392" Type="http://schemas.openxmlformats.org/officeDocument/2006/relationships/hyperlink" Target="file:///C:\Users\dems1ce9\OneDrive%20-%20Nokia\3gpp\cn1\meetings\123-e_electronic_0420\docs\C1-202106.zip" TargetMode="External"/><Relationship Id="rId448" Type="http://schemas.openxmlformats.org/officeDocument/2006/relationships/hyperlink" Target="file:///C:\Users\dems1ce9\OneDrive%20-%20Nokia\3gpp\cn1\meetings\123-e_electronic_0420\docs\C1-202299.zip" TargetMode="External"/><Relationship Id="rId252" Type="http://schemas.openxmlformats.org/officeDocument/2006/relationships/hyperlink" Target="file:///C:\Users\dems1ce9\OneDrive%20-%20Nokia\3gpp\cn1\meetings\123-e_electronic_0420\docs\C1-202196.zip" TargetMode="External"/><Relationship Id="rId294" Type="http://schemas.openxmlformats.org/officeDocument/2006/relationships/hyperlink" Target="file:///C:\Users\dems1ce9\OneDrive%20-%20Nokia\3gpp\cn1\meetings\123-e_electronic_0420\docs\C1-202355.zip" TargetMode="External"/><Relationship Id="rId308" Type="http://schemas.openxmlformats.org/officeDocument/2006/relationships/hyperlink" Target="file:///C:\Users\dems1ce9\OneDrive%20-%20Nokia\3gpp\cn1\meetings\123-e_electronic_0420\docs\C1-202079.zip" TargetMode="External"/><Relationship Id="rId515" Type="http://schemas.openxmlformats.org/officeDocument/2006/relationships/hyperlink" Target="file:///C:\Users\dems1ce9\OneDrive%20-%20Nokia\3gpp\cn1\meetings\123-e_electronic_0420\docs\C1-202556.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166.zip" TargetMode="External"/><Relationship Id="rId89" Type="http://schemas.openxmlformats.org/officeDocument/2006/relationships/hyperlink" Target="file:///C:\Users\dems1ce9\OneDrive%20-%20Nokia\3gpp\cn1\meetings\123-e_electronic_0420\docs\C1-202017.zip" TargetMode="External"/><Relationship Id="rId112" Type="http://schemas.openxmlformats.org/officeDocument/2006/relationships/hyperlink" Target="file:///C:\Users\dems1ce9\OneDrive%20-%20Nokia\3gpp\cn1\meetings\123-e_electronic_0420\docs\C1-202200.zip" TargetMode="External"/><Relationship Id="rId133" Type="http://schemas.openxmlformats.org/officeDocument/2006/relationships/hyperlink" Target="file:///C:\Users\dems1ce9\OneDrive%20-%20Nokia\3gpp\cn1\meetings\123-e_electronic_0420\docs\C1-202347.zip" TargetMode="External"/><Relationship Id="rId154" Type="http://schemas.openxmlformats.org/officeDocument/2006/relationships/hyperlink" Target="file:///C:\Users\dems1ce9\OneDrive%20-%20Nokia\3gpp\cn1\meetings\123-e_electronic_0420\docs\C1-202478.zip" TargetMode="External"/><Relationship Id="rId175" Type="http://schemas.openxmlformats.org/officeDocument/2006/relationships/hyperlink" Target="file:///C:\Users\dems1ce9\OneDrive%20-%20Nokia\3gpp\cn1\meetings\123-e_electronic_0420\docs\C1-202523.zip" TargetMode="External"/><Relationship Id="rId340" Type="http://schemas.openxmlformats.org/officeDocument/2006/relationships/hyperlink" Target="https://www.3gpp.org/ftp/tsg_ct/WG1_mm-cc-sm_ex-CN1/TSGC1_123e/Docs/C1-202465.zip" TargetMode="External"/><Relationship Id="rId361" Type="http://schemas.openxmlformats.org/officeDocument/2006/relationships/hyperlink" Target="file:///C:\Users\dems1ce9\OneDrive%20-%20Nokia\3gpp\cn1\meetings\123-e_electronic_0420\docs\C1-202283.zip" TargetMode="External"/><Relationship Id="rId557" Type="http://schemas.openxmlformats.org/officeDocument/2006/relationships/hyperlink" Target="file:///C:\Users\dems1ce9\OneDrive%20-%20Nokia\3gpp\cn1\meetings\123-e_electronic_0420\docs\C1-202488.zip" TargetMode="External"/><Relationship Id="rId196" Type="http://schemas.openxmlformats.org/officeDocument/2006/relationships/hyperlink" Target="file:///C:\Users\dems1ce9\OneDrive%20-%20Nokia\3gpp\cn1\meetings\123-e_electronic_0420\docs\C1-202582.zip" TargetMode="External"/><Relationship Id="rId200" Type="http://schemas.openxmlformats.org/officeDocument/2006/relationships/hyperlink" Target="file:///C:\Users\dems1ce9\OneDrive%20-%20Nokia\3gpp\cn1\meetings\123-e_electronic_0420\docs\C1-202114.zip" TargetMode="External"/><Relationship Id="rId382" Type="http://schemas.openxmlformats.org/officeDocument/2006/relationships/hyperlink" Target="file:///C:\Users\dems1ce9\OneDrive%20-%20Nokia\3gpp\cn1\meetings\123-e_electronic_0420\docs\C1-202458.zip" TargetMode="External"/><Relationship Id="rId417" Type="http://schemas.openxmlformats.org/officeDocument/2006/relationships/hyperlink" Target="file:///C:\Users\dems1ce9\OneDrive%20-%20Nokia\3gpp\cn1\meetings\123-e_electronic_0420\docs\C1-202205.zip" TargetMode="External"/><Relationship Id="rId438" Type="http://schemas.openxmlformats.org/officeDocument/2006/relationships/hyperlink" Target="file:///C:\Users\dems1ce9\OneDrive%20-%20Nokia\3gpp\cn1\meetings\123-e_electronic_0420\docs\C1-202137.zip" TargetMode="External"/><Relationship Id="rId459" Type="http://schemas.openxmlformats.org/officeDocument/2006/relationships/hyperlink" Target="file:///C:\Users\dems1ce9\OneDrive%20-%20Nokia\3gpp\cn1\meetings\123-e_electronic_0420\docs\C1-202310.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82.zip" TargetMode="External"/><Relationship Id="rId242" Type="http://schemas.openxmlformats.org/officeDocument/2006/relationships/hyperlink" Target="file:///C:\Users\dems1ce9\OneDrive%20-%20Nokia\3gpp\cn1\meetings\123-e_electronic_0420\docs\C1-202399.zip" TargetMode="External"/><Relationship Id="rId263" Type="http://schemas.openxmlformats.org/officeDocument/2006/relationships/hyperlink" Target="file:///C:\Users\dems1ce9\OneDrive%20-%20Nokia\3gpp\cn1\meetings\123-e_electronic_0420\docs\C1-202410.zip" TargetMode="External"/><Relationship Id="rId284" Type="http://schemas.openxmlformats.org/officeDocument/2006/relationships/hyperlink" Target="file:///C:\Users\dems1ce9\OneDrive%20-%20Nokia\3gpp\cn1\meetings\123-e_electronic_0420\docs\C1-202253.zip" TargetMode="External"/><Relationship Id="rId319" Type="http://schemas.openxmlformats.org/officeDocument/2006/relationships/hyperlink" Target="https://www.3gpp.org/ftp/tsg_ct/WG1_mm-cc-sm_ex-CN1/TSGC1_123e/Docs/C1-202077.zip" TargetMode="External"/><Relationship Id="rId470" Type="http://schemas.openxmlformats.org/officeDocument/2006/relationships/hyperlink" Target="file:///C:\Users\dems1ce9\OneDrive%20-%20Nokia\3gpp\cn1\meetings\123-e_electronic_0420\docs\C1-202440.zip" TargetMode="External"/><Relationship Id="rId491" Type="http://schemas.openxmlformats.org/officeDocument/2006/relationships/hyperlink" Target="file:///C:\Users\dems1ce9\OneDrive%20-%20Nokia\3gpp\cn1\meetings\123-e_electronic_0420\docs\C1-202274.zip" TargetMode="External"/><Relationship Id="rId505" Type="http://schemas.openxmlformats.org/officeDocument/2006/relationships/hyperlink" Target="file:///C:\Users\dems1ce9\OneDrive%20-%20Nokia\3gpp\cn1\meetings\123-e_electronic_0420\docs\C1-202286.zip" TargetMode="External"/><Relationship Id="rId526" Type="http://schemas.openxmlformats.org/officeDocument/2006/relationships/hyperlink" Target="file:///C:\Users\dems1ce9\OneDrive%20-%20Nokia\3gpp\cn1\meetings\123-e_electronic_0420\docs\C1-202026.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524.zip" TargetMode="External"/><Relationship Id="rId102" Type="http://schemas.openxmlformats.org/officeDocument/2006/relationships/hyperlink" Target="file:///C:\Users\dems1ce9\OneDrive%20-%20Nokia\3gpp\cn1\meetings\123-e_electronic_0420\docs\C1-202110.zip" TargetMode="External"/><Relationship Id="rId123" Type="http://schemas.openxmlformats.org/officeDocument/2006/relationships/hyperlink" Target="file:///C:\Users\dems1ce9\OneDrive%20-%20Nokia\3gpp\cn1\meetings\123-e_electronic_0420\docs\C1-202276.zip" TargetMode="External"/><Relationship Id="rId144" Type="http://schemas.openxmlformats.org/officeDocument/2006/relationships/hyperlink" Target="file:///C:\Users\dems1ce9\OneDrive%20-%20Nokia\3gpp\cn1\meetings\123-e_electronic_0420\docs\C1-202390.zip" TargetMode="External"/><Relationship Id="rId330" Type="http://schemas.openxmlformats.org/officeDocument/2006/relationships/hyperlink" Target="file:///C:\Users\dems1ce9\OneDrive%20-%20Nokia\3gpp\cn1\meetings\123-e_electronic_0420\docs\C1-202337.zip" TargetMode="External"/><Relationship Id="rId547" Type="http://schemas.openxmlformats.org/officeDocument/2006/relationships/hyperlink" Target="file:///C:\Users\dems1ce9\OneDrive%20-%20Nokia\3gpp\cn1\meetings\123-e_electronic_0420\docs\C1-202099.zip" TargetMode="External"/><Relationship Id="rId568" Type="http://schemas.openxmlformats.org/officeDocument/2006/relationships/hyperlink" Target="file:///C:\Users\dems1ce9\OneDrive%20-%20Nokia\3gpp\cn1\meetings\123-e_electronic_0420\docs\C1-202487.zip" TargetMode="External"/><Relationship Id="rId90" Type="http://schemas.openxmlformats.org/officeDocument/2006/relationships/hyperlink" Target="file:///C:\Users\dems1ce9\OneDrive%20-%20Nokia\3gpp\cn1\meetings\123-e_electronic_0420\docs\C1-202068.zip" TargetMode="External"/><Relationship Id="rId165" Type="http://schemas.openxmlformats.org/officeDocument/2006/relationships/hyperlink" Target="file:///C:\Users\dems1ce9\OneDrive%20-%20Nokia\3gpp\cn1\meetings\123-e_electronic_0420\docs\C1-202492.zip" TargetMode="External"/><Relationship Id="rId186" Type="http://schemas.openxmlformats.org/officeDocument/2006/relationships/hyperlink" Target="file:///C:\Users\dems1ce9\OneDrive%20-%20Nokia\3gpp\cn1\meetings\123-e_electronic_0420\docs\C1-202142.zip" TargetMode="External"/><Relationship Id="rId351" Type="http://schemas.openxmlformats.org/officeDocument/2006/relationships/hyperlink" Target="file:///C:\Users\dems1ce9\OneDrive%20-%20Nokia\3gpp\cn1\meetings\123-e_electronic_0420\docs\C1-202462.zip" TargetMode="External"/><Relationship Id="rId372" Type="http://schemas.openxmlformats.org/officeDocument/2006/relationships/hyperlink" Target="file:///C:\Users\dems1ce9\OneDrive%20-%20Nokia\3gpp\cn1\meetings\123-e_electronic_0420\docs\C1-202208.zip" TargetMode="External"/><Relationship Id="rId393" Type="http://schemas.openxmlformats.org/officeDocument/2006/relationships/hyperlink" Target="file:///C:\Users\dems1ce9\OneDrive%20-%20Nokia\3gpp\cn1\meetings\123-e_electronic_0420\docs\C1-202107.zip" TargetMode="External"/><Relationship Id="rId407" Type="http://schemas.openxmlformats.org/officeDocument/2006/relationships/hyperlink" Target="file:///C:\Users\dems1ce9\OneDrive%20-%20Nokia\3gpp\cn1\meetings\123-e_electronic_0420\docs\C1-202181.zip" TargetMode="External"/><Relationship Id="rId428" Type="http://schemas.openxmlformats.org/officeDocument/2006/relationships/hyperlink" Target="file:///C:\Users\dems1ce9\OneDrive%20-%20Nokia\3gpp\cn1\meetings\123-e_electronic_0420\docs\C1-202453.zip" TargetMode="External"/><Relationship Id="rId449" Type="http://schemas.openxmlformats.org/officeDocument/2006/relationships/hyperlink" Target="file:///C:\Users\dems1ce9\OneDrive%20-%20Nokia\3gpp\cn1\meetings\123-e_electronic_0420\docs\C1-202300.zip" TargetMode="External"/><Relationship Id="rId211" Type="http://schemas.openxmlformats.org/officeDocument/2006/relationships/hyperlink" Target="file:///C:\Users\dems1ce9\OneDrive%20-%20Nokia\3gpp\cn1\meetings\123-e_electronic_0420\docs\C1-202234.zip" TargetMode="External"/><Relationship Id="rId232" Type="http://schemas.openxmlformats.org/officeDocument/2006/relationships/hyperlink" Target="file:///C:\Users\dems1ce9\OneDrive%20-%20Nokia\3gpp\cn1\meetings\123-e_electronic_0420\docs\C1-202454.zip" TargetMode="External"/><Relationship Id="rId253" Type="http://schemas.openxmlformats.org/officeDocument/2006/relationships/hyperlink" Target="file:///C:\Users\dems1ce9\OneDrive%20-%20Nokia\3gpp\cn1\meetings\123-e_electronic_0420\docs\C1-202197.zip" TargetMode="External"/><Relationship Id="rId274" Type="http://schemas.openxmlformats.org/officeDocument/2006/relationships/hyperlink" Target="file:///C:\Users\dems1ce9\OneDrive%20-%20Nokia\3gpp\cn1\meetings\123-e_electronic_0420\docs\C1-202014.zip" TargetMode="External"/><Relationship Id="rId295" Type="http://schemas.openxmlformats.org/officeDocument/2006/relationships/hyperlink" Target="file:///C:\Users\dems1ce9\OneDrive%20-%20Nokia\3gpp\cn1\meetings\123-e_electronic_0420\docs\C1-202357.zip" TargetMode="External"/><Relationship Id="rId309" Type="http://schemas.openxmlformats.org/officeDocument/2006/relationships/hyperlink" Target="file:///C:\Users\dems1ce9\OneDrive%20-%20Nokia\3gpp\cn1\meetings\123-e_electronic_0420\docs\C1-202082.zip" TargetMode="External"/><Relationship Id="rId460" Type="http://schemas.openxmlformats.org/officeDocument/2006/relationships/hyperlink" Target="file:///C:\Users\dems1ce9\OneDrive%20-%20Nokia\3gpp\cn1\meetings\123-e_electronic_0420\docs\C1-202311.zip" TargetMode="External"/><Relationship Id="rId481" Type="http://schemas.openxmlformats.org/officeDocument/2006/relationships/hyperlink" Target="file:///C:\Users\dems1ce9\OneDrive%20-%20Nokia\3gpp\cn1\meetings\123-e_electronic_0420\docs\C1-202451.zip" TargetMode="External"/><Relationship Id="rId516" Type="http://schemas.openxmlformats.org/officeDocument/2006/relationships/hyperlink" Target="file:///C:\Users\dems1ce9\OneDrive%20-%20Nokia\3gpp\cn1\meetings\123-e_electronic_0420\docs\C1-202557.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201.zip" TargetMode="External"/><Relationship Id="rId134" Type="http://schemas.openxmlformats.org/officeDocument/2006/relationships/hyperlink" Target="file:///C:\Users\dems1ce9\OneDrive%20-%20Nokia\3gpp\cn1\meetings\123-e_electronic_0420\docs\C1-202348.zip" TargetMode="External"/><Relationship Id="rId320" Type="http://schemas.openxmlformats.org/officeDocument/2006/relationships/hyperlink" Target="file:///C:\Users\dems1ce9\OneDrive%20-%20Nokia\3gpp\cn1\meetings\123-e_electronic_0420\docs\C1-202245.zip" TargetMode="External"/><Relationship Id="rId537" Type="http://schemas.openxmlformats.org/officeDocument/2006/relationships/hyperlink" Target="file:///C:\Users\dems1ce9\OneDrive%20-%20Nokia\3gpp\cn1\meetings\123-e_electronic_0420\docs\C1-202452.zip" TargetMode="External"/><Relationship Id="rId558" Type="http://schemas.openxmlformats.org/officeDocument/2006/relationships/hyperlink" Target="file:///C:\Users\dems1ce9\OneDrive%20-%20Nokia\3gpp\cn1\meetings\123-e_electronic_0420\docs\C1-202500.zip" TargetMode="External"/><Relationship Id="rId80" Type="http://schemas.openxmlformats.org/officeDocument/2006/relationships/hyperlink" Target="file:///C:\Users\dems1ce9\OneDrive%20-%20Nokia\3gpp\cn1\meetings\123-e_electronic_0420\docs\C1-202527.zip" TargetMode="External"/><Relationship Id="rId155" Type="http://schemas.openxmlformats.org/officeDocument/2006/relationships/hyperlink" Target="file:///C:\Users\dems1ce9\OneDrive%20-%20Nokia\3gpp\cn1\meetings\123-e_electronic_0420\docs\C1-202479.zip" TargetMode="External"/><Relationship Id="rId176" Type="http://schemas.openxmlformats.org/officeDocument/2006/relationships/hyperlink" Target="file:///C:\Users\dems1ce9\OneDrive%20-%20Nokia\3gpp\cn1\meetings\123-e_electronic_0420\docs\C1-202525.zip" TargetMode="External"/><Relationship Id="rId197" Type="http://schemas.openxmlformats.org/officeDocument/2006/relationships/hyperlink" Target="file:///C:\Users\dems1ce9\OneDrive%20-%20Nokia\3gpp\cn1\meetings\123-e_electronic_0420\docs\C1-202111.zip" TargetMode="External"/><Relationship Id="rId341" Type="http://schemas.openxmlformats.org/officeDocument/2006/relationships/hyperlink" Target="file:///C:\Users\dems1ce9\OneDrive%20-%20Nokia\3gpp\cn1\meetings\123-e_electronic_0420\docs\C1-202422.zip" TargetMode="External"/><Relationship Id="rId362" Type="http://schemas.openxmlformats.org/officeDocument/2006/relationships/hyperlink" Target="file:///C:\Users\dems1ce9\OneDrive%20-%20Nokia\3gpp\cn1\meetings\123-e_electronic_0420\docs\C1-202284.zip" TargetMode="External"/><Relationship Id="rId383" Type="http://schemas.openxmlformats.org/officeDocument/2006/relationships/hyperlink" Target="file:///C:\Users\dems1ce9\OneDrive%20-%20Nokia\3gpp\cn1\meetings\123-e_electronic_0420\docs\C1-202490.zip" TargetMode="External"/><Relationship Id="rId418" Type="http://schemas.openxmlformats.org/officeDocument/2006/relationships/hyperlink" Target="file:///C:\Users\dems1ce9\OneDrive%20-%20Nokia\3gpp\cn1\meetings\123-e_electronic_0420\docs\C1-202226.zip" TargetMode="External"/><Relationship Id="rId439" Type="http://schemas.openxmlformats.org/officeDocument/2006/relationships/hyperlink" Target="file:///C:\Users\dems1ce9\OneDrive%20-%20Nokia\3gpp\cn1\meetings\123-e_electronic_0420\docs\C1-202138.zip" TargetMode="External"/><Relationship Id="rId201" Type="http://schemas.openxmlformats.org/officeDocument/2006/relationships/hyperlink" Target="file:///C:\Users\dems1ce9\OneDrive%20-%20Nokia\3gpp\cn1\meetings\123-e_electronic_0420\docs\C1-202122.zip" TargetMode="External"/><Relationship Id="rId222" Type="http://schemas.openxmlformats.org/officeDocument/2006/relationships/hyperlink" Target="file:///C:\Users\dems1ce9\OneDrive%20-%20Nokia\3gpp\cn1\meetings\123-e_electronic_0420\docs\C1-202332.zip" TargetMode="External"/><Relationship Id="rId243" Type="http://schemas.openxmlformats.org/officeDocument/2006/relationships/hyperlink" Target="file:///C:\Users\dems1ce9\OneDrive%20-%20Nokia\3gpp\cn1\meetings\123-e_electronic_0420\docs\C1-202013.zip" TargetMode="External"/><Relationship Id="rId264" Type="http://schemas.openxmlformats.org/officeDocument/2006/relationships/hyperlink" Target="file:///C:\Users\dems1ce9\OneDrive%20-%20Nokia\3gpp\cn1\meetings\123-e_electronic_0420\docs\C1-202411.zip" TargetMode="External"/><Relationship Id="rId285" Type="http://schemas.openxmlformats.org/officeDocument/2006/relationships/hyperlink" Target="file:///C:\Users\dems1ce9\OneDrive%20-%20Nokia\3gpp\cn1\meetings\123-e_electronic_0420\docs\C1-202256.zip" TargetMode="External"/><Relationship Id="rId450" Type="http://schemas.openxmlformats.org/officeDocument/2006/relationships/hyperlink" Target="file:///C:\Users\dems1ce9\OneDrive%20-%20Nokia\3gpp\cn1\meetings\123-e_electronic_0420\docs\C1-202301.zip" TargetMode="External"/><Relationship Id="rId471" Type="http://schemas.openxmlformats.org/officeDocument/2006/relationships/hyperlink" Target="file:///C:\Users\dems1ce9\OneDrive%20-%20Nokia\3gpp\cn1\meetings\123-e_electronic_0420\docs\C1-202441.zip" TargetMode="External"/><Relationship Id="rId506" Type="http://schemas.openxmlformats.org/officeDocument/2006/relationships/hyperlink" Target="file:///C:\Users\dems1ce9\OneDrive%20-%20Nokia\3gpp\cn1\meetings\123-e_electronic_0420\docs\C1-202220.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28.zip" TargetMode="External"/><Relationship Id="rId124" Type="http://schemas.openxmlformats.org/officeDocument/2006/relationships/hyperlink" Target="file:///C:\Users\dems1ce9\OneDrive%20-%20Nokia\3gpp\cn1\meetings\123-e_electronic_0420\docs\C1-202280.zip" TargetMode="External"/><Relationship Id="rId310" Type="http://schemas.openxmlformats.org/officeDocument/2006/relationships/hyperlink" Target="file:///C:\Users\dems1ce9\OneDrive%20-%20Nokia\3gpp\cn1\meetings\123-e_electronic_0420\docs\C1-202085.zip" TargetMode="External"/><Relationship Id="rId492" Type="http://schemas.openxmlformats.org/officeDocument/2006/relationships/hyperlink" Target="file:///C:\Users\dems1ce9\OneDrive%20-%20Nokia\3gpp\cn1\meetings\123-e_electronic_0420\docs\C1-202334.zip" TargetMode="External"/><Relationship Id="rId527" Type="http://schemas.openxmlformats.org/officeDocument/2006/relationships/hyperlink" Target="file:///C:\Users\dems1ce9\OneDrive%20-%20Nokia\3gpp\cn1\meetings\123-e_electronic_0420\docs\C1-202027.zip" TargetMode="External"/><Relationship Id="rId548" Type="http://schemas.openxmlformats.org/officeDocument/2006/relationships/hyperlink" Target="file:///C:\Users\dems1ce9\OneDrive%20-%20Nokia\3gpp\cn1\meetings\123-e_electronic_0420\docs\C1-202155.zip" TargetMode="External"/><Relationship Id="rId569" Type="http://schemas.openxmlformats.org/officeDocument/2006/relationships/hyperlink" Target="file:///C:\Users\dems1ce9\OneDrive%20-%20Nokia\3gpp\cn1\meetings\123-e_electronic_0420\docs\C1-202564.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69.zip" TargetMode="External"/><Relationship Id="rId145" Type="http://schemas.openxmlformats.org/officeDocument/2006/relationships/hyperlink" Target="file:///C:\Users\dems1ce9\OneDrive%20-%20Nokia\3gpp\cn1\meetings\123-e_electronic_0420\docs\C1-202391.zip" TargetMode="External"/><Relationship Id="rId166" Type="http://schemas.openxmlformats.org/officeDocument/2006/relationships/hyperlink" Target="file:///C:\Users\dems1ce9\OneDrive%20-%20Nokia\3gpp\cn1\meetings\123-e_electronic_0420\docs\C1-202501.zip" TargetMode="External"/><Relationship Id="rId187" Type="http://schemas.openxmlformats.org/officeDocument/2006/relationships/hyperlink" Target="file:///C:\Users\dems1ce9\OneDrive%20-%20Nokia\3gpp\cn1\meetings\123-e_electronic_0420\docs\C1-202143.zip" TargetMode="External"/><Relationship Id="rId331" Type="http://schemas.openxmlformats.org/officeDocument/2006/relationships/hyperlink" Target="https://www.3gpp.org/ftp/tsg_ct/WG1_mm-cc-sm_ex-CN1/TSGC1_123e/Docs/C1-202169.zip" TargetMode="External"/><Relationship Id="rId352" Type="http://schemas.openxmlformats.org/officeDocument/2006/relationships/hyperlink" Target="file:///C:\Users\dems1ce9\OneDrive%20-%20Nokia\3gpp\cn1\meetings\123-e_electronic_0420\docs\C1-202463.zip" TargetMode="External"/><Relationship Id="rId373" Type="http://schemas.openxmlformats.org/officeDocument/2006/relationships/hyperlink" Target="file:///C:\Users\dems1ce9\OneDrive%20-%20Nokia\3gpp\cn1\meetings\123-e_electronic_0420\docs\C1-202212.zip" TargetMode="External"/><Relationship Id="rId394" Type="http://schemas.openxmlformats.org/officeDocument/2006/relationships/hyperlink" Target="file:///C:\Users\dems1ce9\OneDrive%20-%20Nokia\3gpp\cn1\meetings\123-e_electronic_0420\docs\C1-202108.zip" TargetMode="External"/><Relationship Id="rId408" Type="http://schemas.openxmlformats.org/officeDocument/2006/relationships/hyperlink" Target="file:///C:\Users\dems1ce9\OneDrive%20-%20Nokia\3gpp\cn1\meetings\123-e_electronic_0420\docs\C1-202182.zip" TargetMode="External"/><Relationship Id="rId429" Type="http://schemas.openxmlformats.org/officeDocument/2006/relationships/hyperlink" Target="file:///C:\Users\dems1ce9\OneDrive%20-%20Nokia\3gpp\cn1\meetings\123-e_electronic_0420\docs\C1-20245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241.zip" TargetMode="External"/><Relationship Id="rId233" Type="http://schemas.openxmlformats.org/officeDocument/2006/relationships/hyperlink" Target="file:///C:\Users\dems1ce9\OneDrive%20-%20Nokia\3gpp\cn1\meetings\123-e_electronic_0420\docs\C1-202472.zip" TargetMode="External"/><Relationship Id="rId254" Type="http://schemas.openxmlformats.org/officeDocument/2006/relationships/hyperlink" Target="file:///C:\Users\dems1ce9\OneDrive%20-%20Nokia\3gpp\cn1\meetings\123-e_electronic_0420\docs\C1-202198.zip" TargetMode="External"/><Relationship Id="rId440" Type="http://schemas.openxmlformats.org/officeDocument/2006/relationships/hyperlink" Target="file:///C:\Users\dems1ce9\OneDrive%20-%20Nokia\3gpp\cn1\meetings\123-e_electronic_0420\docs\C1-202139.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03.zip" TargetMode="External"/><Relationship Id="rId275" Type="http://schemas.openxmlformats.org/officeDocument/2006/relationships/hyperlink" Target="file:///C:\Users\dems1ce9\OneDrive%20-%20Nokia\3gpp\cn1\meetings\123-e_electronic_0420\docs\C1-202015.zip" TargetMode="External"/><Relationship Id="rId296" Type="http://schemas.openxmlformats.org/officeDocument/2006/relationships/hyperlink" Target="file:///C:\Users\dems1ce9\OneDrive%20-%20Nokia\3gpp\cn1\meetings\123-e_electronic_0420\docs\C1-202362.zip" TargetMode="External"/><Relationship Id="rId300" Type="http://schemas.openxmlformats.org/officeDocument/2006/relationships/hyperlink" Target="file:///C:\Users\dems1ce9\OneDrive%20-%20Nokia\3gpp\cn1\meetings\123-e_electronic_0420\docs\C1-202370.zip" TargetMode="External"/><Relationship Id="rId461" Type="http://schemas.openxmlformats.org/officeDocument/2006/relationships/hyperlink" Target="file:///C:\Users\dems1ce9\OneDrive%20-%20Nokia\3gpp\cn1\meetings\123-e_electronic_0420\docs\C1-202312.zip" TargetMode="External"/><Relationship Id="rId482" Type="http://schemas.openxmlformats.org/officeDocument/2006/relationships/hyperlink" Target="file:///C:\Users\dems1ce9\OneDrive%20-%20Nokia\3gpp\cn1\meetings\123-e_electronic_0420\docs\C1-202083.zip" TargetMode="External"/><Relationship Id="rId517" Type="http://schemas.openxmlformats.org/officeDocument/2006/relationships/hyperlink" Target="file:///C:\Users\dems1ce9\OneDrive%20-%20Nokia\3gpp\cn1\meetings\123-e_electronic_0420\docs\C1-202558.zip" TargetMode="External"/><Relationship Id="rId538" Type="http://schemas.openxmlformats.org/officeDocument/2006/relationships/hyperlink" Target="file:///C:\Users\dems1ce9\OneDrive%20-%20Nokia\3gpp\cn1\meetings\123-e_electronic_0420\docs\C1-202550.zip" TargetMode="External"/><Relationship Id="rId559" Type="http://schemas.openxmlformats.org/officeDocument/2006/relationships/hyperlink" Target="file:///C:\Users\dems1ce9\OneDrive%20-%20Nokia\3gpp\cn1\meetings\123-e_electronic_0420\docs\C1-202012.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30.zip" TargetMode="External"/><Relationship Id="rId135" Type="http://schemas.openxmlformats.org/officeDocument/2006/relationships/hyperlink" Target="file:///C:\Users\dems1ce9\OneDrive%20-%20Nokia\3gpp\cn1\meetings\123-e_electronic_0420\docs\C1-202358.zip" TargetMode="External"/><Relationship Id="rId156" Type="http://schemas.openxmlformats.org/officeDocument/2006/relationships/hyperlink" Target="file:///C:\Users\dems1ce9\OneDrive%20-%20Nokia\3gpp\cn1\meetings\123-e_electronic_0420\docs\C1-202480.zip" TargetMode="External"/><Relationship Id="rId177" Type="http://schemas.openxmlformats.org/officeDocument/2006/relationships/hyperlink" Target="file:///C:\Users\dems1ce9\OneDrive%20-%20Nokia\3gpp\cn1\meetings\123-e_electronic_0420\docs\C1-202526.zip" TargetMode="External"/><Relationship Id="rId198" Type="http://schemas.openxmlformats.org/officeDocument/2006/relationships/hyperlink" Target="file:///C:\Users\dems1ce9\OneDrive%20-%20Nokia\3gpp\cn1\meetings\123-e_electronic_0420\docs\C1-202112.zip" TargetMode="External"/><Relationship Id="rId321" Type="http://schemas.openxmlformats.org/officeDocument/2006/relationships/hyperlink" Target="https://www.3gpp.org/ftp/tsg_ct/WG1_mm-cc-sm_ex-CN1/TSGC1_123e/Docs/C1-202169.zip" TargetMode="External"/><Relationship Id="rId342" Type="http://schemas.openxmlformats.org/officeDocument/2006/relationships/hyperlink" Target="file:///C:\Users\dems1ce9\OneDrive%20-%20Nokia\3gpp\cn1\meetings\123-e_electronic_0420\docs\C1-202423.zip" TargetMode="External"/><Relationship Id="rId363" Type="http://schemas.openxmlformats.org/officeDocument/2006/relationships/hyperlink" Target="file:///C:\Users\dems1ce9\OneDrive%20-%20Nokia\3gpp\cn1\meetings\123-e_electronic_0420\docs\C1-202290.zip" TargetMode="External"/><Relationship Id="rId384" Type="http://schemas.openxmlformats.org/officeDocument/2006/relationships/hyperlink" Target="file:///C:\Users\dems1ce9\OneDrive%20-%20Nokia\3gpp\cn1\meetings\123-e_electronic_0420\docs\C1-202544.zip" TargetMode="External"/><Relationship Id="rId419" Type="http://schemas.openxmlformats.org/officeDocument/2006/relationships/hyperlink" Target="file:///C:\Users\dems1ce9\OneDrive%20-%20Nokia\3gpp\cn1\meetings\123-e_electronic_0420\docs\C1-202316.zip" TargetMode="External"/><Relationship Id="rId570" Type="http://schemas.openxmlformats.org/officeDocument/2006/relationships/hyperlink" Target="file:///C:\Users\dems1ce9\OneDrive%20-%20Nokia\3gpp\cn1\meetings\123-e_electronic_0420\docs\C1-202240.zip" TargetMode="External"/><Relationship Id="rId202" Type="http://schemas.openxmlformats.org/officeDocument/2006/relationships/hyperlink" Target="file:///C:\Users\dems1ce9\OneDrive%20-%20Nokia\3gpp\cn1\meetings\123-e_electronic_0420\docs\C1-202123.zip" TargetMode="External"/><Relationship Id="rId223" Type="http://schemas.openxmlformats.org/officeDocument/2006/relationships/hyperlink" Target="file:///C:\Users\dems1ce9\OneDrive%20-%20Nokia\3gpp\cn1\meetings\123-e_electronic_0420\docs\C1-202340.zip" TargetMode="External"/><Relationship Id="rId244" Type="http://schemas.openxmlformats.org/officeDocument/2006/relationships/hyperlink" Target="file:///C:\Users\dems1ce9\OneDrive%20-%20Nokia\3gpp\cn1\meetings\123-e_electronic_0420\docs\C1-202086.zip" TargetMode="External"/><Relationship Id="rId430" Type="http://schemas.openxmlformats.org/officeDocument/2006/relationships/hyperlink" Target="file:///C:\Users\dems1ce9\OneDrive%20-%20Nokia\3gpp\cn1\meetings\123-e_electronic_0420\docs\C1-202456.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412.zip" TargetMode="External"/><Relationship Id="rId286" Type="http://schemas.openxmlformats.org/officeDocument/2006/relationships/hyperlink" Target="file:///C:\Users\dems1ce9\OneDrive%20-%20Nokia\3gpp\cn1\meetings\123-e_electronic_0420\docs\C1-202258.zip" TargetMode="External"/><Relationship Id="rId451" Type="http://schemas.openxmlformats.org/officeDocument/2006/relationships/hyperlink" Target="file:///C:\Users\dems1ce9\OneDrive%20-%20Nokia\3gpp\cn1\meetings\123-e_electronic_0420\docs\C1-202302.zip" TargetMode="External"/><Relationship Id="rId472" Type="http://schemas.openxmlformats.org/officeDocument/2006/relationships/hyperlink" Target="file:///C:\Users\dems1ce9\OneDrive%20-%20Nokia\3gpp\cn1\meetings\123-e_electronic_0420\docs\C1-202442.zip" TargetMode="External"/><Relationship Id="rId493" Type="http://schemas.openxmlformats.org/officeDocument/2006/relationships/hyperlink" Target="file:///C:\Users\dems1ce9\OneDrive%20-%20Nokia\3gpp\cn1\meetings\123-e_electronic_0420\docs\C1-202421.zip" TargetMode="External"/><Relationship Id="rId507" Type="http://schemas.openxmlformats.org/officeDocument/2006/relationships/hyperlink" Target="file:///C:\Users\dems1ce9\OneDrive%20-%20Nokia\3gpp\cn1\meetings\123-e_electronic_0420\docs\C1-202221.zip" TargetMode="External"/><Relationship Id="rId528" Type="http://schemas.openxmlformats.org/officeDocument/2006/relationships/hyperlink" Target="file:///C:\Users\dems1ce9\OneDrive%20-%20Nokia\3gpp\cn1\meetings\123-e_electronic_0420\docs\C1-202028.zip" TargetMode="External"/><Relationship Id="rId549" Type="http://schemas.openxmlformats.org/officeDocument/2006/relationships/hyperlink" Target="file:///C:\Users\dems1ce9\OneDrive%20-%20Nokia\3gpp\cn1\meetings\123-e_electronic_0420\docs\C1-202156.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29.zip" TargetMode="External"/><Relationship Id="rId125" Type="http://schemas.openxmlformats.org/officeDocument/2006/relationships/hyperlink" Target="file:///C:\Users\dems1ce9\OneDrive%20-%20Nokia\3gpp\cn1\meetings\123-e_electronic_0420\docs\C1-202285.zip" TargetMode="External"/><Relationship Id="rId146" Type="http://schemas.openxmlformats.org/officeDocument/2006/relationships/hyperlink" Target="file:///C:\Users\dems1ce9\OneDrive%20-%20Nokia\3gpp\cn1\meetings\123-e_electronic_0420\docs\C1-202392.zip" TargetMode="External"/><Relationship Id="rId167" Type="http://schemas.openxmlformats.org/officeDocument/2006/relationships/hyperlink" Target="file:///C:\Users\dems1ce9\OneDrive%20-%20Nokia\3gpp\cn1\meetings\123-e_electronic_0420\docs\C1-202503.zip" TargetMode="External"/><Relationship Id="rId188" Type="http://schemas.openxmlformats.org/officeDocument/2006/relationships/hyperlink" Target="file:///C:\Users\dems1ce9\OneDrive%20-%20Nokia\3gpp\cn1\meetings\123-e_electronic_0420\docs\C1-202266.zip" TargetMode="External"/><Relationship Id="rId311" Type="http://schemas.openxmlformats.org/officeDocument/2006/relationships/hyperlink" Target="file:///C:\Users\dems1ce9\OneDrive%20-%20Nokia\3gpp\cn1\meetings\123-e_electronic_0420\docs\C1-202169.zip" TargetMode="External"/><Relationship Id="rId332" Type="http://schemas.openxmlformats.org/officeDocument/2006/relationships/hyperlink" Target="https://www.3gpp.org/ftp/tsg_ct/WG1_mm-cc-sm_ex-CN1/TSGC1_123e/Docs/C1-202245.zip" TargetMode="External"/><Relationship Id="rId353" Type="http://schemas.openxmlformats.org/officeDocument/2006/relationships/hyperlink" Target="file:///C:\Users\dems1ce9\OneDrive%20-%20Nokia\3gpp\cn1\meetings\123-e_electronic_0420\docs\C1-202464.zip" TargetMode="External"/><Relationship Id="rId374" Type="http://schemas.openxmlformats.org/officeDocument/2006/relationships/hyperlink" Target="file:///C:\Users\dems1ce9\OneDrive%20-%20Nokia\3gpp\cn1\meetings\123-e_electronic_0420\docs\C1-202213.zip" TargetMode="External"/><Relationship Id="rId395" Type="http://schemas.openxmlformats.org/officeDocument/2006/relationships/hyperlink" Target="file:///C:\Users\dems1ce9\OneDrive%20-%20Nokia\3gpp\cn1\meetings\123-e_electronic_0420\docs\C1-202115.zip" TargetMode="External"/><Relationship Id="rId409" Type="http://schemas.openxmlformats.org/officeDocument/2006/relationships/hyperlink" Target="file:///C:\Users\dems1ce9\OneDrive%20-%20Nokia\3gpp\cn1\meetings\123-e_electronic_0420\docs\C1-202183.zip" TargetMode="External"/><Relationship Id="rId560" Type="http://schemas.openxmlformats.org/officeDocument/2006/relationships/hyperlink" Target="file:///C:\Users\dems1ce9\OneDrive%20-%20Nokia\3gpp\cn1\meetings\123-e_electronic_0420\docs\C1-202067.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152.zip" TargetMode="External"/><Relationship Id="rId213" Type="http://schemas.openxmlformats.org/officeDocument/2006/relationships/hyperlink" Target="file:///C:\Users\dems1ce9\OneDrive%20-%20Nokia\3gpp\cn1\meetings\123-e_electronic_0420\docs\C1-202243.zip" TargetMode="External"/><Relationship Id="rId234" Type="http://schemas.openxmlformats.org/officeDocument/2006/relationships/hyperlink" Target="file:///C:\Users\dems1ce9\OneDrive%20-%20Nokia\3gpp\cn1\meetings\123-e_electronic_0420\docs\C1-202473.zip" TargetMode="External"/><Relationship Id="rId420" Type="http://schemas.openxmlformats.org/officeDocument/2006/relationships/hyperlink" Target="file:///C:\Users\dems1ce9\OneDrive%20-%20Nokia\3gpp\cn1\meetings\123-e_electronic_0420\docs\C1-20231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366.zip" TargetMode="External"/><Relationship Id="rId276" Type="http://schemas.openxmlformats.org/officeDocument/2006/relationships/hyperlink" Target="file:///C:\Users\dems1ce9\OneDrive%20-%20Nokia\3gpp\cn1\meetings\123-e_electronic_0420\docs\C1-202091.zip" TargetMode="External"/><Relationship Id="rId297" Type="http://schemas.openxmlformats.org/officeDocument/2006/relationships/hyperlink" Target="file:///C:\Users\dems1ce9\OneDrive%20-%20Nokia\3gpp\cn1\meetings\123-e_electronic_0420\docs\C1-202363.zip" TargetMode="External"/><Relationship Id="rId441" Type="http://schemas.openxmlformats.org/officeDocument/2006/relationships/hyperlink" Target="file:///C:\Users\dems1ce9\OneDrive%20-%20Nokia\3gpp\cn1\meetings\123-e_electronic_0420\docs\C1-202140.zip" TargetMode="External"/><Relationship Id="rId462" Type="http://schemas.openxmlformats.org/officeDocument/2006/relationships/hyperlink" Target="file:///C:\Users\dems1ce9\OneDrive%20-%20Nokia\3gpp\cn1\meetings\123-e_electronic_0420\docs\C1-202313.zip" TargetMode="External"/><Relationship Id="rId483" Type="http://schemas.openxmlformats.org/officeDocument/2006/relationships/hyperlink" Target="file:///C:\Users\dems1ce9\OneDrive%20-%20Nokia\3gpp\cn1\meetings\123-e_electronic_0420\docs\C1-202148.zip" TargetMode="External"/><Relationship Id="rId518" Type="http://schemas.openxmlformats.org/officeDocument/2006/relationships/hyperlink" Target="file:///C:\Users\dems1ce9\OneDrive%20-%20Nokia\3gpp\cn1\meetings\123-e_electronic_0420\docs\C1-202559.zip" TargetMode="External"/><Relationship Id="rId539" Type="http://schemas.openxmlformats.org/officeDocument/2006/relationships/hyperlink" Target="file:///C:\Users\dems1ce9\OneDrive%20-%20Nokia\3gpp\cn1\meetings\123-e_electronic_0420\docs\C1-202496.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18.zip" TargetMode="External"/><Relationship Id="rId136" Type="http://schemas.openxmlformats.org/officeDocument/2006/relationships/hyperlink" Target="file:///C:\Users\dems1ce9\OneDrive%20-%20Nokia\3gpp\cn1\meetings\123-e_electronic_0420\docs\C1-202375.zip" TargetMode="External"/><Relationship Id="rId157" Type="http://schemas.openxmlformats.org/officeDocument/2006/relationships/hyperlink" Target="http://www.3gpp.org/ftp/tsg_ct/WG1_mm-cc-sm_ex-CN1/TSGC1_123e/Docs/C1-202592.zip" TargetMode="External"/><Relationship Id="rId178" Type="http://schemas.openxmlformats.org/officeDocument/2006/relationships/hyperlink" Target="file:///C:\Users\dems1ce9\OneDrive%20-%20Nokia\3gpp\cn1\meetings\123-e_electronic_0420\docs\C1-202528.zip" TargetMode="External"/><Relationship Id="rId301" Type="http://schemas.openxmlformats.org/officeDocument/2006/relationships/hyperlink" Target="file:///C:\Users\dems1ce9\OneDrive%20-%20Nokia\3gpp\cn1\meetings\123-e_electronic_0420\docs\C1-202495.zip" TargetMode="External"/><Relationship Id="rId322" Type="http://schemas.openxmlformats.org/officeDocument/2006/relationships/hyperlink" Target="https://www.3gpp.org/ftp/tsg_ct/WG1_mm-cc-sm_ex-CN1/TSGC1_123e/Docs/C1-202337.zip" TargetMode="External"/><Relationship Id="rId343" Type="http://schemas.openxmlformats.org/officeDocument/2006/relationships/hyperlink" Target="file:///C:\Users\dems1ce9\OneDrive%20-%20Nokia\3gpp\cn1\meetings\123-e_electronic_0420\docs\C1-202425.zip" TargetMode="External"/><Relationship Id="rId364" Type="http://schemas.openxmlformats.org/officeDocument/2006/relationships/hyperlink" Target="file:///C:\Users\dems1ce9\OneDrive%20-%20Nokia\3gpp\cn1\meetings\123-e_electronic_0420\docs\C1-202293.zip" TargetMode="External"/><Relationship Id="rId550" Type="http://schemas.openxmlformats.org/officeDocument/2006/relationships/hyperlink" Target="file:///C:\Users\dems1ce9\OneDrive%20-%20Nokia\3gpp\cn1\meetings\123-e_electronic_0420\docs\C1-202356.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34.zip" TargetMode="External"/><Relationship Id="rId199" Type="http://schemas.openxmlformats.org/officeDocument/2006/relationships/hyperlink" Target="file:///C:\Users\dems1ce9\OneDrive%20-%20Nokia\3gpp\cn1\meetings\123-e_electronic_0420\docs\C1-202113.zip" TargetMode="External"/><Relationship Id="rId203" Type="http://schemas.openxmlformats.org/officeDocument/2006/relationships/hyperlink" Target="file:///C:\Users\dems1ce9\OneDrive%20-%20Nokia\3gpp\cn1\meetings\123-e_electronic_0420\docs\C1-202124.zip" TargetMode="External"/><Relationship Id="rId385" Type="http://schemas.openxmlformats.org/officeDocument/2006/relationships/hyperlink" Target="file:///C:\Users\dems1ce9\OneDrive%20-%20Nokia\3gpp\cn1\meetings\123-e_electronic_0420\docs\C1-202545.zip" TargetMode="External"/><Relationship Id="rId571" Type="http://schemas.openxmlformats.org/officeDocument/2006/relationships/hyperlink" Target="file:///C:\Users\dems1ce9\OneDrive%20-%20Nokia\3gpp\cn1\meetings\123-e_electronic_0420\docs\C1-202359.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345.zip" TargetMode="External"/><Relationship Id="rId245" Type="http://schemas.openxmlformats.org/officeDocument/2006/relationships/hyperlink" Target="file:///C:\Users\dems1ce9\OneDrive%20-%20Nokia\3gpp\cn1\meetings\123-e_electronic_0420\docs\C1-202087.zip" TargetMode="External"/><Relationship Id="rId266" Type="http://schemas.openxmlformats.org/officeDocument/2006/relationships/hyperlink" Target="file:///C:\Users\dems1ce9\OneDrive%20-%20Nokia\3gpp\cn1\meetings\123-e_electronic_0420\docs\C1-202413.zip" TargetMode="External"/><Relationship Id="rId287" Type="http://schemas.openxmlformats.org/officeDocument/2006/relationships/hyperlink" Target="file:///C:\Users\dems1ce9\OneDrive%20-%20Nokia\3gpp\cn1\meetings\123-e_electronic_0420\docs\C1-202397.zip" TargetMode="External"/><Relationship Id="rId410" Type="http://schemas.openxmlformats.org/officeDocument/2006/relationships/hyperlink" Target="file:///C:\Users\dems1ce9\OneDrive%20-%20Nokia\3gpp\cn1\meetings\123-e_electronic_0420\docs\C1-202184.zip" TargetMode="External"/><Relationship Id="rId431" Type="http://schemas.openxmlformats.org/officeDocument/2006/relationships/hyperlink" Target="file:///C:\Users\dems1ce9\OneDrive%20-%20Nokia\3gpp\cn1\meetings\123-e_electronic_0420\docs\C1-202457.zip" TargetMode="External"/><Relationship Id="rId452" Type="http://schemas.openxmlformats.org/officeDocument/2006/relationships/hyperlink" Target="file:///C:\Users\dems1ce9\OneDrive%20-%20Nokia\3gpp\cn1\meetings\123-e_electronic_0420\docs\C1-202303.zip" TargetMode="External"/><Relationship Id="rId473" Type="http://schemas.openxmlformats.org/officeDocument/2006/relationships/hyperlink" Target="file:///C:\Users\dems1ce9\OneDrive%20-%20Nokia\3gpp\cn1\meetings\123-e_electronic_0420\docs\C1-202443.zip" TargetMode="External"/><Relationship Id="rId494" Type="http://schemas.openxmlformats.org/officeDocument/2006/relationships/hyperlink" Target="file:///C:\Users\dems1ce9\OneDrive%20-%20Nokia\3gpp\cn1\meetings\123-e_electronic_0420\docs\C1-202466.zip" TargetMode="External"/><Relationship Id="rId508" Type="http://schemas.openxmlformats.org/officeDocument/2006/relationships/hyperlink" Target="file:///C:\Users\dems1ce9\OneDrive%20-%20Nokia\3gpp\cn1\meetings\123-e_electronic_0420\docs\C1-202222.zip" TargetMode="External"/><Relationship Id="rId529" Type="http://schemas.openxmlformats.org/officeDocument/2006/relationships/hyperlink" Target="file:///C:\Users\dems1ce9\OneDrive%20-%20Nokia\3gpp\cn1\meetings\123-e_electronic_0420\docs\C1-202029.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36.zip" TargetMode="External"/><Relationship Id="rId126" Type="http://schemas.openxmlformats.org/officeDocument/2006/relationships/hyperlink" Target="file:///C:\Users\dems1ce9\OneDrive%20-%20Nokia\3gpp\cn1\meetings\123-e_electronic_0420\docs\C1-202289.zip" TargetMode="External"/><Relationship Id="rId147" Type="http://schemas.openxmlformats.org/officeDocument/2006/relationships/hyperlink" Target="file:///C:\Users\dems1ce9\OneDrive%20-%20Nokia\3gpp\cn1\meetings\123-e_electronic_0420\docs\C1-202394.zip" TargetMode="External"/><Relationship Id="rId168" Type="http://schemas.openxmlformats.org/officeDocument/2006/relationships/hyperlink" Target="file:///C:\Users\dems1ce9\OneDrive%20-%20Nokia\3gpp\cn1\meetings\123-e_electronic_0420\docs\C1-202504.zip" TargetMode="External"/><Relationship Id="rId312" Type="http://schemas.openxmlformats.org/officeDocument/2006/relationships/hyperlink" Target="https://www.3gpp.org/ftp/tsg_ct/WG1_mm-cc-sm_ex-CN1/TSGC1_123e/Docs/C1-202245.zip" TargetMode="External"/><Relationship Id="rId333" Type="http://schemas.openxmlformats.org/officeDocument/2006/relationships/hyperlink" Target="https://www.3gpp.org/ftp/tsg_ct/WG1_mm-cc-sm_ex-CN1/TSGC1_123e/Docs/C1-202461.zip" TargetMode="External"/><Relationship Id="rId354" Type="http://schemas.openxmlformats.org/officeDocument/2006/relationships/hyperlink" Target="file:///C:\Users\dems1ce9\OneDrive%20-%20Nokia\3gpp\cn1\meetings\123-e_electronic_0420\docs\C1-202465.zip" TargetMode="External"/><Relationship Id="rId540" Type="http://schemas.openxmlformats.org/officeDocument/2006/relationships/hyperlink" Target="file:///C:\Users\dems1ce9\OneDrive%20-%20Nokia\3gpp\cn1\meetings\123-e_electronic_0420\docs\C1-202497.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81.zip" TargetMode="External"/><Relationship Id="rId93" Type="http://schemas.openxmlformats.org/officeDocument/2006/relationships/hyperlink" Target="file:///C:\Users\dems1ce9\OneDrive%20-%20Nokia\3gpp\cn1\meetings\123-e_electronic_0420\docs\C1-202071.zip" TargetMode="External"/><Relationship Id="rId189" Type="http://schemas.openxmlformats.org/officeDocument/2006/relationships/hyperlink" Target="file:///C:\Users\dems1ce9\OneDrive%20-%20Nokia\3gpp\cn1\meetings\123-e_electronic_0420\docs\C1-202294.zip" TargetMode="External"/><Relationship Id="rId375" Type="http://schemas.openxmlformats.org/officeDocument/2006/relationships/hyperlink" Target="file:///C:\Users\dems1ce9\OneDrive%20-%20Nokia\3gpp\cn1\meetings\123-e_electronic_0420\docs\C1-202214.zip" TargetMode="External"/><Relationship Id="rId396" Type="http://schemas.openxmlformats.org/officeDocument/2006/relationships/hyperlink" Target="file:///C:\Users\dems1ce9\OneDrive%20-%20Nokia\3gpp\cn1\meetings\123-e_electronic_0420\docs\C1-202116.zip" TargetMode="External"/><Relationship Id="rId561" Type="http://schemas.openxmlformats.org/officeDocument/2006/relationships/hyperlink" Target="file:///C:\Users\dems1ce9\OneDrive%20-%20Nokia\3gpp\cn1\meetings\123-e_electronic_0420\docs\C1-20210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247.zip" TargetMode="External"/><Relationship Id="rId235" Type="http://schemas.openxmlformats.org/officeDocument/2006/relationships/hyperlink" Target="file:///C:\Users\dems1ce9\OneDrive%20-%20Nokia\3gpp\cn1\meetings\123-e_electronic_0420\docs\C1-202475.zip" TargetMode="External"/><Relationship Id="rId256" Type="http://schemas.openxmlformats.org/officeDocument/2006/relationships/hyperlink" Target="file:///C:\Users\dems1ce9\OneDrive%20-%20Nokia\3gpp\cn1\meetings\123-e_electronic_0420\docs\C1-202393.zip" TargetMode="External"/><Relationship Id="rId277" Type="http://schemas.openxmlformats.org/officeDocument/2006/relationships/hyperlink" Target="file:///C:\Users\dems1ce9\OneDrive%20-%20Nokia\3gpp\cn1\meetings\123-e_electronic_0420\docs\C1-202102.zip" TargetMode="External"/><Relationship Id="rId298" Type="http://schemas.openxmlformats.org/officeDocument/2006/relationships/hyperlink" Target="file:///C:\Users\dems1ce9\OneDrive%20-%20Nokia\3gpp\cn1\meetings\123-e_electronic_0420\docs\C1-202364.zip" TargetMode="External"/><Relationship Id="rId400" Type="http://schemas.openxmlformats.org/officeDocument/2006/relationships/hyperlink" Target="file:///C:\Users\dems1ce9\OneDrive%20-%20Nokia\3gpp\cn1\meetings\123-e_electronic_0420\docs\C1-202159.zip" TargetMode="External"/><Relationship Id="rId421" Type="http://schemas.openxmlformats.org/officeDocument/2006/relationships/hyperlink" Target="file:///C:\Users\dems1ce9\OneDrive%20-%20Nokia\3gpp\cn1\meetings\123-e_electronic_0420\docs\C1-202318.zip" TargetMode="External"/><Relationship Id="rId442" Type="http://schemas.openxmlformats.org/officeDocument/2006/relationships/hyperlink" Target="file:///C:\Users\dems1ce9\OneDrive%20-%20Nokia\3gpp\cn1\meetings\123-e_electronic_0420\docs\C1-202209.zip" TargetMode="External"/><Relationship Id="rId463" Type="http://schemas.openxmlformats.org/officeDocument/2006/relationships/hyperlink" Target="file:///C:\Users\dems1ce9\OneDrive%20-%20Nokia\3gpp\cn1\meetings\123-e_electronic_0420\docs\C1-202314.zip" TargetMode="External"/><Relationship Id="rId484" Type="http://schemas.openxmlformats.org/officeDocument/2006/relationships/hyperlink" Target="file:///C:\Users\dems1ce9\OneDrive%20-%20Nokia\3gpp\cn1\meetings\123-e_electronic_0420\docs\C1-202178.zip" TargetMode="External"/><Relationship Id="rId519" Type="http://schemas.openxmlformats.org/officeDocument/2006/relationships/hyperlink" Target="file:///C:\Users\dems1ce9\OneDrive%20-%20Nokia\3gpp\cn1\meetings\123-e_electronic_0420\docs\C1-202560.zip" TargetMode="External"/><Relationship Id="rId116" Type="http://schemas.openxmlformats.org/officeDocument/2006/relationships/hyperlink" Target="file:///C:\Users\dems1ce9\OneDrive%20-%20Nokia\3gpp\cn1\meetings\123-e_electronic_0420\docs\C1-202219.zip" TargetMode="External"/><Relationship Id="rId137" Type="http://schemas.openxmlformats.org/officeDocument/2006/relationships/hyperlink" Target="file:///C:\Users\dems1ce9\OneDrive%20-%20Nokia\3gpp\cn1\meetings\123-e_electronic_0420\docs\C1-202376.zip" TargetMode="External"/><Relationship Id="rId158" Type="http://schemas.openxmlformats.org/officeDocument/2006/relationships/hyperlink" Target="file:///C:\Users\dems1ce9\OneDrive%20-%20Nokia\3gpp\cn1\meetings\123-e_electronic_0420\docs\C1-202481.zip" TargetMode="External"/><Relationship Id="rId302" Type="http://schemas.openxmlformats.org/officeDocument/2006/relationships/hyperlink" Target="file:///C:\Users\dems1ce9\OneDrive%20-%20Nokia\3gpp\cn1\meetings\123-e_electronic_0420\docs\C1-202191.zip" TargetMode="External"/><Relationship Id="rId323" Type="http://schemas.openxmlformats.org/officeDocument/2006/relationships/hyperlink" Target="https://www.3gpp.org/ftp/tsg_ct/WG1_mm-cc-sm_ex-CN1/TSGC1_123e/Docs/C1-202461.zip" TargetMode="External"/><Relationship Id="rId344" Type="http://schemas.openxmlformats.org/officeDocument/2006/relationships/hyperlink" Target="file:///C:\Users\dems1ce9\OneDrive%20-%20Nokia\3gpp\cn1\meetings\123-e_electronic_0420\docs\C1-202426.zip" TargetMode="External"/><Relationship Id="rId530" Type="http://schemas.openxmlformats.org/officeDocument/2006/relationships/hyperlink" Target="file:///C:\Users\dems1ce9\OneDrive%20-%20Nokia\3gpp\cn1\meetings\123-e_electronic_0420\docs\C1-202030.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5.zip" TargetMode="External"/><Relationship Id="rId179" Type="http://schemas.openxmlformats.org/officeDocument/2006/relationships/hyperlink" Target="file:///C:\Users\dems1ce9\OneDrive%20-%20Nokia\3gpp\cn1\meetings\123-e_electronic_0420\docs\C1-202279.zip" TargetMode="External"/><Relationship Id="rId365" Type="http://schemas.openxmlformats.org/officeDocument/2006/relationships/hyperlink" Target="file:///C:\Users\dems1ce9\OneDrive%20-%20Nokia\3gpp\cn1\meetings\123-e_electronic_0420\docs\C1-202486.zip" TargetMode="External"/><Relationship Id="rId386" Type="http://schemas.openxmlformats.org/officeDocument/2006/relationships/hyperlink" Target="file:///C:\Users\dems1ce9\OneDrive%20-%20Nokia\3gpp\cn1\meetings\123-e_electronic_0420\docs\C1-202546.zip" TargetMode="External"/><Relationship Id="rId551" Type="http://schemas.openxmlformats.org/officeDocument/2006/relationships/hyperlink" Target="file:///C:\Users\dems1ce9\OneDrive%20-%20Nokia\3gpp\cn1\meetings\123-e_electronic_0420\docs\C1-202072.zip" TargetMode="External"/><Relationship Id="rId572" Type="http://schemas.openxmlformats.org/officeDocument/2006/relationships/header" Target="header1.xml"/><Relationship Id="rId190" Type="http://schemas.openxmlformats.org/officeDocument/2006/relationships/hyperlink" Target="file:///C:\Users\dems1ce9\OneDrive%20-%20Nokia\3gpp\cn1\meetings\123-e_electronic_0420\docs\C1-202371.zip" TargetMode="External"/><Relationship Id="rId204" Type="http://schemas.openxmlformats.org/officeDocument/2006/relationships/hyperlink" Target="file:///C:\Users\dems1ce9\OneDrive%20-%20Nokia\3gpp\cn1\meetings\123-e_electronic_0420\docs\C1-202134.zip" TargetMode="External"/><Relationship Id="rId225" Type="http://schemas.openxmlformats.org/officeDocument/2006/relationships/hyperlink" Target="file:///C:\Users\dems1ce9\OneDrive%20-%20Nokia\3gpp\cn1\meetings\123-e_electronic_0420\docs\C1-202346.zip" TargetMode="External"/><Relationship Id="rId246" Type="http://schemas.openxmlformats.org/officeDocument/2006/relationships/hyperlink" Target="file:///C:\Users\dems1ce9\OneDrive%20-%20Nokia\3gpp\cn1\meetings\123-e_electronic_0420\docs\C1-202130.zip" TargetMode="External"/><Relationship Id="rId267" Type="http://schemas.openxmlformats.org/officeDocument/2006/relationships/hyperlink" Target="file:///C:\Users\dems1ce9\OneDrive%20-%20Nokia\3gpp\cn1\meetings\123-e_electronic_0420\docs\C1-202414.zip" TargetMode="External"/><Relationship Id="rId288" Type="http://schemas.openxmlformats.org/officeDocument/2006/relationships/hyperlink" Target="file:///C:\Users\dems1ce9\OneDrive%20-%20Nokia\3gpp\cn1\meetings\123-e_electronic_0420\docs\C1-202398.zip" TargetMode="External"/><Relationship Id="rId411" Type="http://schemas.openxmlformats.org/officeDocument/2006/relationships/hyperlink" Target="file:///C:\Users\dems1ce9\OneDrive%20-%20Nokia\3gpp\cn1\meetings\123-e_electronic_0420\docs\C1-202185.zip" TargetMode="External"/><Relationship Id="rId432" Type="http://schemas.openxmlformats.org/officeDocument/2006/relationships/hyperlink" Target="file:///C:\Users\dems1ce9\OneDrive%20-%20Nokia\3gpp\cn1\meetings\123-e_electronic_0420\docs\C1-202485.zip" TargetMode="External"/><Relationship Id="rId453" Type="http://schemas.openxmlformats.org/officeDocument/2006/relationships/hyperlink" Target="file:///C:\Users\dems1ce9\OneDrive%20-%20Nokia\3gpp\cn1\meetings\123-e_electronic_0420\docs\C1-202304.zip" TargetMode="External"/><Relationship Id="rId474" Type="http://schemas.openxmlformats.org/officeDocument/2006/relationships/hyperlink" Target="file:///C:\Users\dems1ce9\OneDrive%20-%20Nokia\3gpp\cn1\meetings\123-e_electronic_0420\docs\C1-202444.zip" TargetMode="External"/><Relationship Id="rId509" Type="http://schemas.openxmlformats.org/officeDocument/2006/relationships/hyperlink" Target="file:///C:\Users\dems1ce9\OneDrive%20-%20Nokia\3gpp\cn1\meetings\123-e_electronic_0420\docs\C1-202223.zip" TargetMode="External"/><Relationship Id="rId106" Type="http://schemas.openxmlformats.org/officeDocument/2006/relationships/hyperlink" Target="file:///C:\Users\dems1ce9\OneDrive%20-%20Nokia\3gpp\cn1\meetings\123-e_electronic_0420\docs\C1-202141.zip" TargetMode="External"/><Relationship Id="rId127" Type="http://schemas.openxmlformats.org/officeDocument/2006/relationships/hyperlink" Target="file:///C:\Users\dems1ce9\OneDrive%20-%20Nokia\3gpp\cn1\meetings\123-e_electronic_0420\docs\C1-202295.zip" TargetMode="External"/><Relationship Id="rId313" Type="http://schemas.openxmlformats.org/officeDocument/2006/relationships/hyperlink" Target="https://www.3gpp.org/ftp/tsg_ct/WG1_mm-cc-sm_ex-CN1/TSGC1_123e/Docs/C1-202337.zip" TargetMode="External"/><Relationship Id="rId495" Type="http://schemas.openxmlformats.org/officeDocument/2006/relationships/hyperlink" Target="file:///C:\Users\dems1ce9\OneDrive%20-%20Nokia\3gpp\cn1\meetings\123-e_electronic_0420\docs\C1-20246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5.zip" TargetMode="External"/><Relationship Id="rId94" Type="http://schemas.openxmlformats.org/officeDocument/2006/relationships/hyperlink" Target="file:///C:\Users\dems1ce9\OneDrive%20-%20Nokia\3gpp\cn1\meetings\123-e_electronic_0420\docs\C1-202073.zip" TargetMode="External"/><Relationship Id="rId148" Type="http://schemas.openxmlformats.org/officeDocument/2006/relationships/hyperlink" Target="file:///C:\Users\dems1ce9\OneDrive%20-%20Nokia\3gpp\cn1\meetings\123-e_electronic_0420\docs\C1-202418.zip" TargetMode="External"/><Relationship Id="rId169" Type="http://schemas.openxmlformats.org/officeDocument/2006/relationships/hyperlink" Target="file:///C:\Users\dems1ce9\OneDrive%20-%20Nokia\3gpp\cn1\meetings\123-e_electronic_0420\docs\C1-202505.zip" TargetMode="External"/><Relationship Id="rId334" Type="http://schemas.openxmlformats.org/officeDocument/2006/relationships/hyperlink" Target="file:///C:\Users\dems1ce9\OneDrive%20-%20Nokia\3gpp\cn1\meetings\123-e_electronic_0420\docs\C1-202367.zip" TargetMode="External"/><Relationship Id="rId355" Type="http://schemas.openxmlformats.org/officeDocument/2006/relationships/hyperlink" Target="https://www.3gpp.org/ftp/tsg_ct/WG1_mm-cc-sm_ex-CN1/TSGC1_123e/Docs/C1-202419.zip" TargetMode="External"/><Relationship Id="rId376" Type="http://schemas.openxmlformats.org/officeDocument/2006/relationships/hyperlink" Target="file:///C:\Users\dems1ce9\OneDrive%20-%20Nokia\3gpp\cn1\meetings\123-e_electronic_0420\docs\C1-202215.zip" TargetMode="External"/><Relationship Id="rId397" Type="http://schemas.openxmlformats.org/officeDocument/2006/relationships/hyperlink" Target="file:///C:\Users\dems1ce9\OneDrive%20-%20Nokia\3gpp\cn1\meetings\123-e_electronic_0420\docs\C1-202117.zip" TargetMode="External"/><Relationship Id="rId520" Type="http://schemas.openxmlformats.org/officeDocument/2006/relationships/hyperlink" Target="file:///C:\Users\dems1ce9\OneDrive%20-%20Nokia\3gpp\cn1\meetings\123-e_electronic_0420\docs\C1-202494.zip" TargetMode="External"/><Relationship Id="rId541" Type="http://schemas.openxmlformats.org/officeDocument/2006/relationships/hyperlink" Target="file:///C:\Users\dems1ce9\OneDrive%20-%20Nokia\3gpp\cn1\meetings\123-e_electronic_0420\docs\C1-202498.zip" TargetMode="External"/><Relationship Id="rId562" Type="http://schemas.openxmlformats.org/officeDocument/2006/relationships/hyperlink" Target="file:///C:\Users\dems1ce9\OneDrive%20-%20Nokia\3gpp\cn1\meetings\123-e_electronic_0420\docs\C1-20215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78.zip" TargetMode="External"/><Relationship Id="rId215" Type="http://schemas.openxmlformats.org/officeDocument/2006/relationships/hyperlink" Target="file:///C:\Users\dems1ce9\OneDrive%20-%20Nokia\3gpp\cn1\meetings\123-e_electronic_0420\docs\C1-202248.zip" TargetMode="External"/><Relationship Id="rId236" Type="http://schemas.openxmlformats.org/officeDocument/2006/relationships/hyperlink" Target="file:///C:\Users\dems1ce9\OneDrive%20-%20Nokia\3gpp\cn1\meetings\123-e_electronic_0420\docs\C1-202543.zip" TargetMode="External"/><Relationship Id="rId257" Type="http://schemas.openxmlformats.org/officeDocument/2006/relationships/hyperlink" Target="file:///C:\Users\dems1ce9\OneDrive%20-%20Nokia\3gpp\cn1\meetings\123-e_electronic_0420\docs\C1-202396.zip" TargetMode="External"/><Relationship Id="rId278" Type="http://schemas.openxmlformats.org/officeDocument/2006/relationships/hyperlink" Target="file:///C:\Users\dems1ce9\OneDrive%20-%20Nokia\3gpp\cn1\meetings\123-e_electronic_0420\docs\C1-202179.zip" TargetMode="External"/><Relationship Id="rId401" Type="http://schemas.openxmlformats.org/officeDocument/2006/relationships/hyperlink" Target="file:///C:\Users\dems1ce9\OneDrive%20-%20Nokia\3gpp\cn1\meetings\123-e_electronic_0420\docs\C1-202160.zip" TargetMode="External"/><Relationship Id="rId422" Type="http://schemas.openxmlformats.org/officeDocument/2006/relationships/hyperlink" Target="file:///C:\Users\dems1ce9\OneDrive%20-%20Nokia\3gpp\cn1\meetings\123-e_electronic_0420\docs\C1-202333.zip" TargetMode="External"/><Relationship Id="rId443" Type="http://schemas.openxmlformats.org/officeDocument/2006/relationships/hyperlink" Target="file:///C:\Users\dems1ce9\OneDrive%20-%20Nokia\3gpp\cn1\meetings\123-e_electronic_0420\docs\C1-202210.zip" TargetMode="External"/><Relationship Id="rId464" Type="http://schemas.openxmlformats.org/officeDocument/2006/relationships/hyperlink" Target="file:///C:\Users\dems1ce9\OneDrive%20-%20Nokia\3gpp\cn1\meetings\123-e_electronic_0420\docs\C1-202315.zip" TargetMode="External"/><Relationship Id="rId303" Type="http://schemas.openxmlformats.org/officeDocument/2006/relationships/hyperlink" Target="file:///C:\Users\dems1ce9\OneDrive%20-%20Nokia\3gpp\cn1\meetings\123-e_electronic_0420\docs\C1-202192.zip" TargetMode="External"/><Relationship Id="rId485" Type="http://schemas.openxmlformats.org/officeDocument/2006/relationships/hyperlink" Target="file:///C:\Users\dems1ce9\OneDrive%20-%20Nokia\3gpp\cn1\meetings\123-e_electronic_0420\docs\C1-202217.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6.zip" TargetMode="External"/><Relationship Id="rId138" Type="http://schemas.openxmlformats.org/officeDocument/2006/relationships/hyperlink" Target="file:///C:\Users\dems1ce9\OneDrive%20-%20Nokia\3gpp\cn1\meetings\123-e_electronic_0420\docs\C1-202377.zip" TargetMode="External"/><Relationship Id="rId345" Type="http://schemas.openxmlformats.org/officeDocument/2006/relationships/hyperlink" Target="file:///C:\Users\dems1ce9\OneDrive%20-%20Nokia\3gpp\cn1\meetings\123-e_electronic_0420\docs\C1-202459.zip" TargetMode="External"/><Relationship Id="rId387" Type="http://schemas.openxmlformats.org/officeDocument/2006/relationships/hyperlink" Target="file:///C:\Users\dems1ce9\OneDrive%20-%20Nokia\3gpp\cn1\meetings\123-e_electronic_0420\docs\C1-202010.zip" TargetMode="External"/><Relationship Id="rId510" Type="http://schemas.openxmlformats.org/officeDocument/2006/relationships/hyperlink" Target="file:///C:\Users\dems1ce9\OneDrive%20-%20Nokia\3gpp\cn1\meetings\123-e_electronic_0420\docs\C1-202551.zip" TargetMode="External"/><Relationship Id="rId552" Type="http://schemas.openxmlformats.org/officeDocument/2006/relationships/hyperlink" Target="file:///C:\Users\dems1ce9\OneDrive%20-%20Nokia\3gpp\cn1\meetings\123-e_electronic_0420\docs\C1-202080.zip" TargetMode="External"/><Relationship Id="rId191" Type="http://schemas.openxmlformats.org/officeDocument/2006/relationships/hyperlink" Target="file:///C:\Users\dems1ce9\OneDrive%20-%20Nokia\3gpp\cn1\meetings\123-e_electronic_0420\docs\C1-202372.zip" TargetMode="External"/><Relationship Id="rId205" Type="http://schemas.openxmlformats.org/officeDocument/2006/relationships/hyperlink" Target="file:///C:\Users\dems1ce9\OneDrive%20-%20Nokia\3gpp\cn1\meetings\123-e_electronic_0420\docs\C1-202150.zip" TargetMode="External"/><Relationship Id="rId247" Type="http://schemas.openxmlformats.org/officeDocument/2006/relationships/hyperlink" Target="file:///C:\Users\dems1ce9\OneDrive%20-%20Nokia\3gpp\cn1\meetings\123-e_electronic_0420\docs\C1-202131.zip" TargetMode="External"/><Relationship Id="rId412" Type="http://schemas.openxmlformats.org/officeDocument/2006/relationships/hyperlink" Target="file:///C:\Users\dems1ce9\OneDrive%20-%20Nokia\3gpp\cn1\meetings\123-e_electronic_0420\docs\C1-202186.zip" TargetMode="External"/><Relationship Id="rId107" Type="http://schemas.openxmlformats.org/officeDocument/2006/relationships/hyperlink" Target="file:///C:\Users\dems1ce9\OneDrive%20-%20Nokia\3gpp\cn1\meetings\123-e_electronic_0420\docs\C1-202145.zip" TargetMode="External"/><Relationship Id="rId289" Type="http://schemas.openxmlformats.org/officeDocument/2006/relationships/hyperlink" Target="file:///C:\Users\dems1ce9\OneDrive%20-%20Nokia\3gpp\cn1\meetings\123-e_electronic_0420\docs\C1-202405.zip" TargetMode="External"/><Relationship Id="rId454" Type="http://schemas.openxmlformats.org/officeDocument/2006/relationships/hyperlink" Target="file:///C:\Users\dems1ce9\OneDrive%20-%20Nokia\3gpp\cn1\meetings\123-e_electronic_0420\docs\C1-202305.zip" TargetMode="External"/><Relationship Id="rId496" Type="http://schemas.openxmlformats.org/officeDocument/2006/relationships/hyperlink" Target="file:///C:\Users\dems1ce9\OneDrive%20-%20Nokia\3gpp\cn1\meetings\123-e_electronic_0420\docs\C1-202468.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420.zip" TargetMode="External"/><Relationship Id="rId314" Type="http://schemas.openxmlformats.org/officeDocument/2006/relationships/hyperlink" Target="https://www.3gpp.org/ftp/tsg_ct/WG1_mm-cc-sm_ex-CN1/TSGC1_123e/Docs/C1-202461.zip" TargetMode="External"/><Relationship Id="rId356" Type="http://schemas.openxmlformats.org/officeDocument/2006/relationships/hyperlink" Target="file:///C:\Users\dems1ce9\OneDrive%20-%20Nokia\3gpp\cn1\meetings\123-e_electronic_0420\docs\C1-202521.zip" TargetMode="External"/><Relationship Id="rId398" Type="http://schemas.openxmlformats.org/officeDocument/2006/relationships/hyperlink" Target="file:///C:\Users\dems1ce9\OneDrive%20-%20Nokia\3gpp\cn1\meetings\123-e_electronic_0420\docs\C1-202118.zip" TargetMode="External"/><Relationship Id="rId521" Type="http://schemas.openxmlformats.org/officeDocument/2006/relationships/hyperlink" Target="file:///C:\Users\dems1ce9\OneDrive%20-%20Nokia\3gpp\cn1\meetings\123-e_electronic_0420\docs\C1-202586.zip" TargetMode="External"/><Relationship Id="rId563" Type="http://schemas.openxmlformats.org/officeDocument/2006/relationships/hyperlink" Target="file:///C:\Users\dems1ce9\OneDrive%20-%20Nokia\3gpp\cn1\meetings\123-e_electronic_0420\docs\C1-202180.zip" TargetMode="External"/><Relationship Id="rId95" Type="http://schemas.openxmlformats.org/officeDocument/2006/relationships/hyperlink" Target="file:///C:\Users\dems1ce9\OneDrive%20-%20Nokia\3gpp\cn1\meetings\123-e_electronic_0420\docs\C1-202074.zip" TargetMode="External"/><Relationship Id="rId160" Type="http://schemas.openxmlformats.org/officeDocument/2006/relationships/hyperlink" Target="file:///C:\Users\dems1ce9\OneDrive%20-%20Nokia\3gpp\cn1\meetings\123-e_electronic_0420\docs\C1-202482.zip" TargetMode="External"/><Relationship Id="rId216" Type="http://schemas.openxmlformats.org/officeDocument/2006/relationships/hyperlink" Target="file:///C:\Users\dems1ce9\OneDrive%20-%20Nokia\3gpp\cn1\meetings\123-e_electronic_0420\docs\C1-202250.zip" TargetMode="External"/><Relationship Id="rId423" Type="http://schemas.openxmlformats.org/officeDocument/2006/relationships/hyperlink" Target="file:///C:\Users\dems1ce9\OneDrive%20-%20Nokia\3gpp\cn1\meetings\123-e_electronic_0420\docs\C1-202416.zip" TargetMode="External"/><Relationship Id="rId258" Type="http://schemas.openxmlformats.org/officeDocument/2006/relationships/hyperlink" Target="file:///C:\Users\dems1ce9\OneDrive%20-%20Nokia\3gpp\cn1\meetings\123-e_electronic_0420\docs\C1-202401.zip" TargetMode="External"/><Relationship Id="rId465" Type="http://schemas.openxmlformats.org/officeDocument/2006/relationships/hyperlink" Target="file:///C:\Users\dems1ce9\OneDrive%20-%20Nokia\3gpp\cn1\meetings\123-e_electronic_0420\docs\C1-202319.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44.zip" TargetMode="External"/><Relationship Id="rId325" Type="http://schemas.openxmlformats.org/officeDocument/2006/relationships/hyperlink" Target="file:///C:\Users\dems1ce9\OneDrive%20-%20Nokia\3gpp\cn1\meetings\123-e_electronic_0420\docs\C1-202271.zip" TargetMode="External"/><Relationship Id="rId367" Type="http://schemas.openxmlformats.org/officeDocument/2006/relationships/hyperlink" Target="file:///C:\Users\dems1ce9\OneDrive%20-%20Nokia\3gpp\cn1\meetings\123-e_electronic_0420\docs\C1-202147.zip" TargetMode="External"/><Relationship Id="rId532" Type="http://schemas.openxmlformats.org/officeDocument/2006/relationships/hyperlink" Target="file:///C:\Users\dems1ce9\OneDrive%20-%20Nokia\3gpp\cn1\meetings\123-e_electronic_0420\docs\C1-202262.zip" TargetMode="External"/><Relationship Id="rId574" Type="http://schemas.openxmlformats.org/officeDocument/2006/relationships/footer" Target="footer2.xml"/><Relationship Id="rId171" Type="http://schemas.openxmlformats.org/officeDocument/2006/relationships/hyperlink" Target="file:///C:\Users\dems1ce9\OneDrive%20-%20Nokia\3gpp\cn1\meetings\123-e_electronic_0420\docs\C1-202509.zip" TargetMode="External"/><Relationship Id="rId227" Type="http://schemas.openxmlformats.org/officeDocument/2006/relationships/hyperlink" Target="file:///C:\Users\dems1ce9\OneDrive%20-%20Nokia\3gpp\cn1\meetings\123-e_electronic_0420\docs\C1-202352.zip" TargetMode="External"/><Relationship Id="rId269" Type="http://schemas.openxmlformats.org/officeDocument/2006/relationships/hyperlink" Target="file:///C:\Users\dems1ce9\OneDrive%20-%20Nokia\3gpp\cn1\meetings\123-e_electronic_0420\docs\C1-202432.zip" TargetMode="External"/><Relationship Id="rId434" Type="http://schemas.openxmlformats.org/officeDocument/2006/relationships/hyperlink" Target="file:///C:\Users\dems1ce9\OneDrive%20-%20Nokia\3gpp\cn1\meetings\123-e_electronic_0420\docs\C1-202233.zip" TargetMode="External"/><Relationship Id="rId476" Type="http://schemas.openxmlformats.org/officeDocument/2006/relationships/hyperlink" Target="file:///C:\Users\dems1ce9\OneDrive%20-%20Nokia\3gpp\cn1\meetings\123-e_electronic_0420\docs\C1-202446.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325.zip" TargetMode="External"/><Relationship Id="rId280" Type="http://schemas.openxmlformats.org/officeDocument/2006/relationships/hyperlink" Target="file:///C:\Users\dems1ce9\OneDrive%20-%20Nokia\3gpp\cn1\meetings\123-e_electronic_0420\docs\C1-202239.zip" TargetMode="External"/><Relationship Id="rId336" Type="http://schemas.openxmlformats.org/officeDocument/2006/relationships/hyperlink" Target="file:///C:\Users\dems1ce9\OneDrive%20-%20Nokia\3gpp\cn1\meetings\123-e_electronic_0420\docs\C1-202373.zip" TargetMode="External"/><Relationship Id="rId501" Type="http://schemas.openxmlformats.org/officeDocument/2006/relationships/hyperlink" Target="file:///C:\Users\dems1ce9\OneDrive%20-%20Nokia\3gpp\cn1\meetings\123-e_electronic_0420\docs\C1-202511.zip" TargetMode="External"/><Relationship Id="rId543" Type="http://schemas.openxmlformats.org/officeDocument/2006/relationships/hyperlink" Target="file:///C:\Users\dems1ce9\OneDrive%20-%20Nokia\3gpp\cn1\meetings\123-e_electronic_0420\docs\C1-202567.zip" TargetMode="External"/><Relationship Id="rId75" Type="http://schemas.openxmlformats.org/officeDocument/2006/relationships/hyperlink" Target="file:///C:\Users\dems1ce9\OneDrive%20-%20Nokia\3gpp\cn1\meetings\123-e_electronic_0420\docs\C1-202517.zip" TargetMode="External"/><Relationship Id="rId140" Type="http://schemas.openxmlformats.org/officeDocument/2006/relationships/hyperlink" Target="file:///C:\Users\dems1ce9\OneDrive%20-%20Nokia\3gpp\cn1\meetings\123-e_electronic_0420\docs\C1-202379.zip" TargetMode="External"/><Relationship Id="rId182" Type="http://schemas.openxmlformats.org/officeDocument/2006/relationships/hyperlink" Target="file:///C:\Users\dems1ce9\OneDrive%20-%20Nokia\3gpp\cn1\meetings\123-e_electronic_0420\docs\C1-202580.zip" TargetMode="External"/><Relationship Id="rId378" Type="http://schemas.openxmlformats.org/officeDocument/2006/relationships/hyperlink" Target="file:///C:\Users\dems1ce9\OneDrive%20-%20Nokia\3gpp\cn1\meetings\123-e_electronic_0420\docs\C1-202235.zip" TargetMode="External"/><Relationship Id="rId403" Type="http://schemas.openxmlformats.org/officeDocument/2006/relationships/hyperlink" Target="file:///C:\Users\dems1ce9\OneDrive%20-%20Nokia\3gpp\cn1\meetings\123-e_electronic_0420\docs\C1-20216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0.zip" TargetMode="External"/><Relationship Id="rId445" Type="http://schemas.openxmlformats.org/officeDocument/2006/relationships/hyperlink" Target="file:///C:\Users\dems1ce9\OneDrive%20-%20Nokia\3gpp\cn1\meetings\123-e_electronic_0420\docs\C1-202296.zip" TargetMode="External"/><Relationship Id="rId487" Type="http://schemas.openxmlformats.org/officeDocument/2006/relationships/hyperlink" Target="file:///C:\Users\dems1ce9\OneDrive%20-%20Nokia\3gpp\cn1\meetings\123-e_electronic_0420\docs\C1-202264.zip" TargetMode="External"/><Relationship Id="rId291" Type="http://schemas.openxmlformats.org/officeDocument/2006/relationships/hyperlink" Target="file:///C:\Users\dems1ce9\OneDrive%20-%20Nokia\3gpp\cn1\meetings\123-e_electronic_0420\docs\C1-202471.zip" TargetMode="External"/><Relationship Id="rId305" Type="http://schemas.openxmlformats.org/officeDocument/2006/relationships/hyperlink" Target="file:///C:\Users\dems1ce9\OneDrive%20-%20Nokia\3gpp\cn1\meetings\123-e_electronic_0420\docs\C1-202433.zip" TargetMode="External"/><Relationship Id="rId347" Type="http://schemas.openxmlformats.org/officeDocument/2006/relationships/hyperlink" Target="file:///C:\Users\dems1ce9\OneDrive%20-%20Nokia\3gpp\cn1\meetings\123-e_electronic_0420\docs\C1-202461.zip" TargetMode="External"/><Relationship Id="rId512" Type="http://schemas.openxmlformats.org/officeDocument/2006/relationships/hyperlink" Target="file:///C:\Users\dems1ce9\OneDrive%20-%20Nokia\3gpp\cn1\meetings\123-e_electronic_0420\docs\C1-202553.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8.zip" TargetMode="External"/><Relationship Id="rId151" Type="http://schemas.openxmlformats.org/officeDocument/2006/relationships/hyperlink" Target="file:///C:\Users\dems1ce9\OneDrive%20-%20Nokia\3gpp\cn1\meetings\123-e_electronic_0420\docs\C1-202437.zip" TargetMode="External"/><Relationship Id="rId389" Type="http://schemas.openxmlformats.org/officeDocument/2006/relationships/hyperlink" Target="file:///C:\Users\dems1ce9\OneDrive%20-%20Nokia\3gpp\cn1\meetings\123-e_electronic_0420\docs\C1-202022.zip" TargetMode="External"/><Relationship Id="rId554" Type="http://schemas.openxmlformats.org/officeDocument/2006/relationships/hyperlink" Target="file:///C:\Users\dems1ce9\OneDrive%20-%20Nokia\3gpp\cn1\meetings\123-e_electronic_0420\docs\C1-202090.zip" TargetMode="External"/><Relationship Id="rId193" Type="http://schemas.openxmlformats.org/officeDocument/2006/relationships/hyperlink" Target="file:///C:\Users\dems1ce9\OneDrive%20-%20Nokia\3gpp\cn1\meetings\123-e_electronic_0420\docs\C1-202532.zip" TargetMode="External"/><Relationship Id="rId207" Type="http://schemas.openxmlformats.org/officeDocument/2006/relationships/hyperlink" Target="file:///C:\Users\dems1ce9\OneDrive%20-%20Nokia\3gpp\cn1\meetings\123-e_electronic_0420\docs\C1-202170.zip" TargetMode="External"/><Relationship Id="rId249" Type="http://schemas.openxmlformats.org/officeDocument/2006/relationships/hyperlink" Target="file:///C:\Users\dems1ce9\OneDrive%20-%20Nokia\3gpp\cn1\meetings\123-e_electronic_0420\docs\C1-202193.zip" TargetMode="External"/><Relationship Id="rId414" Type="http://schemas.openxmlformats.org/officeDocument/2006/relationships/hyperlink" Target="file:///C:\Users\dems1ce9\OneDrive%20-%20Nokia\3gpp\cn1\meetings\123-e_electronic_0420\docs\C1-202188.zip" TargetMode="External"/><Relationship Id="rId456" Type="http://schemas.openxmlformats.org/officeDocument/2006/relationships/hyperlink" Target="file:///C:\Users\dems1ce9\OneDrive%20-%20Nokia\3gpp\cn1\meetings\123-e_electronic_0420\docs\C1-202307.zip" TargetMode="External"/><Relationship Id="rId498" Type="http://schemas.openxmlformats.org/officeDocument/2006/relationships/hyperlink" Target="file:///C:\Users\dems1ce9\OneDrive%20-%20Nokia\3gpp\cn1\meetings\123-e_electronic_0420\docs\C1-202539.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9.zip" TargetMode="External"/><Relationship Id="rId260" Type="http://schemas.openxmlformats.org/officeDocument/2006/relationships/hyperlink" Target="file:///C:\Users\dems1ce9\OneDrive%20-%20Nokia\3gpp\cn1\meetings\123-e_electronic_0420\docs\C1-202406.zip" TargetMode="External"/><Relationship Id="rId316" Type="http://schemas.openxmlformats.org/officeDocument/2006/relationships/hyperlink" Target="file:///C:\Users\dems1ce9\OneDrive%20-%20Nokia\3gpp\cn1\meetings\123-e_electronic_0420\docs\C1-202177.zip" TargetMode="External"/><Relationship Id="rId523" Type="http://schemas.openxmlformats.org/officeDocument/2006/relationships/hyperlink" Target="file:///C:\Users\dems1ce9\OneDrive%20-%20Nokia\3gpp\cn1\meetings\123-e_electronic_0420\docs\C1-202023.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6.zip" TargetMode="External"/><Relationship Id="rId120" Type="http://schemas.openxmlformats.org/officeDocument/2006/relationships/hyperlink" Target="file:///C:\Users\dems1ce9\OneDrive%20-%20Nokia\3gpp\cn1\meetings\123-e_electronic_0420\docs\C1-202255.zip" TargetMode="External"/><Relationship Id="rId358" Type="http://schemas.openxmlformats.org/officeDocument/2006/relationships/hyperlink" Target="file:///C:\Users\dems1ce9\OneDrive%20-%20Nokia\3gpp\cn1\meetings\123-e_electronic_0420\docs\C1-202018.zip" TargetMode="External"/><Relationship Id="rId565" Type="http://schemas.openxmlformats.org/officeDocument/2006/relationships/hyperlink" Target="file:///C:\Users\dems1ce9\OneDrive%20-%20Nokia\3gpp\cn1\meetings\123-e_electronic_0420\docs\C1-202232.zip" TargetMode="External"/><Relationship Id="rId162" Type="http://schemas.openxmlformats.org/officeDocument/2006/relationships/hyperlink" Target="file:///C:\Users\dems1ce9\OneDrive%20-%20Nokia\3gpp\cn1\meetings\123-e_electronic_0420\docs\C1-202483.zip" TargetMode="External"/><Relationship Id="rId218" Type="http://schemas.openxmlformats.org/officeDocument/2006/relationships/hyperlink" Target="file:///C:\Users\dems1ce9\OneDrive%20-%20Nokia\3gpp\cn1\meetings\123-e_electronic_0420\docs\C1-202257.zip" TargetMode="External"/><Relationship Id="rId425" Type="http://schemas.openxmlformats.org/officeDocument/2006/relationships/hyperlink" Target="file:///C:\Users\dems1ce9\OneDrive%20-%20Nokia\3gpp\cn1\meetings\123-e_electronic_0420\docs\C1-202434.zip" TargetMode="External"/><Relationship Id="rId467" Type="http://schemas.openxmlformats.org/officeDocument/2006/relationships/hyperlink" Target="file:///C:\Users\dems1ce9\OneDrive%20-%20Nokia\3gpp\cn1\meetings\123-e_electronic_0420\docs\C1-202321.zip" TargetMode="External"/><Relationship Id="rId271" Type="http://schemas.openxmlformats.org/officeDocument/2006/relationships/hyperlink" Target="file:///C:\Users\dems1ce9\OneDrive%20-%20Nokia\3gpp\cn1\meetings\123-e_electronic_0420\docs\C1-202506.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342.zip" TargetMode="External"/><Relationship Id="rId327" Type="http://schemas.openxmlformats.org/officeDocument/2006/relationships/hyperlink" Target="file:///C:\Users\dems1ce9\OneDrive%20-%20Nokia\3gpp\cn1\meetings\123-e_electronic_0420\docs\C1-202328.zip" TargetMode="External"/><Relationship Id="rId369" Type="http://schemas.openxmlformats.org/officeDocument/2006/relationships/hyperlink" Target="file:///C:\Users\dems1ce9\OneDrive%20-%20Nokia\3gpp\cn1\meetings\123-e_electronic_0420\docs\C1-202548.zip" TargetMode="External"/><Relationship Id="rId534" Type="http://schemas.openxmlformats.org/officeDocument/2006/relationships/hyperlink" Target="file:///C:\Users\dems1ce9\OneDrive%20-%20Nokia\3gpp\cn1\meetings\123-e_electronic_0420\docs\C1-202287.zip" TargetMode="External"/><Relationship Id="rId576" Type="http://schemas.microsoft.com/office/2011/relationships/people" Target="people.xml"/><Relationship Id="rId173" Type="http://schemas.openxmlformats.org/officeDocument/2006/relationships/hyperlink" Target="file:///C:\Users\dems1ce9\OneDrive%20-%20Nokia\3gpp\cn1\meetings\123-e_electronic_0420\docs\C1-202514.zip" TargetMode="External"/><Relationship Id="rId229" Type="http://schemas.openxmlformats.org/officeDocument/2006/relationships/hyperlink" Target="file:///C:\Users\dems1ce9\OneDrive%20-%20Nokia\3gpp\cn1\meetings\123-e_electronic_0420\docs\C1-202383.zip" TargetMode="External"/><Relationship Id="rId380" Type="http://schemas.openxmlformats.org/officeDocument/2006/relationships/hyperlink" Target="file:///C:\Users\dems1ce9\OneDrive%20-%20Nokia\3gpp\cn1\meetings\123-e_electronic_0420\docs\C1-202237.zip" TargetMode="External"/><Relationship Id="rId436" Type="http://schemas.openxmlformats.org/officeDocument/2006/relationships/hyperlink" Target="file:///C:\Users\dems1ce9\OneDrive%20-%20Nokia\3gpp\cn1\meetings\123-e_electronic_0420\docs\C1-202095.zip" TargetMode="External"/><Relationship Id="rId240" Type="http://schemas.openxmlformats.org/officeDocument/2006/relationships/hyperlink" Target="file:///C:\Users\dems1ce9\OneDrive%20-%20Nokia\3gpp\cn1\meetings\123-e_electronic_0420\docs\C1-202354.zip" TargetMode="External"/><Relationship Id="rId478" Type="http://schemas.openxmlformats.org/officeDocument/2006/relationships/hyperlink" Target="file:///C:\Users\dems1ce9\OneDrive%20-%20Nokia\3gpp\cn1\meetings\123-e_electronic_0420\docs\C1-202448.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42.zip" TargetMode="External"/><Relationship Id="rId100" Type="http://schemas.openxmlformats.org/officeDocument/2006/relationships/hyperlink" Target="file:///C:\Users\dems1ce9\OneDrive%20-%20Nokia\3gpp\cn1\meetings\123-e_electronic_0420\docs\C1-202100.zip" TargetMode="External"/><Relationship Id="rId282" Type="http://schemas.openxmlformats.org/officeDocument/2006/relationships/hyperlink" Target="file:///C:\Users\dems1ce9\OneDrive%20-%20Nokia\3gpp\cn1\meetings\123-e_electronic_0420\docs\C1-202249.zip" TargetMode="External"/><Relationship Id="rId338" Type="http://schemas.openxmlformats.org/officeDocument/2006/relationships/hyperlink" Target="file:///C:\Users\dems1ce9\OneDrive%20-%20Nokia\3gpp\cn1\meetings\123-e_electronic_0420\docs\C1-202403.zip" TargetMode="External"/><Relationship Id="rId503" Type="http://schemas.openxmlformats.org/officeDocument/2006/relationships/hyperlink" Target="file:///C:\Users\dems1ce9\OneDrive%20-%20Nokia\3gpp\cn1\meetings\123-e_electronic_0420\docs\C1-202513.zip" TargetMode="External"/><Relationship Id="rId545" Type="http://schemas.openxmlformats.org/officeDocument/2006/relationships/hyperlink" Target="file:///C:\Users\dems1ce9\OneDrive%20-%20Nokia\3gpp\cn1\meetings\123-e_electronic_0420\docs\C1-202569.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81.zip" TargetMode="External"/><Relationship Id="rId184" Type="http://schemas.openxmlformats.org/officeDocument/2006/relationships/hyperlink" Target="file:///C:\Users\dems1ce9\OneDrive%20-%20Nokia\3gpp\cn1\meetings\123-e_electronic_0420\docs\C1-202031.zip" TargetMode="External"/><Relationship Id="rId391" Type="http://schemas.openxmlformats.org/officeDocument/2006/relationships/hyperlink" Target="file:///C:\Users\dems1ce9\OneDrive%20-%20Nokia\3gpp\cn1\meetings\123-e_electronic_0420\docs\C1-202105.zip" TargetMode="External"/><Relationship Id="rId405" Type="http://schemas.openxmlformats.org/officeDocument/2006/relationships/hyperlink" Target="file:///C:\Users\dems1ce9\OneDrive%20-%20Nokia\3gpp\cn1\meetings\123-e_electronic_0420\docs\C1-202164.zip" TargetMode="External"/><Relationship Id="rId447" Type="http://schemas.openxmlformats.org/officeDocument/2006/relationships/hyperlink" Target="file:///C:\Users\dems1ce9\OneDrive%20-%20Nokia\3gpp\cn1\meetings\123-e_electronic_0420\docs\C1-202298.zip" TargetMode="External"/><Relationship Id="rId251" Type="http://schemas.openxmlformats.org/officeDocument/2006/relationships/hyperlink" Target="file:///C:\Users\dems1ce9\OneDrive%20-%20Nokia\3gpp\cn1\meetings\123-e_electronic_0420\docs\C1-202195.zip" TargetMode="External"/><Relationship Id="rId489" Type="http://schemas.openxmlformats.org/officeDocument/2006/relationships/hyperlink" Target="file:///C:\Users\dems1ce9\OneDrive%20-%20Nokia\3gpp\cn1\meetings\123-e_electronic_0420\docs\C1-202269.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588.zip" TargetMode="External"/><Relationship Id="rId307" Type="http://schemas.openxmlformats.org/officeDocument/2006/relationships/hyperlink" Target="file:///C:\Users\dems1ce9\OneDrive%20-%20Nokia\3gpp\cn1\meetings\123-e_electronic_0420\docs\C1-202078.zip" TargetMode="External"/><Relationship Id="rId349" Type="http://schemas.openxmlformats.org/officeDocument/2006/relationships/hyperlink" Target="https://www.3gpp.org/ftp/tsg_ct/WG1_mm-cc-sm_ex-CN1/TSGC1_123e/Docs/C1-202245.zip" TargetMode="External"/><Relationship Id="rId514" Type="http://schemas.openxmlformats.org/officeDocument/2006/relationships/hyperlink" Target="file:///C:\Users\dems1ce9\OneDrive%20-%20Nokia\3gpp\cn1\meetings\123-e_electronic_0420\docs\C1-202555.zip" TargetMode="External"/><Relationship Id="rId556" Type="http://schemas.openxmlformats.org/officeDocument/2006/relationships/hyperlink" Target="file:///C:\Users\dems1ce9\OneDrive%20-%20Nokia\3gpp\cn1\meetings\123-e_electronic_0420\docs\C1-202133.zip" TargetMode="External"/><Relationship Id="rId88" Type="http://schemas.openxmlformats.org/officeDocument/2006/relationships/hyperlink" Target="file:///C:\Users\dems1ce9\OneDrive%20-%20Nokia\3gpp\cn1\meetings\123-e_electronic_0420\docs\C1-202175.zip" TargetMode="External"/><Relationship Id="rId111" Type="http://schemas.openxmlformats.org/officeDocument/2006/relationships/hyperlink" Target="file:///C:\Users\dems1ce9\OneDrive%20-%20Nokia\3gpp\cn1\meetings\123-e_electronic_0420\docs\C1-202158.zip" TargetMode="External"/><Relationship Id="rId153" Type="http://schemas.openxmlformats.org/officeDocument/2006/relationships/hyperlink" Target="file:///C:\Users\dems1ce9\OneDrive%20-%20Nokia\3gpp\cn1\meetings\123-e_electronic_0420\docs\C1-202477.zip" TargetMode="External"/><Relationship Id="rId195" Type="http://schemas.openxmlformats.org/officeDocument/2006/relationships/hyperlink" Target="file:///C:\Users\dems1ce9\OneDrive%20-%20Nokia\3gpp\cn1\meetings\123-e_electronic_0420\docs\C1-202575.zip" TargetMode="External"/><Relationship Id="rId209" Type="http://schemas.openxmlformats.org/officeDocument/2006/relationships/hyperlink" Target="file:///C:\Users\dems1ce9\OneDrive%20-%20Nokia\3gpp\cn1\meetings\123-e_electronic_0420\docs\C1-202173.zip" TargetMode="External"/><Relationship Id="rId360" Type="http://schemas.openxmlformats.org/officeDocument/2006/relationships/hyperlink" Target="file:///C:\Users\dems1ce9\OneDrive%20-%20Nokia\3gpp\cn1\meetings\123-e_electronic_0420\docs\C1-202207.zip" TargetMode="External"/><Relationship Id="rId416" Type="http://schemas.openxmlformats.org/officeDocument/2006/relationships/hyperlink" Target="file:///C:\Users\dems1ce9\OneDrive%20-%20Nokia\3gpp\cn1\meetings\123-e_electronic_0420\docs\C1-202190.zip" TargetMode="External"/><Relationship Id="rId220" Type="http://schemas.openxmlformats.org/officeDocument/2006/relationships/hyperlink" Target="file:///C:\Users\dems1ce9\OneDrive%20-%20Nokia\3gpp\cn1\meetings\123-e_electronic_0420\docs\C1-202261.zip" TargetMode="External"/><Relationship Id="rId458" Type="http://schemas.openxmlformats.org/officeDocument/2006/relationships/hyperlink" Target="file:///C:\Users\dems1ce9\OneDrive%20-%20Nokia\3gpp\cn1\meetings\123-e_electronic_0420\docs\C1-202309.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408.zip" TargetMode="External"/><Relationship Id="rId318" Type="http://schemas.openxmlformats.org/officeDocument/2006/relationships/hyperlink" Target="file:///C:\Users\dems1ce9\OneDrive%20-%20Nokia\3gpp\cn1\meetings\123-e_electronic_0420\docs\C1-202230.zip" TargetMode="External"/><Relationship Id="rId525" Type="http://schemas.openxmlformats.org/officeDocument/2006/relationships/hyperlink" Target="file:///C:\Users\dems1ce9\OneDrive%20-%20Nokia\3gpp\cn1\meetings\123-e_electronic_0420\docs\C1-202025.zip" TargetMode="External"/><Relationship Id="rId567" Type="http://schemas.openxmlformats.org/officeDocument/2006/relationships/hyperlink" Target="file:///C:\Users\dems1ce9\OneDrive%20-%20Nokia\3gpp\cn1\meetings\123-e_electronic_0420\docs\C1-202474.zip" TargetMode="External"/><Relationship Id="rId99" Type="http://schemas.openxmlformats.org/officeDocument/2006/relationships/hyperlink" Target="file:///C:\Users\dems1ce9\OneDrive%20-%20Nokia\3gpp\cn1\meetings\123-e_electronic_0420\docs\C1-202098.zip" TargetMode="External"/><Relationship Id="rId122" Type="http://schemas.openxmlformats.org/officeDocument/2006/relationships/hyperlink" Target="file:///C:\Users\dems1ce9\OneDrive%20-%20Nokia\3gpp\cn1\meetings\123-e_electronic_0420\docs\C1-202275.zip" TargetMode="External"/><Relationship Id="rId164" Type="http://schemas.openxmlformats.org/officeDocument/2006/relationships/hyperlink" Target="file:///C:\Users\dems1ce9\OneDrive%20-%20Nokia\3gpp\cn1\meetings\123-e_electronic_0420\docs\C1-202491.zip" TargetMode="External"/><Relationship Id="rId371" Type="http://schemas.openxmlformats.org/officeDocument/2006/relationships/hyperlink" Target="file:///C:\Users\dems1ce9\OneDrive%20-%20Nokia\3gpp\cn1\meetings\123-e_electronic_0420\docs\C1-202206.zip" TargetMode="External"/><Relationship Id="rId427" Type="http://schemas.openxmlformats.org/officeDocument/2006/relationships/hyperlink" Target="file:///C:\Users\dems1ce9\OneDrive%20-%20Nokia\3gpp\cn1\meetings\123-e_electronic_0420\docs\C1-202439.zip" TargetMode="External"/><Relationship Id="rId469" Type="http://schemas.openxmlformats.org/officeDocument/2006/relationships/hyperlink" Target="file:///C:\Users\dems1ce9\OneDrive%20-%20Nokia\3gpp\cn1\meetings\123-e_electronic_0420\docs\C1-202323.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430.zip" TargetMode="External"/><Relationship Id="rId273" Type="http://schemas.openxmlformats.org/officeDocument/2006/relationships/hyperlink" Target="file:///C:\Users\dems1ce9\OneDrive%20-%20Nokia\3gpp\cn1\meetings\123-e_electronic_0420\docs\C1-202008.zip" TargetMode="External"/><Relationship Id="rId329" Type="http://schemas.openxmlformats.org/officeDocument/2006/relationships/hyperlink" Target="file:///C:\Users\dems1ce9\OneDrive%20-%20Nokia\3gpp\cn1\meetings\123-e_electronic_0420\docs\C1-202336.zip" TargetMode="External"/><Relationship Id="rId480" Type="http://schemas.openxmlformats.org/officeDocument/2006/relationships/hyperlink" Target="file:///C:\Users\dems1ce9\OneDrive%20-%20Nokia\3gpp\cn1\meetings\123-e_electronic_0420\docs\C1-202450.zip" TargetMode="External"/><Relationship Id="rId536" Type="http://schemas.openxmlformats.org/officeDocument/2006/relationships/hyperlink" Target="file:///C:\Users\dems1ce9\OneDrive%20-%20Nokia\3gpp\cn1\meetings\123-e_electronic_0420\docs\C1-2023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2CB19A-F369-4866-B2C6-D98849EF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104</Pages>
  <Words>32585</Words>
  <Characters>205292</Characters>
  <Application>Microsoft Office Word</Application>
  <DocSecurity>0</DocSecurity>
  <Lines>1710</Lines>
  <Paragraphs>474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237403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2020-04-21T16:12:00Z</dcterms:created>
  <dcterms:modified xsi:type="dcterms:W3CDTF">2020-04-21T16:12:00Z</dcterms:modified>
</cp:coreProperties>
</file>