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8566BC">
      <w:pPr>
        <w:pStyle w:val="CRCoverPage"/>
        <w:tabs>
          <w:tab w:val="right" w:pos="9639"/>
        </w:tabs>
        <w:spacing w:after="0"/>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F230C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99574D">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F83CCE">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611D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E61FF0">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5707B3">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rsidR="00F230C4" w:rsidRPr="00D95972" w:rsidRDefault="009F0B57"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9F0B57"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9F0B57"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61FF0">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707B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D95972" w:rsidRDefault="009F0B57"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lang w:eastAsia="ko-KR"/>
              </w:rPr>
            </w:pPr>
          </w:p>
        </w:tc>
      </w:tr>
      <w:bookmarkEnd w:id="5"/>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9F0B57"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E07D10" w:rsidRPr="00D95972" w:rsidTr="005707B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rsidR="00E07D10" w:rsidRPr="00D95972" w:rsidRDefault="009F0B57"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9F0B57"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9F0B57"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9F0B57"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9F0B57"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7D452E">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r>
              <w:rPr>
                <w:rFonts w:cs="Arial"/>
                <w:lang w:val="en-US"/>
              </w:rPr>
              <w:t xml:space="preserve">Related CR in </w:t>
            </w:r>
            <w:r w:rsidRPr="00FD60E7">
              <w:rPr>
                <w:rFonts w:cs="Arial"/>
                <w:lang w:val="en-US"/>
              </w:rPr>
              <w:t>C1-202263</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7D452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00FFFF"/>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00FFFF"/>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00FFFF"/>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00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9F0B57"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9F0B57"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w:t>
            </w:r>
            <w:r w:rsidRPr="00D95972">
              <w:rPr>
                <w:rFonts w:cs="Arial"/>
              </w:rPr>
              <w:lastRenderedPageBreak/>
              <w:t>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w:t>
            </w:r>
            <w:r w:rsidRPr="00D95972">
              <w:rPr>
                <w:rFonts w:cs="Arial"/>
              </w:rPr>
              <w:lastRenderedPageBreak/>
              <w:t xml:space="preserve">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9F0B57"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 xml:space="preserve">Is open for other delegates </w:t>
            </w:r>
            <w:proofErr w:type="spellStart"/>
            <w:r>
              <w:rPr>
                <w:rFonts w:eastAsia="Batang" w:cs="Arial"/>
                <w:lang w:eastAsia="ko-KR"/>
              </w:rPr>
              <w:t>opnions</w:t>
            </w:r>
            <w:proofErr w:type="spellEnd"/>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3A24D7" w:rsidRPr="00D95972" w:rsidRDefault="003A24D7"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CR 0119 </w:t>
            </w:r>
            <w:r>
              <w:rPr>
                <w:rFonts w:cs="Arial"/>
              </w:rPr>
              <w:lastRenderedPageBreak/>
              <w:t>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lastRenderedPageBreak/>
              <w:t>Frederic, Thu, 09:08</w:t>
            </w:r>
          </w:p>
          <w:p w:rsidR="00B24CB5" w:rsidRDefault="00496E03" w:rsidP="00496E03">
            <w:pPr>
              <w:rPr>
                <w:rFonts w:cs="Arial"/>
                <w:color w:val="000000"/>
                <w:lang w:val="en-US"/>
              </w:rPr>
            </w:pPr>
            <w:r>
              <w:rPr>
                <w:rFonts w:cs="Arial"/>
                <w:color w:val="000000"/>
                <w:lang w:val="en-US"/>
              </w:rPr>
              <w:t>Clauses affected missing</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lastRenderedPageBreak/>
              <w:t>Ivo, Thu, 11:46</w:t>
            </w:r>
          </w:p>
          <w:p w:rsidR="00DE1375" w:rsidRDefault="00DE1375" w:rsidP="00496E03">
            <w:pPr>
              <w:rPr>
                <w:rFonts w:cs="Arial"/>
                <w:color w:val="000000"/>
                <w:lang w:val="en-US"/>
              </w:rPr>
            </w:pPr>
            <w:r>
              <w:rPr>
                <w:rFonts w:cs="Arial"/>
                <w:color w:val="000000"/>
                <w:lang w:val="en-US"/>
              </w:rPr>
              <w:t>Seems not essential, some of the changes are not needed, some are incorrect</w:t>
            </w:r>
          </w:p>
          <w:p w:rsidR="00DE1375" w:rsidRDefault="00DE1375" w:rsidP="00496E03">
            <w:pPr>
              <w:rPr>
                <w:rFonts w:cs="Arial"/>
                <w:color w:val="000000"/>
                <w:lang w:val="en-US"/>
              </w:rPr>
            </w:pPr>
          </w:p>
          <w:p w:rsidR="00DE1375" w:rsidRDefault="00DE1375" w:rsidP="00496E03">
            <w:pPr>
              <w:rPr>
                <w:rFonts w:cs="Arial"/>
                <w:color w:val="000000"/>
                <w:lang w:val="en-US"/>
              </w:rPr>
            </w:pPr>
            <w:r>
              <w:rPr>
                <w:rFonts w:cs="Arial"/>
                <w:color w:val="000000"/>
                <w:lang w:val="en-US"/>
              </w:rPr>
              <w:t>Joy, Thu, 11:49</w:t>
            </w:r>
          </w:p>
          <w:p w:rsidR="00DE1375" w:rsidRDefault="00DE1375" w:rsidP="00496E03">
            <w:r>
              <w:rPr>
                <w:rFonts w:cs="Arial"/>
                <w:color w:val="000000"/>
                <w:lang w:val="en-US"/>
              </w:rPr>
              <w:t xml:space="preserve">Not all changes are FASMO, changes to </w:t>
            </w:r>
            <w:r>
              <w:t>7.2.4.4.2 and 7.2.4.4.2 are OK to be kept</w:t>
            </w:r>
          </w:p>
          <w:p w:rsidR="009F4DC8" w:rsidRDefault="009F4DC8" w:rsidP="00496E03"/>
          <w:p w:rsidR="009F4DC8" w:rsidRDefault="009F4DC8" w:rsidP="00496E03">
            <w:r>
              <w:t>Amer, Thu, 19:33</w:t>
            </w:r>
          </w:p>
          <w:p w:rsidR="009F4DC8" w:rsidRDefault="009F4DC8" w:rsidP="00496E03">
            <w:r>
              <w:t>This is not FASMO</w:t>
            </w:r>
          </w:p>
          <w:p w:rsidR="009F4DC8" w:rsidRDefault="009F4DC8" w:rsidP="00496E03"/>
          <w:p w:rsidR="0060122D" w:rsidRDefault="0060122D" w:rsidP="00496E03">
            <w:r>
              <w:t>John-Luc, Thu, 20:21</w:t>
            </w:r>
          </w:p>
          <w:p w:rsidR="0060122D" w:rsidRDefault="0060122D" w:rsidP="00496E03">
            <w:r>
              <w:t>This is FASMO, bypassing LI for all visiting UEs</w:t>
            </w:r>
          </w:p>
          <w:p w:rsidR="009F5050" w:rsidRDefault="009F5050" w:rsidP="00496E03"/>
          <w:p w:rsidR="009F5050" w:rsidRDefault="009F5050" w:rsidP="00496E03">
            <w:r>
              <w:t>Roozbeh, Thu, 21:05</w:t>
            </w:r>
          </w:p>
          <w:p w:rsidR="009F5050" w:rsidRDefault="009F5050" w:rsidP="00496E03">
            <w:r>
              <w:t>Requests a change</w:t>
            </w:r>
          </w:p>
          <w:p w:rsidR="009F4DC8" w:rsidRDefault="009F4DC8" w:rsidP="00496E03">
            <w:pPr>
              <w:rPr>
                <w:rFonts w:eastAsia="Batang" w:cs="Arial"/>
                <w:lang w:eastAsia="ko-KR"/>
              </w:rPr>
            </w:pPr>
          </w:p>
          <w:p w:rsidR="00075203" w:rsidRDefault="00075203" w:rsidP="00496E03">
            <w:pPr>
              <w:rPr>
                <w:rFonts w:eastAsia="Batang" w:cs="Arial"/>
                <w:lang w:eastAsia="ko-KR"/>
              </w:rPr>
            </w:pPr>
            <w:r>
              <w:rPr>
                <w:rFonts w:eastAsia="Batang" w:cs="Arial"/>
                <w:lang w:eastAsia="ko-KR"/>
              </w:rPr>
              <w:t>Christian, Fri, 15:02</w:t>
            </w:r>
          </w:p>
          <w:p w:rsidR="00075203" w:rsidRDefault="00075203" w:rsidP="00496E03">
            <w:pPr>
              <w:rPr>
                <w:rFonts w:eastAsia="Batang" w:cs="Arial"/>
                <w:lang w:eastAsia="ko-KR"/>
              </w:rPr>
            </w:pPr>
            <w:r>
              <w:rPr>
                <w:rFonts w:eastAsia="Batang" w:cs="Arial"/>
                <w:lang w:eastAsia="ko-KR"/>
              </w:rPr>
              <w:t>Acknowledges there is a problem, number of comments on how to address this</w:t>
            </w:r>
          </w:p>
          <w:p w:rsidR="00B452AA" w:rsidRDefault="00B452AA" w:rsidP="00496E03">
            <w:pPr>
              <w:rPr>
                <w:rFonts w:eastAsia="Batang" w:cs="Arial"/>
                <w:lang w:eastAsia="ko-KR"/>
              </w:rPr>
            </w:pPr>
          </w:p>
          <w:p w:rsidR="00B452AA" w:rsidRDefault="00B452AA" w:rsidP="00496E03">
            <w:pPr>
              <w:rPr>
                <w:rFonts w:eastAsia="Batang" w:cs="Arial"/>
                <w:lang w:eastAsia="ko-KR"/>
              </w:rPr>
            </w:pPr>
            <w:r>
              <w:rPr>
                <w:rFonts w:eastAsia="Batang" w:cs="Arial"/>
                <w:lang w:eastAsia="ko-KR"/>
              </w:rPr>
              <w:t>Amer, Fri, 18:24</w:t>
            </w:r>
          </w:p>
          <w:p w:rsidR="00B452AA" w:rsidRDefault="00B452AA" w:rsidP="00496E03">
            <w:r>
              <w:t xml:space="preserve">UE will follow the procedures in 24.302 to select </w:t>
            </w:r>
            <w:proofErr w:type="spellStart"/>
            <w:r>
              <w:t>ePDG</w:t>
            </w:r>
            <w:proofErr w:type="spellEnd"/>
            <w:r>
              <w:t>.</w:t>
            </w:r>
          </w:p>
          <w:p w:rsidR="007A572A" w:rsidRDefault="007A572A" w:rsidP="00496E03"/>
          <w:p w:rsidR="007A572A" w:rsidRDefault="007A572A" w:rsidP="00496E03">
            <w:r>
              <w:t>John-Luc, Fri, 22:22</w:t>
            </w:r>
          </w:p>
          <w:p w:rsidR="007A572A" w:rsidRDefault="007A572A" w:rsidP="00496E03">
            <w:r>
              <w:t>Uploads a rev to the inbox</w:t>
            </w:r>
          </w:p>
          <w:p w:rsidR="007A572A" w:rsidRDefault="007A572A" w:rsidP="00496E03"/>
          <w:p w:rsidR="007A572A" w:rsidRDefault="007A572A" w:rsidP="00496E03">
            <w:r>
              <w:t>Roozbeh, Fri, 22:24</w:t>
            </w:r>
          </w:p>
          <w:p w:rsidR="007A572A" w:rsidRDefault="007A572A" w:rsidP="00496E03">
            <w:r>
              <w:t>Huge number of comments, not convinced it is FASMO</w:t>
            </w:r>
          </w:p>
          <w:p w:rsidR="00B73525" w:rsidRDefault="00B73525" w:rsidP="00496E03"/>
          <w:p w:rsidR="00B73525" w:rsidRDefault="00B73525" w:rsidP="00496E03">
            <w:r>
              <w:t>John-Luc, Fri, 22:36</w:t>
            </w:r>
          </w:p>
          <w:p w:rsidR="00B73525" w:rsidRDefault="00B73525" w:rsidP="00496E03">
            <w:pPr>
              <w:rPr>
                <w:rFonts w:eastAsia="Batang" w:cs="Arial"/>
                <w:lang w:eastAsia="ko-KR"/>
              </w:rPr>
            </w:pPr>
            <w:r>
              <w:t>To Roozbeh, hinting at this rev</w:t>
            </w:r>
          </w:p>
          <w:p w:rsidR="00075203" w:rsidRPr="00D95972" w:rsidRDefault="00075203" w:rsidP="00496E03">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375" w:rsidRDefault="00DE1375" w:rsidP="00DE1375">
            <w:pPr>
              <w:rPr>
                <w:rFonts w:cs="Arial"/>
                <w:color w:val="000000"/>
                <w:lang w:val="en-US"/>
              </w:rPr>
            </w:pPr>
            <w:r>
              <w:rPr>
                <w:rFonts w:cs="Arial"/>
                <w:color w:val="000000"/>
                <w:lang w:val="en-US"/>
              </w:rPr>
              <w:t>Ivo, Thu, 11:46</w:t>
            </w:r>
          </w:p>
          <w:p w:rsidR="00B24CB5" w:rsidRDefault="00DE1375" w:rsidP="00DE1375">
            <w:pPr>
              <w:rPr>
                <w:rFonts w:cs="Arial"/>
                <w:color w:val="000000"/>
                <w:lang w:val="en-US"/>
              </w:rPr>
            </w:pPr>
            <w:r>
              <w:rPr>
                <w:rFonts w:cs="Arial"/>
                <w:color w:val="000000"/>
                <w:lang w:val="en-US"/>
              </w:rPr>
              <w:t>Some of the changes are not needed, some are incorrect</w:t>
            </w:r>
          </w:p>
          <w:p w:rsidR="00DE1375" w:rsidRDefault="00DE1375" w:rsidP="00DE1375">
            <w:pPr>
              <w:rPr>
                <w:rFonts w:cs="Arial"/>
                <w:color w:val="000000"/>
                <w:lang w:val="en-US"/>
              </w:rPr>
            </w:pPr>
          </w:p>
          <w:p w:rsidR="00DE1375" w:rsidRDefault="00DE1375" w:rsidP="00DE1375">
            <w:pPr>
              <w:rPr>
                <w:rFonts w:cs="Arial"/>
                <w:color w:val="000000"/>
                <w:lang w:val="en-US"/>
              </w:rPr>
            </w:pPr>
            <w:r>
              <w:rPr>
                <w:rFonts w:cs="Arial"/>
                <w:color w:val="000000"/>
                <w:lang w:val="en-US"/>
              </w:rPr>
              <w:t>Joy, Thu, 11:49</w:t>
            </w:r>
          </w:p>
          <w:p w:rsidR="00DE1375" w:rsidRDefault="00DE1375" w:rsidP="00DE1375">
            <w:pPr>
              <w:rPr>
                <w:rFonts w:cs="Arial"/>
                <w:color w:val="000000"/>
                <w:lang w:val="en-US"/>
              </w:rPr>
            </w:pPr>
            <w:r>
              <w:rPr>
                <w:rFonts w:cs="Arial"/>
                <w:color w:val="000000"/>
                <w:lang w:val="en-US"/>
              </w:rPr>
              <w:t>Some of the changes are not needed</w:t>
            </w:r>
          </w:p>
          <w:p w:rsidR="009F4DC8" w:rsidRDefault="009F4DC8" w:rsidP="00DE1375">
            <w:pPr>
              <w:rPr>
                <w:rFonts w:cs="Arial"/>
                <w:color w:val="000000"/>
                <w:lang w:val="en-US"/>
              </w:rPr>
            </w:pPr>
          </w:p>
          <w:p w:rsidR="009F4DC8" w:rsidRDefault="009F4DC8" w:rsidP="00DE1375">
            <w:pPr>
              <w:rPr>
                <w:rFonts w:cs="Arial"/>
                <w:color w:val="000000"/>
                <w:lang w:val="en-US"/>
              </w:rPr>
            </w:pPr>
            <w:r>
              <w:rPr>
                <w:rFonts w:cs="Arial"/>
                <w:color w:val="000000"/>
                <w:lang w:val="en-US"/>
              </w:rPr>
              <w:t>Amer, Thu, 19:38</w:t>
            </w:r>
          </w:p>
          <w:p w:rsidR="009F4DC8" w:rsidRDefault="009F4DC8" w:rsidP="00DE1375">
            <w:pPr>
              <w:rPr>
                <w:lang w:val="en-US"/>
              </w:rPr>
            </w:pPr>
            <w:r>
              <w:rPr>
                <w:lang w:val="en-US"/>
              </w:rPr>
              <w:t>changes proposed in the CR are not needed because</w:t>
            </w:r>
            <w:proofErr w:type="gramStart"/>
            <w:r>
              <w:rPr>
                <w:lang w:val="en-US"/>
              </w:rPr>
              <w:t>…..</w:t>
            </w:r>
            <w:proofErr w:type="gramEnd"/>
          </w:p>
          <w:p w:rsidR="0060122D" w:rsidRDefault="0060122D" w:rsidP="00DE1375">
            <w:pPr>
              <w:rPr>
                <w:lang w:val="en-US"/>
              </w:rPr>
            </w:pPr>
          </w:p>
          <w:p w:rsidR="0060122D" w:rsidRDefault="0060122D" w:rsidP="00DE1375">
            <w:pPr>
              <w:rPr>
                <w:lang w:val="en-US"/>
              </w:rPr>
            </w:pPr>
            <w:r>
              <w:rPr>
                <w:lang w:val="en-US"/>
              </w:rPr>
              <w:t>John-Luc, Thu, 20:28</w:t>
            </w:r>
          </w:p>
          <w:p w:rsidR="0060122D" w:rsidRDefault="0060122D" w:rsidP="00DE1375">
            <w:pPr>
              <w:rPr>
                <w:lang w:val="en-US" w:eastAsia="zh-CN"/>
              </w:rPr>
            </w:pPr>
            <w:r>
              <w:rPr>
                <w:lang w:val="en-US"/>
              </w:rPr>
              <w:t xml:space="preserve">Explains why this is needed, </w:t>
            </w:r>
            <w:r w:rsidR="00C57A6C">
              <w:rPr>
                <w:lang w:val="en-US"/>
              </w:rPr>
              <w:t>…</w:t>
            </w:r>
            <w:r w:rsidR="00C57A6C">
              <w:rPr>
                <w:lang w:val="en-US" w:eastAsia="zh-CN"/>
              </w:rPr>
              <w:t xml:space="preserve"> UE supporting </w:t>
            </w:r>
            <w:proofErr w:type="spellStart"/>
            <w:r w:rsidR="00C57A6C">
              <w:rPr>
                <w:lang w:val="en-US" w:eastAsia="zh-CN"/>
              </w:rPr>
              <w:t>ePDG</w:t>
            </w:r>
            <w:proofErr w:type="spellEnd"/>
            <w:r w:rsidR="00C57A6C">
              <w:rPr>
                <w:lang w:val="en-US" w:eastAsia="zh-CN"/>
              </w:rPr>
              <w:t xml:space="preserve"> and N3IWF will not use relevant procedures in 24.302</w:t>
            </w:r>
          </w:p>
          <w:p w:rsidR="00B452AA" w:rsidRDefault="00B452AA" w:rsidP="00DE1375">
            <w:pPr>
              <w:rPr>
                <w:lang w:val="en-US" w:eastAsia="zh-CN"/>
              </w:rPr>
            </w:pPr>
          </w:p>
          <w:p w:rsidR="00B452AA" w:rsidRDefault="00B452AA" w:rsidP="00B452AA">
            <w:pPr>
              <w:rPr>
                <w:lang w:val="en-US" w:eastAsia="zh-CN"/>
              </w:rPr>
            </w:pPr>
            <w:r>
              <w:rPr>
                <w:lang w:val="en-US" w:eastAsia="zh-CN"/>
              </w:rPr>
              <w:t>Amer, Fri, 18:23</w:t>
            </w:r>
          </w:p>
          <w:p w:rsidR="00B452AA" w:rsidRDefault="00B452AA" w:rsidP="00B452AA">
            <w:pPr>
              <w:rPr>
                <w:rFonts w:cs="Arial"/>
                <w:color w:val="000000"/>
                <w:lang w:val="en-US"/>
              </w:rPr>
            </w:pPr>
            <w:r>
              <w:rPr>
                <w:lang w:val="en-US" w:eastAsia="zh-CN"/>
              </w:rPr>
              <w:t xml:space="preserve">Not agreeing with </w:t>
            </w:r>
          </w:p>
          <w:p w:rsidR="00DD699A" w:rsidRDefault="00DD699A" w:rsidP="00DE1375">
            <w:pPr>
              <w:rPr>
                <w:lang w:val="en-US" w:eastAsia="zh-CN"/>
              </w:rPr>
            </w:pPr>
          </w:p>
          <w:p w:rsidR="00DD699A" w:rsidRDefault="00DD699A" w:rsidP="00DE1375">
            <w:pPr>
              <w:rPr>
                <w:lang w:val="en-US" w:eastAsia="zh-CN"/>
              </w:rPr>
            </w:pPr>
            <w:r>
              <w:rPr>
                <w:lang w:val="en-US" w:eastAsia="zh-CN"/>
              </w:rPr>
              <w:t>John-Luc, Fri, 19:32</w:t>
            </w:r>
          </w:p>
          <w:p w:rsidR="00DD699A" w:rsidRDefault="00DD699A" w:rsidP="00DE1375">
            <w:pPr>
              <w:rPr>
                <w:lang w:val="en-US" w:eastAsia="zh-CN"/>
              </w:rPr>
            </w:pPr>
            <w:r>
              <w:rPr>
                <w:lang w:val="en-US" w:eastAsia="zh-CN"/>
              </w:rPr>
              <w:t>Commenting to Amer</w:t>
            </w:r>
          </w:p>
          <w:p w:rsidR="008566BC" w:rsidRDefault="008566BC" w:rsidP="00DE1375">
            <w:pPr>
              <w:rPr>
                <w:lang w:val="en-US" w:eastAsia="zh-CN"/>
              </w:rPr>
            </w:pPr>
          </w:p>
          <w:p w:rsidR="008566BC" w:rsidRDefault="008566BC" w:rsidP="00DE1375">
            <w:pPr>
              <w:rPr>
                <w:lang w:val="en-US" w:eastAsia="zh-CN"/>
              </w:rPr>
            </w:pPr>
            <w:r>
              <w:rPr>
                <w:lang w:val="en-US" w:eastAsia="zh-CN"/>
              </w:rPr>
              <w:t>Lazaros, Fri, 19:49</w:t>
            </w:r>
          </w:p>
          <w:p w:rsidR="008566BC" w:rsidRDefault="008566BC" w:rsidP="00DE1375">
            <w:pPr>
              <w:rPr>
                <w:lang w:val="en-US" w:eastAsia="zh-CN"/>
              </w:rPr>
            </w:pPr>
            <w:r>
              <w:rPr>
                <w:lang w:val="en-US" w:eastAsia="zh-CN"/>
              </w:rPr>
              <w:t>Cr is NBC, many other comments</w:t>
            </w:r>
          </w:p>
          <w:p w:rsidR="00B452AA" w:rsidRDefault="00B452AA" w:rsidP="00DE1375">
            <w:pPr>
              <w:rPr>
                <w:lang w:val="en-US" w:eastAsia="zh-CN"/>
              </w:rPr>
            </w:pPr>
          </w:p>
          <w:p w:rsidR="00DE1375" w:rsidRDefault="00B452AA" w:rsidP="00B452AA">
            <w:pPr>
              <w:rPr>
                <w:rFonts w:eastAsia="Batang" w:cs="Arial"/>
                <w:lang w:eastAsia="ko-KR"/>
              </w:rPr>
            </w:pPr>
            <w:r>
              <w:rPr>
                <w:rFonts w:eastAsia="Batang" w:cs="Arial"/>
                <w:lang w:eastAsia="ko-KR"/>
              </w:rPr>
              <w:t>John-Luc, Fri, 20:19</w:t>
            </w:r>
          </w:p>
          <w:p w:rsidR="00B452AA" w:rsidRDefault="00B452AA" w:rsidP="00B452AA">
            <w:pPr>
              <w:rPr>
                <w:rFonts w:eastAsia="Batang" w:cs="Arial"/>
                <w:lang w:eastAsia="ko-KR"/>
              </w:rPr>
            </w:pPr>
            <w:r>
              <w:rPr>
                <w:rFonts w:eastAsia="Batang" w:cs="Arial"/>
                <w:lang w:eastAsia="ko-KR"/>
              </w:rPr>
              <w:t>Commenting to Lazaros</w:t>
            </w:r>
          </w:p>
          <w:p w:rsidR="00B73525" w:rsidRDefault="00B73525" w:rsidP="00B452AA">
            <w:pPr>
              <w:rPr>
                <w:rFonts w:eastAsia="Batang" w:cs="Arial"/>
                <w:lang w:eastAsia="ko-KR"/>
              </w:rPr>
            </w:pPr>
          </w:p>
          <w:p w:rsidR="00B73525" w:rsidRDefault="00B73525" w:rsidP="00B73525">
            <w:r>
              <w:t>Roozbeh, Fri, 22:24</w:t>
            </w:r>
          </w:p>
          <w:p w:rsidR="00B73525" w:rsidRDefault="00B73525" w:rsidP="00B73525">
            <w:r>
              <w:t xml:space="preserve">Huge number of comments, </w:t>
            </w:r>
          </w:p>
          <w:p w:rsidR="00B73525" w:rsidRDefault="00B73525" w:rsidP="00B73525"/>
          <w:p w:rsidR="00B73525" w:rsidRDefault="00B73525" w:rsidP="00B73525">
            <w:pPr>
              <w:rPr>
                <w:rFonts w:eastAsia="Batang" w:cs="Arial"/>
                <w:lang w:eastAsia="ko-KR"/>
              </w:rPr>
            </w:pPr>
          </w:p>
          <w:p w:rsidR="00B73525" w:rsidRDefault="00B73525" w:rsidP="00B452AA">
            <w:pPr>
              <w:rPr>
                <w:rFonts w:eastAsia="Batang" w:cs="Arial"/>
                <w:lang w:eastAsia="ko-KR"/>
              </w:rPr>
            </w:pPr>
          </w:p>
          <w:p w:rsidR="00B452AA" w:rsidRPr="00D95972" w:rsidRDefault="00B452AA" w:rsidP="00B452AA">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Pr="00D95972" w:rsidRDefault="003A24D7" w:rsidP="003A1765">
            <w:pPr>
              <w:rPr>
                <w:rFonts w:eastAsia="Batang" w:cs="Arial"/>
                <w:lang w:eastAsia="ko-KR"/>
              </w:rPr>
            </w:pPr>
            <w:r>
              <w:rPr>
                <w:lang w:val="en-US"/>
              </w:rPr>
              <w:t xml:space="preserve">For Rel-16 prefers </w:t>
            </w:r>
            <w:r>
              <w:rPr>
                <w:lang w:eastAsia="ko-KR"/>
              </w:rPr>
              <w:t>C1-202133</w:t>
            </w: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lastRenderedPageBreak/>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lang w:val="en-US" w:eastAsia="ko-KR"/>
              </w:rPr>
              <w:t>prefer Ericsson’s competing proposal without UE impact in C1-202133.</w:t>
            </w:r>
          </w:p>
          <w:p w:rsidR="00DE1375" w:rsidRPr="00D95972" w:rsidRDefault="00DE137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075203" w:rsidP="003A1765">
            <w:pPr>
              <w:rPr>
                <w:rFonts w:eastAsia="Batang" w:cs="Arial"/>
                <w:lang w:eastAsia="ko-KR"/>
              </w:rPr>
            </w:pPr>
            <w:r>
              <w:rPr>
                <w:rFonts w:eastAsia="Batang" w:cs="Arial"/>
                <w:lang w:eastAsia="ko-KR"/>
              </w:rPr>
              <w:t>Christian, Fri, 15:22</w:t>
            </w:r>
          </w:p>
          <w:p w:rsidR="00075203" w:rsidRPr="00D95972" w:rsidRDefault="00075203" w:rsidP="003A1765">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75203" w:rsidRDefault="00075203" w:rsidP="00075203">
            <w:pPr>
              <w:rPr>
                <w:rFonts w:eastAsia="Batang" w:cs="Arial"/>
                <w:lang w:eastAsia="ko-KR"/>
              </w:rPr>
            </w:pPr>
            <w:r>
              <w:rPr>
                <w:rFonts w:eastAsia="Batang" w:cs="Arial"/>
                <w:lang w:eastAsia="ko-KR"/>
              </w:rPr>
              <w:t>Christian, Fri, 15:22</w:t>
            </w:r>
          </w:p>
          <w:p w:rsidR="00B24CB5" w:rsidRPr="00D95972" w:rsidRDefault="00075203" w:rsidP="00075203">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9F0B57"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 xml:space="preserve">CR 0127 </w:t>
            </w:r>
            <w:r>
              <w:rPr>
                <w:rFonts w:cs="Arial"/>
              </w:rPr>
              <w:lastRenderedPageBreak/>
              <w:t>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lastRenderedPageBreak/>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9F0B57"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proofErr w:type="spellStart"/>
            <w:r>
              <w:rPr>
                <w:rFonts w:eastAsia="Batang" w:cs="Arial"/>
                <w:lang w:eastAsia="ko-KR"/>
              </w:rPr>
              <w:t>Osamah</w:t>
            </w:r>
            <w:proofErr w:type="spellEnd"/>
            <w:r>
              <w:rPr>
                <w:rFonts w:eastAsia="Batang" w:cs="Arial"/>
                <w:lang w:eastAsia="ko-KR"/>
              </w:rPr>
              <w:t>,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Pr="00D95972" w:rsidRDefault="00FD7F0F" w:rsidP="003A1765">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9F0B57"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9F0B57"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12"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9F0B57"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tc>
      </w:tr>
      <w:bookmarkEnd w:id="12"/>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5707B3">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2"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lastRenderedPageBreak/>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3"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eastAsia="Batang" w:cs="Arial"/>
                <w:lang w:eastAsia="ko-KR"/>
              </w:rPr>
            </w:pPr>
            <w:r>
              <w:rPr>
                <w:rFonts w:eastAsia="Batang" w:cs="Arial"/>
                <w:lang w:eastAsia="ko-KR"/>
              </w:rPr>
              <w:t>Ricky, Thu, 12:35</w:t>
            </w:r>
          </w:p>
          <w:p w:rsidR="0057491A" w:rsidRDefault="0057491A" w:rsidP="00015AC9">
            <w:pPr>
              <w:rPr>
                <w:rFonts w:eastAsia="Batang" w:cs="Arial"/>
                <w:lang w:eastAsia="ko-KR"/>
              </w:rPr>
            </w:pPr>
            <w:r>
              <w:rPr>
                <w:rFonts w:eastAsia="Batang" w:cs="Arial"/>
                <w:lang w:eastAsia="ko-KR"/>
              </w:rPr>
              <w:t>Ok with the intent, wants to see two bullets</w:t>
            </w:r>
          </w:p>
          <w:p w:rsidR="00CE2937" w:rsidRDefault="00CE2937" w:rsidP="00015AC9">
            <w:pPr>
              <w:rPr>
                <w:rFonts w:eastAsia="Batang" w:cs="Arial"/>
                <w:lang w:eastAsia="ko-KR"/>
              </w:rPr>
            </w:pPr>
          </w:p>
          <w:p w:rsidR="00CE2937" w:rsidRDefault="00CE2937" w:rsidP="00015AC9">
            <w:pPr>
              <w:rPr>
                <w:rFonts w:eastAsia="Batang" w:cs="Arial"/>
                <w:lang w:eastAsia="ko-KR"/>
              </w:rPr>
            </w:pPr>
            <w:r>
              <w:rPr>
                <w:rFonts w:eastAsia="Batang" w:cs="Arial"/>
                <w:lang w:eastAsia="ko-KR"/>
              </w:rPr>
              <w:t>Lin, Fri, 05:17</w:t>
            </w:r>
          </w:p>
          <w:p w:rsidR="00CE2937" w:rsidRDefault="00CE2937" w:rsidP="00015AC9">
            <w:pPr>
              <w:rPr>
                <w:rFonts w:eastAsia="Batang" w:cs="Arial"/>
                <w:lang w:eastAsia="ko-KR"/>
              </w:rPr>
            </w:pPr>
            <w:r>
              <w:rPr>
                <w:rFonts w:eastAsia="Batang" w:cs="Arial"/>
                <w:lang w:eastAsia="ko-KR"/>
              </w:rPr>
              <w:t>Prefers Ricky’s wording with some changes</w:t>
            </w:r>
          </w:p>
          <w:p w:rsidR="00CE2937" w:rsidRPr="009A4107" w:rsidRDefault="00CE293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4"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05:26</w:t>
            </w:r>
          </w:p>
          <w:p w:rsidR="00EA0582" w:rsidRDefault="00EA0582" w:rsidP="00015AC9">
            <w:pPr>
              <w:rPr>
                <w:rFonts w:eastAsia="Batang" w:cs="Arial"/>
                <w:lang w:eastAsia="ko-KR"/>
              </w:rPr>
            </w:pPr>
            <w:r>
              <w:rPr>
                <w:rFonts w:eastAsia="Batang" w:cs="Arial"/>
                <w:lang w:eastAsia="ko-KR"/>
              </w:rPr>
              <w:t>Questions, seems already covered in the spec</w:t>
            </w:r>
          </w:p>
          <w:p w:rsidR="001D26DB" w:rsidRDefault="001D26DB" w:rsidP="00015AC9">
            <w:pPr>
              <w:rPr>
                <w:rFonts w:eastAsia="Batang" w:cs="Arial"/>
                <w:lang w:eastAsia="ko-KR"/>
              </w:rPr>
            </w:pPr>
          </w:p>
          <w:p w:rsidR="001D26DB" w:rsidRDefault="001D26DB" w:rsidP="00015AC9">
            <w:pPr>
              <w:rPr>
                <w:rFonts w:eastAsia="Batang" w:cs="Arial"/>
                <w:lang w:eastAsia="ko-KR"/>
              </w:rPr>
            </w:pPr>
            <w:r>
              <w:rPr>
                <w:rFonts w:eastAsia="Batang" w:cs="Arial"/>
                <w:lang w:eastAsia="ko-KR"/>
              </w:rPr>
              <w:t>Behrouz, Sat, 00:48</w:t>
            </w:r>
          </w:p>
          <w:p w:rsidR="001D26DB" w:rsidRDefault="001D26DB" w:rsidP="00015AC9">
            <w:pPr>
              <w:rPr>
                <w:rFonts w:eastAsia="Batang" w:cs="Arial"/>
                <w:lang w:eastAsia="ko-KR"/>
              </w:rPr>
            </w:pPr>
            <w:r w:rsidRPr="001D26DB">
              <w:rPr>
                <w:rFonts w:eastAsia="Batang" w:cs="Arial"/>
                <w:lang w:eastAsia="ko-KR"/>
              </w:rPr>
              <w:t xml:space="preserve">WI Code should be “SAES16-CSFB” </w:t>
            </w:r>
          </w:p>
          <w:p w:rsidR="001D26DB" w:rsidRPr="009A4107" w:rsidRDefault="001D26D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5"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eastAsia="Batang" w:cs="Arial"/>
                <w:lang w:eastAsia="ko-KR"/>
              </w:rPr>
            </w:pPr>
            <w:r>
              <w:rPr>
                <w:rFonts w:eastAsia="Batang" w:cs="Arial"/>
                <w:lang w:eastAsia="ko-KR"/>
              </w:rPr>
              <w:t>Lin, Fri, 05:31</w:t>
            </w:r>
          </w:p>
          <w:p w:rsidR="00EA0582" w:rsidRPr="009A4107" w:rsidRDefault="00EA0582" w:rsidP="00015AC9">
            <w:pPr>
              <w:rPr>
                <w:rFonts w:eastAsia="Batang" w:cs="Arial"/>
                <w:lang w:eastAsia="ko-KR"/>
              </w:rPr>
            </w:pPr>
            <w:r w:rsidRPr="00EA0582">
              <w:rPr>
                <w:rFonts w:eastAsia="Batang" w:cs="Arial"/>
                <w:lang w:eastAsia="ko-KR"/>
              </w:rPr>
              <w:t>CR is ok but minor rewording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6"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3369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7"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Osama, Thu, 00:12</w:t>
            </w:r>
          </w:p>
          <w:p w:rsidR="00BF5745" w:rsidRDefault="00BF5745" w:rsidP="00015AC9">
            <w:pPr>
              <w:rPr>
                <w:rFonts w:eastAsia="Batang" w:cs="Arial"/>
                <w:lang w:eastAsia="ko-KR"/>
              </w:rPr>
            </w:pPr>
            <w:r>
              <w:rPr>
                <w:rFonts w:eastAsia="Batang" w:cs="Arial"/>
                <w:lang w:eastAsia="ko-KR"/>
              </w:rPr>
              <w:t>Requests changes to the CR</w:t>
            </w:r>
          </w:p>
          <w:p w:rsidR="001A46C7" w:rsidRDefault="001A46C7" w:rsidP="00015AC9">
            <w:pPr>
              <w:rPr>
                <w:rFonts w:eastAsia="Batang" w:cs="Arial"/>
                <w:lang w:eastAsia="ko-KR"/>
              </w:rPr>
            </w:pPr>
          </w:p>
          <w:p w:rsidR="001A46C7" w:rsidRDefault="001A46C7" w:rsidP="00015AC9">
            <w:pPr>
              <w:rPr>
                <w:rFonts w:eastAsia="Batang" w:cs="Arial"/>
                <w:lang w:eastAsia="ko-KR"/>
              </w:rPr>
            </w:pPr>
            <w:r>
              <w:rPr>
                <w:rFonts w:eastAsia="Batang" w:cs="Arial"/>
                <w:lang w:eastAsia="ko-KR"/>
              </w:rPr>
              <w:t>Lin, Fri, 09:09</w:t>
            </w:r>
          </w:p>
          <w:p w:rsidR="001A46C7" w:rsidRDefault="001A46C7" w:rsidP="00015AC9">
            <w:pPr>
              <w:rPr>
                <w:rFonts w:eastAsia="Batang" w:cs="Arial"/>
                <w:lang w:eastAsia="ko-KR"/>
              </w:rPr>
            </w:pPr>
            <w:r>
              <w:rPr>
                <w:rFonts w:eastAsia="Batang" w:cs="Arial"/>
                <w:lang w:eastAsia="ko-KR"/>
              </w:rPr>
              <w:t>Agrees there is an issue, different proposal</w:t>
            </w:r>
          </w:p>
          <w:p w:rsidR="00111690" w:rsidRDefault="00111690" w:rsidP="00015AC9">
            <w:pPr>
              <w:rPr>
                <w:rFonts w:eastAsia="Batang" w:cs="Arial"/>
                <w:lang w:eastAsia="ko-KR"/>
              </w:rPr>
            </w:pPr>
          </w:p>
          <w:p w:rsidR="00111690" w:rsidRDefault="00111690" w:rsidP="00015AC9">
            <w:pPr>
              <w:rPr>
                <w:rFonts w:eastAsia="Batang" w:cs="Arial"/>
                <w:lang w:eastAsia="ko-KR"/>
              </w:rPr>
            </w:pPr>
            <w:r>
              <w:rPr>
                <w:rFonts w:eastAsia="Batang" w:cs="Arial"/>
                <w:lang w:eastAsia="ko-KR"/>
              </w:rPr>
              <w:t>JJ, Fri, 15:50</w:t>
            </w:r>
          </w:p>
          <w:p w:rsidR="00111690" w:rsidRDefault="00111690" w:rsidP="00015AC9">
            <w:pPr>
              <w:rPr>
                <w:rFonts w:eastAsia="Batang" w:cs="Arial"/>
                <w:lang w:eastAsia="ko-KR"/>
              </w:rPr>
            </w:pPr>
            <w:r>
              <w:rPr>
                <w:rFonts w:eastAsia="Batang" w:cs="Arial"/>
                <w:lang w:eastAsia="ko-KR"/>
              </w:rPr>
              <w:t>Acks the comments, provides rev</w:t>
            </w:r>
          </w:p>
          <w:p w:rsidR="00B73525" w:rsidRDefault="00B73525" w:rsidP="00015AC9">
            <w:pPr>
              <w:rPr>
                <w:rFonts w:eastAsia="Batang" w:cs="Arial"/>
                <w:lang w:eastAsia="ko-KR"/>
              </w:rPr>
            </w:pPr>
          </w:p>
          <w:p w:rsidR="00B73525" w:rsidRDefault="00B73525" w:rsidP="00015AC9">
            <w:pPr>
              <w:rPr>
                <w:rFonts w:eastAsia="Batang" w:cs="Arial"/>
                <w:lang w:eastAsia="ko-KR"/>
              </w:rPr>
            </w:pPr>
            <w:r>
              <w:rPr>
                <w:rFonts w:eastAsia="Batang" w:cs="Arial"/>
                <w:lang w:eastAsia="ko-KR"/>
              </w:rPr>
              <w:t>Osama, Fri, 22:34</w:t>
            </w:r>
          </w:p>
          <w:p w:rsidR="00B73525" w:rsidRDefault="00B73525" w:rsidP="00015AC9">
            <w:pPr>
              <w:rPr>
                <w:rFonts w:eastAsia="Batang" w:cs="Arial"/>
                <w:lang w:eastAsia="ko-KR"/>
              </w:rPr>
            </w:pPr>
            <w:r>
              <w:rPr>
                <w:rFonts w:eastAsia="Batang" w:cs="Arial"/>
                <w:lang w:eastAsia="ko-KR"/>
              </w:rPr>
              <w:t>Rev looks OK</w:t>
            </w:r>
          </w:p>
          <w:p w:rsidR="00111690" w:rsidRPr="009A4107" w:rsidRDefault="00111690"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78"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13" w:name="_Hlk37950220"/>
        <w:tc>
          <w:tcPr>
            <w:tcW w:w="1088" w:type="dxa"/>
            <w:tcBorders>
              <w:top w:val="single" w:sz="4" w:space="0" w:color="auto"/>
              <w:bottom w:val="single" w:sz="4" w:space="0" w:color="auto"/>
            </w:tcBorders>
            <w:shd w:val="clear" w:color="auto" w:fill="FFFF00"/>
          </w:tcPr>
          <w:p w:rsidR="00015AC9" w:rsidRDefault="004F7EF9" w:rsidP="00015AC9">
            <w:r>
              <w:fldChar w:fldCharType="begin"/>
            </w:r>
            <w:r>
              <w:instrText xml:space="preserve"> HYPERLINK "file:///C:\\Users\\dems1ce9\\OneDrive%20-%20Nokia\\3gpp\\cn1\\meetings\\123-e_electronic_0420\\docs\\C1-202144.zip" </w:instrText>
            </w:r>
            <w:r>
              <w:fldChar w:fldCharType="separate"/>
            </w:r>
            <w:r w:rsidR="00015AC9">
              <w:rPr>
                <w:rStyle w:val="Hyperlink"/>
              </w:rPr>
              <w:t>C1-202144</w:t>
            </w:r>
            <w:r>
              <w:rPr>
                <w:rStyle w:val="Hyperlink"/>
              </w:rPr>
              <w:fldChar w:fldCharType="end"/>
            </w:r>
            <w:bookmarkEnd w:id="13"/>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12:05</w:t>
            </w:r>
          </w:p>
          <w:p w:rsidR="00D33941" w:rsidRDefault="00D33941" w:rsidP="00015AC9">
            <w:pPr>
              <w:rPr>
                <w:rFonts w:cs="Arial"/>
                <w:color w:val="000000"/>
                <w:lang w:val="en-US"/>
              </w:rPr>
            </w:pPr>
            <w:r w:rsidRPr="00D33941">
              <w:rPr>
                <w:rFonts w:cs="Arial"/>
                <w:color w:val="000000"/>
                <w:lang w:val="en-US"/>
              </w:rPr>
              <w:t>Requires some clarification</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 xml:space="preserve">ok but it should be moved to the </w:t>
            </w:r>
            <w:proofErr w:type="spellStart"/>
            <w:r>
              <w:rPr>
                <w:lang w:val="en-US"/>
              </w:rPr>
              <w:t>xBDT</w:t>
            </w:r>
            <w:proofErr w:type="spellEnd"/>
            <w:r>
              <w:rPr>
                <w:lang w:val="en-US"/>
              </w:rPr>
              <w:t xml:space="preserve"> WI (AI 16.2.16).</w:t>
            </w:r>
          </w:p>
          <w:p w:rsidR="00EA0582" w:rsidRDefault="00EA0582" w:rsidP="00015AC9">
            <w:pPr>
              <w:rPr>
                <w:lang w:val="en-US"/>
              </w:rPr>
            </w:pPr>
          </w:p>
          <w:p w:rsidR="00EA0582" w:rsidRDefault="00EA0582" w:rsidP="00015AC9">
            <w:pPr>
              <w:rPr>
                <w:lang w:val="en-US"/>
              </w:rPr>
            </w:pPr>
            <w:r>
              <w:rPr>
                <w:lang w:val="en-US"/>
              </w:rPr>
              <w:t>Joy, Fri, 05:34</w:t>
            </w:r>
          </w:p>
          <w:p w:rsidR="00EA0582" w:rsidRDefault="00EA0582" w:rsidP="00015AC9">
            <w:pPr>
              <w:rPr>
                <w:lang w:val="en-US"/>
              </w:rPr>
            </w:pPr>
            <w:r>
              <w:rPr>
                <w:lang w:val="en-US"/>
              </w:rPr>
              <w:t>To Ivo, explaining, is it ok?</w:t>
            </w:r>
          </w:p>
          <w:p w:rsidR="00E40B0B" w:rsidRDefault="00E40B0B" w:rsidP="00015AC9">
            <w:pPr>
              <w:rPr>
                <w:lang w:val="en-US"/>
              </w:rPr>
            </w:pPr>
          </w:p>
          <w:p w:rsidR="00E40B0B" w:rsidRDefault="00E40B0B" w:rsidP="00015AC9">
            <w:pPr>
              <w:rPr>
                <w:lang w:val="en-US"/>
              </w:rPr>
            </w:pPr>
            <w:r>
              <w:rPr>
                <w:lang w:val="en-US"/>
              </w:rPr>
              <w:t>Joy, Fri, 06:47</w:t>
            </w:r>
          </w:p>
          <w:p w:rsidR="00E40B0B" w:rsidRPr="00D33941" w:rsidRDefault="00E40B0B" w:rsidP="00015AC9">
            <w:pPr>
              <w:rPr>
                <w:rFonts w:cs="Arial"/>
                <w:color w:val="000000"/>
                <w:lang w:val="en-US"/>
              </w:rPr>
            </w:pPr>
            <w:r>
              <w:rPr>
                <w:lang w:val="en-US"/>
              </w:rPr>
              <w:t xml:space="preserve">This is </w:t>
            </w:r>
            <w:proofErr w:type="spellStart"/>
            <w:r>
              <w:rPr>
                <w:lang w:val="en-US"/>
              </w:rPr>
              <w:t>xBDT</w:t>
            </w:r>
            <w:proofErr w:type="spellEnd"/>
            <w:r>
              <w:rPr>
                <w:lang w:val="en-US"/>
              </w:rPr>
              <w:t xml:space="preserve"> and 5GProtoc16</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79"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D699A" w:rsidP="00015AC9">
            <w:pPr>
              <w:rPr>
                <w:rFonts w:cs="Arial"/>
                <w:color w:val="000000"/>
                <w:lang w:val="en-US"/>
              </w:rPr>
            </w:pPr>
            <w:r>
              <w:rPr>
                <w:rFonts w:cs="Arial"/>
                <w:color w:val="000000"/>
                <w:lang w:val="en-US"/>
              </w:rPr>
              <w:t>Osama, Fri ,18:55</w:t>
            </w:r>
          </w:p>
          <w:p w:rsidR="00DD699A" w:rsidRPr="00FA5187" w:rsidRDefault="00DD699A" w:rsidP="00015AC9">
            <w:pPr>
              <w:rPr>
                <w:rFonts w:cs="Arial"/>
                <w:color w:val="000000"/>
                <w:lang w:val="en-US"/>
              </w:rPr>
            </w:pPr>
            <w:r>
              <w:rPr>
                <w:rFonts w:cs="Arial"/>
                <w:color w:val="000000"/>
                <w:lang w:val="en-US"/>
              </w:rPr>
              <w:t xml:space="preserve">Commenting, </w:t>
            </w:r>
            <w:proofErr w:type="spellStart"/>
            <w:r>
              <w:rPr>
                <w:rFonts w:cs="Arial"/>
                <w:color w:val="000000"/>
                <w:lang w:val="en-US"/>
              </w:rPr>
              <w:t>asing</w:t>
            </w:r>
            <w:proofErr w:type="spellEnd"/>
            <w:r>
              <w:rPr>
                <w:rFonts w:cs="Arial"/>
                <w:color w:val="000000"/>
                <w:lang w:val="en-US"/>
              </w:rPr>
              <w:t xml:space="preserve"> for changes</w:t>
            </w:r>
          </w:p>
        </w:tc>
      </w:tr>
      <w:tr w:rsidR="00015AC9" w:rsidRPr="00334B0D"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Pr="00C034DC" w:rsidRDefault="00334B0D" w:rsidP="00015AC9">
            <w:pPr>
              <w:rPr>
                <w:rFonts w:cs="Arial"/>
                <w:color w:val="000000"/>
              </w:rPr>
            </w:pPr>
            <w:r w:rsidRPr="00C034DC">
              <w:rPr>
                <w:rFonts w:cs="Arial"/>
                <w:color w:val="000000"/>
              </w:rPr>
              <w:t>Kaj, Thu, 14:59</w:t>
            </w:r>
          </w:p>
          <w:p w:rsidR="00334B0D" w:rsidRDefault="00334B0D" w:rsidP="00015AC9">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334B0D" w:rsidRDefault="00334B0D" w:rsidP="00015AC9">
            <w:pPr>
              <w:rPr>
                <w:rFonts w:cs="Arial"/>
                <w:color w:val="000000"/>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proofErr w:type="spellStart"/>
            <w:r>
              <w:rPr>
                <w:rFonts w:cs="Arial"/>
                <w:color w:val="000000"/>
              </w:rPr>
              <w:t>Yoka</w:t>
            </w:r>
            <w:proofErr w:type="spellEnd"/>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hyperlink r:id="rId8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proofErr w:type="spellStart"/>
            <w:r>
              <w:rPr>
                <w:rFonts w:cs="Arial"/>
                <w:color w:val="000000"/>
                <w:lang w:val="en-US"/>
              </w:rPr>
              <w:lastRenderedPageBreak/>
              <w:t>Yudai</w:t>
            </w:r>
            <w:proofErr w:type="spellEnd"/>
            <w:r>
              <w:rPr>
                <w:rFonts w:cs="Arial"/>
                <w:color w:val="000000"/>
                <w:lang w:val="en-US"/>
              </w:rPr>
              <w:t>,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proofErr w:type="spellStart"/>
            <w:r>
              <w:rPr>
                <w:rFonts w:cs="Arial"/>
                <w:color w:val="000000"/>
                <w:lang w:val="en-US"/>
              </w:rPr>
              <w:t>Jj</w:t>
            </w:r>
            <w:proofErr w:type="spellEnd"/>
            <w:r>
              <w:rPr>
                <w:rFonts w:cs="Arial"/>
                <w:color w:val="000000"/>
                <w:lang w:val="en-US"/>
              </w:rPr>
              <w:t>, Fri, 07:52</w:t>
            </w:r>
          </w:p>
          <w:p w:rsidR="00C20CFE" w:rsidRDefault="00C20CFE" w:rsidP="00015AC9">
            <w:pPr>
              <w:rPr>
                <w:rFonts w:cs="Arial"/>
                <w:color w:val="000000"/>
                <w:lang w:val="en-US"/>
              </w:rPr>
            </w:pPr>
            <w:r>
              <w:rPr>
                <w:rFonts w:cs="Arial"/>
                <w:color w:val="000000"/>
                <w:lang w:val="en-US"/>
              </w:rPr>
              <w:t xml:space="preserve">Explaining things to </w:t>
            </w:r>
            <w:proofErr w:type="spellStart"/>
            <w:r>
              <w:rPr>
                <w:rFonts w:cs="Arial"/>
                <w:color w:val="000000"/>
                <w:lang w:val="en-US"/>
              </w:rPr>
              <w:t>Yudai</w:t>
            </w:r>
            <w:proofErr w:type="spellEnd"/>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p>
          <w:p w:rsidR="00B93F02" w:rsidRPr="00FA5187" w:rsidRDefault="00B93F02"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 xml:space="preserve">Osama, </w:t>
            </w:r>
            <w:proofErr w:type="spellStart"/>
            <w:r w:rsidRPr="007A572A">
              <w:rPr>
                <w:rFonts w:cs="Arial"/>
                <w:color w:val="000000"/>
                <w:lang w:val="de-DE"/>
              </w:rPr>
              <w:t>Fri</w:t>
            </w:r>
            <w:proofErr w:type="spellEnd"/>
            <w:r w:rsidRPr="007A572A">
              <w:rPr>
                <w:rFonts w:cs="Arial"/>
                <w:color w:val="000000"/>
                <w:lang w:val="de-DE"/>
              </w:rPr>
              <w:t>,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t xml:space="preserve">Sung, </w:t>
            </w:r>
            <w:proofErr w:type="spellStart"/>
            <w:r w:rsidRPr="007A572A">
              <w:rPr>
                <w:rFonts w:cs="Arial"/>
                <w:color w:val="000000"/>
                <w:lang w:val="de-DE"/>
              </w:rPr>
              <w:t>Fri</w:t>
            </w:r>
            <w:proofErr w:type="spellEnd"/>
            <w:r w:rsidRPr="007A572A">
              <w:rPr>
                <w:rFonts w:cs="Arial"/>
                <w:color w:val="000000"/>
                <w:lang w:val="de-DE"/>
              </w:rPr>
              <w:t>,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proofErr w:type="spellStart"/>
            <w:r>
              <w:rPr>
                <w:rFonts w:cs="Arial"/>
                <w:color w:val="000000"/>
                <w:lang w:val="en-US"/>
              </w:rPr>
              <w:t>Yanchao</w:t>
            </w:r>
            <w:proofErr w:type="spellEnd"/>
            <w:r>
              <w:rPr>
                <w:rFonts w:cs="Arial"/>
                <w:color w:val="000000"/>
                <w:lang w:val="en-US"/>
              </w:rPr>
              <w:t>, Sat, 12:46</w:t>
            </w:r>
          </w:p>
          <w:p w:rsidR="00CF37FE" w:rsidRPr="00B93F02" w:rsidRDefault="00CF37FE" w:rsidP="00B93F02">
            <w:pPr>
              <w:rPr>
                <w:rFonts w:cs="Arial"/>
                <w:color w:val="000000"/>
                <w:lang w:val="en-US"/>
              </w:rPr>
            </w:pPr>
            <w:r>
              <w:rPr>
                <w:rFonts w:cs="Arial"/>
                <w:color w:val="000000"/>
                <w:lang w:val="en-US"/>
              </w:rPr>
              <w:t>Question for clarification</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4"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5"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02:33</w:t>
            </w:r>
          </w:p>
          <w:p w:rsidR="002C4DDE" w:rsidRDefault="002C4DDE" w:rsidP="00015AC9">
            <w:pPr>
              <w:rPr>
                <w:lang w:val="en-US"/>
              </w:rPr>
            </w:pPr>
            <w:r>
              <w:rPr>
                <w:rFonts w:cs="Arial"/>
                <w:color w:val="000000"/>
                <w:lang w:val="en-US"/>
              </w:rPr>
              <w:t xml:space="preserve">Why is there difference btw </w:t>
            </w:r>
            <w:r>
              <w:rPr>
                <w:lang w:val="en-US"/>
              </w:rPr>
              <w:t>+CGEQOS and +C5GQOS</w:t>
            </w:r>
          </w:p>
          <w:p w:rsidR="00CE2937" w:rsidRDefault="00CE2937" w:rsidP="00015AC9">
            <w:pPr>
              <w:rPr>
                <w:lang w:val="en-US"/>
              </w:rPr>
            </w:pPr>
          </w:p>
          <w:p w:rsidR="00CE2937" w:rsidRDefault="00CE2937" w:rsidP="00015AC9">
            <w:pPr>
              <w:rPr>
                <w:lang w:val="en-US"/>
              </w:rPr>
            </w:pPr>
            <w:r>
              <w:rPr>
                <w:lang w:val="en-US"/>
              </w:rPr>
              <w:t>JJ, Fri, 05:12</w:t>
            </w:r>
          </w:p>
          <w:p w:rsidR="00CE2937" w:rsidRDefault="00CE2937" w:rsidP="00015AC9">
            <w:pPr>
              <w:rPr>
                <w:lang w:val="en-US"/>
              </w:rPr>
            </w:pPr>
            <w:r>
              <w:rPr>
                <w:lang w:val="en-US"/>
              </w:rPr>
              <w:t>Provides revision in INBOX</w:t>
            </w:r>
          </w:p>
          <w:p w:rsidR="00C20CFE" w:rsidRDefault="00C20CFE" w:rsidP="00015AC9">
            <w:pPr>
              <w:rPr>
                <w:lang w:val="en-US"/>
              </w:rPr>
            </w:pPr>
          </w:p>
          <w:p w:rsidR="00C20CFE" w:rsidRDefault="00C20CFE" w:rsidP="00015AC9">
            <w:pPr>
              <w:rPr>
                <w:lang w:val="en-US"/>
              </w:rPr>
            </w:pPr>
            <w:r>
              <w:rPr>
                <w:lang w:val="en-US"/>
              </w:rPr>
              <w:t>Atle, Fri, 07:54</w:t>
            </w:r>
          </w:p>
          <w:p w:rsidR="00C20CFE" w:rsidRDefault="00C20CFE" w:rsidP="00015AC9">
            <w:pPr>
              <w:rPr>
                <w:lang w:val="en-US"/>
              </w:rPr>
            </w:pPr>
            <w:r>
              <w:rPr>
                <w:lang w:val="en-US"/>
              </w:rPr>
              <w:t>Agrees with the rev in INBOX</w:t>
            </w:r>
          </w:p>
          <w:p w:rsidR="00DD699A" w:rsidRDefault="00DD699A" w:rsidP="00015AC9">
            <w:pPr>
              <w:rPr>
                <w:lang w:val="en-US"/>
              </w:rPr>
            </w:pPr>
          </w:p>
          <w:p w:rsidR="00DD699A" w:rsidRDefault="00DD699A" w:rsidP="00015AC9">
            <w:pPr>
              <w:rPr>
                <w:lang w:val="en-US"/>
              </w:rPr>
            </w:pPr>
            <w:r>
              <w:rPr>
                <w:lang w:val="en-US"/>
              </w:rPr>
              <w:t>Osama, Fri, 19:32</w:t>
            </w:r>
          </w:p>
          <w:p w:rsidR="00DD699A" w:rsidRDefault="00DD699A" w:rsidP="00015AC9">
            <w:pPr>
              <w:rPr>
                <w:lang w:val="en-US"/>
              </w:rPr>
            </w:pPr>
            <w:r>
              <w:rPr>
                <w:lang w:val="en-US"/>
              </w:rPr>
              <w:t>Rev looks good</w:t>
            </w:r>
          </w:p>
          <w:p w:rsidR="00DD699A" w:rsidRDefault="00DD699A" w:rsidP="00015AC9">
            <w:pPr>
              <w:rPr>
                <w:lang w:val="en-US"/>
              </w:rPr>
            </w:pPr>
          </w:p>
          <w:p w:rsidR="00C20CFE" w:rsidRPr="00B93F02" w:rsidRDefault="00C20CFE"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6"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B93F02" w:rsidP="00015AC9">
            <w:pPr>
              <w:rPr>
                <w:rFonts w:cs="Arial"/>
                <w:color w:val="000000"/>
                <w:lang w:val="en-US"/>
              </w:rPr>
            </w:pPr>
            <w:r w:rsidRPr="00B93F02">
              <w:rPr>
                <w:rFonts w:cs="Arial"/>
                <w:color w:val="000000"/>
                <w:lang w:val="en-US"/>
              </w:rPr>
              <w:t>Ivo, Thu, 12:49</w:t>
            </w:r>
          </w:p>
          <w:p w:rsidR="00B93F02" w:rsidRDefault="00C04736" w:rsidP="00015AC9">
            <w:pPr>
              <w:rPr>
                <w:rFonts w:cs="Arial"/>
                <w:color w:val="000000"/>
                <w:lang w:val="en-US"/>
              </w:rPr>
            </w:pPr>
            <w:r>
              <w:rPr>
                <w:rFonts w:cs="Arial"/>
                <w:color w:val="000000"/>
                <w:lang w:val="en-US"/>
              </w:rPr>
              <w:t>Not convinced that #59 is really needed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Roozbeh, Fri, 04:24</w:t>
            </w:r>
          </w:p>
          <w:p w:rsidR="00F0303B" w:rsidRDefault="00F0303B" w:rsidP="00015AC9">
            <w:pPr>
              <w:rPr>
                <w:lang w:val="en-US"/>
              </w:rPr>
            </w:pPr>
            <w:r>
              <w:rPr>
                <w:lang w:val="en-US"/>
              </w:rPr>
              <w:t>questions for clarification</w:t>
            </w:r>
          </w:p>
          <w:p w:rsidR="009634D4" w:rsidRDefault="009634D4" w:rsidP="00015AC9">
            <w:pPr>
              <w:rPr>
                <w:lang w:val="en-US"/>
              </w:rPr>
            </w:pPr>
          </w:p>
          <w:p w:rsidR="009634D4" w:rsidRDefault="009634D4" w:rsidP="00015AC9">
            <w:pPr>
              <w:rPr>
                <w:lang w:val="en-US"/>
              </w:rPr>
            </w:pPr>
            <w:r>
              <w:rPr>
                <w:lang w:val="en-US"/>
              </w:rPr>
              <w:t>JJ, Fri, 14:27</w:t>
            </w:r>
          </w:p>
          <w:p w:rsidR="009634D4" w:rsidRDefault="009634D4" w:rsidP="00015AC9">
            <w:pPr>
              <w:rPr>
                <w:lang w:val="en-US"/>
              </w:rPr>
            </w:pPr>
            <w:r>
              <w:rPr>
                <w:lang w:val="en-US"/>
              </w:rPr>
              <w:t>Provides a rev</w:t>
            </w:r>
          </w:p>
          <w:p w:rsidR="009634D4" w:rsidRPr="00B93F02" w:rsidRDefault="009634D4"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7"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616C1B" w:rsidP="00015AC9">
            <w:pPr>
              <w:rPr>
                <w:rFonts w:cs="Arial"/>
                <w:color w:val="000000"/>
                <w:lang w:val="en-US"/>
              </w:rPr>
            </w:pPr>
            <w:proofErr w:type="spellStart"/>
            <w:r>
              <w:rPr>
                <w:rFonts w:cs="Arial"/>
                <w:color w:val="000000"/>
                <w:lang w:val="en-US"/>
              </w:rPr>
              <w:t>capitization</w:t>
            </w:r>
            <w:proofErr w:type="spellEnd"/>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8"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D7F0F" w:rsidRDefault="00FD7F0F" w:rsidP="00015AC9">
            <w:pPr>
              <w:rPr>
                <w:rFonts w:cs="Arial"/>
                <w:color w:val="000000"/>
                <w:lang w:val="en-US"/>
              </w:rPr>
            </w:pPr>
            <w:r w:rsidRPr="00FD7F0F">
              <w:rPr>
                <w:rFonts w:cs="Arial"/>
                <w:color w:val="000000"/>
                <w:lang w:val="en-US"/>
              </w:rPr>
              <w:t>Kaj, Thu, 14:39</w:t>
            </w:r>
          </w:p>
          <w:p w:rsidR="00FD7F0F" w:rsidRDefault="00FD7F0F" w:rsidP="00015AC9">
            <w:pPr>
              <w:rPr>
                <w:rFonts w:cs="Arial"/>
                <w:color w:val="000000"/>
                <w:lang w:val="en-US"/>
              </w:rPr>
            </w:pPr>
            <w:r w:rsidRPr="00FD7F0F">
              <w:rPr>
                <w:rFonts w:cs="Arial"/>
                <w:color w:val="000000"/>
                <w:lang w:val="en-US"/>
              </w:rPr>
              <w:t>Does not see that the proposal makes it clearer</w:t>
            </w:r>
          </w:p>
          <w:p w:rsidR="00AA46C0" w:rsidRDefault="00AA46C0" w:rsidP="00015AC9">
            <w:pPr>
              <w:rPr>
                <w:rFonts w:cs="Arial"/>
                <w:color w:val="000000"/>
                <w:lang w:val="en-US"/>
              </w:rPr>
            </w:pPr>
          </w:p>
          <w:p w:rsidR="00AA46C0" w:rsidRDefault="00AA46C0"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06:14</w:t>
            </w:r>
          </w:p>
          <w:p w:rsidR="00AA46C0" w:rsidRDefault="00AA46C0" w:rsidP="00015AC9">
            <w:pPr>
              <w:rPr>
                <w:rFonts w:cs="Arial"/>
                <w:color w:val="000000"/>
                <w:lang w:val="en-US"/>
              </w:rPr>
            </w:pPr>
            <w:r>
              <w:rPr>
                <w:rFonts w:cs="Arial"/>
                <w:color w:val="000000"/>
                <w:lang w:val="en-US"/>
              </w:rPr>
              <w:t>Explaining why the CR is good</w:t>
            </w:r>
          </w:p>
          <w:p w:rsidR="00AA46C0" w:rsidRPr="00FD7F0F" w:rsidRDefault="00AA46C0" w:rsidP="00015AC9">
            <w:pPr>
              <w:rPr>
                <w:rFonts w:cs="Arial"/>
                <w:color w:val="000000"/>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89"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14" w:author="PL-preApril" w:date="2020-04-17T13:54:00Z"/>
                <w:b/>
                <w:bCs/>
              </w:rPr>
            </w:pPr>
            <w:r w:rsidRPr="00A6399B">
              <w:rPr>
                <w:rFonts w:cs="Arial"/>
                <w:color w:val="000000"/>
                <w:lang w:val="en-US"/>
              </w:rPr>
              <w:t xml:space="preserve">Revision of </w:t>
            </w:r>
            <w:del w:id="15" w:author="PL-preApril" w:date="2020-04-17T13:53:00Z">
              <w:r w:rsidRPr="00A6399B" w:rsidDel="00774918">
                <w:rPr>
                  <w:rFonts w:cs="Arial"/>
                  <w:color w:val="000000"/>
                  <w:lang w:val="en-US"/>
                </w:rPr>
                <w:delText>C1-200064</w:delText>
              </w:r>
            </w:del>
            <w:ins w:id="16" w:author="PL-preApril" w:date="2020-04-17T13:53:00Z">
              <w:r w:rsidR="00774918">
                <w:rPr>
                  <w:rFonts w:cs="Arial"/>
                  <w:color w:val="000000"/>
                  <w:lang w:val="en-US"/>
                </w:rPr>
                <w:t xml:space="preserve"> </w:t>
              </w:r>
              <w:r w:rsidR="00774918">
                <w:rPr>
                  <w:b/>
                  <w:bCs/>
                </w:rPr>
                <w:t>C1ah-200189</w:t>
              </w:r>
            </w:ins>
          </w:p>
          <w:p w:rsidR="00774918" w:rsidRPr="00A6399B" w:rsidRDefault="00774918"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0"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1"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rsidR="00CA0CBB" w:rsidRDefault="00CA0CBB"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09:26</w:t>
            </w:r>
          </w:p>
          <w:p w:rsidR="00CA0CBB" w:rsidRDefault="00CA0CBB" w:rsidP="00015AC9">
            <w:pPr>
              <w:rPr>
                <w:rFonts w:cs="Arial"/>
                <w:color w:val="000000"/>
                <w:lang w:val="en-US"/>
              </w:rPr>
            </w:pPr>
            <w:r>
              <w:rPr>
                <w:rFonts w:cs="Arial"/>
                <w:color w:val="000000"/>
                <w:lang w:val="en-US"/>
              </w:rPr>
              <w:t xml:space="preserve">Answering on 2151 </w:t>
            </w:r>
            <w:proofErr w:type="spellStart"/>
            <w:r>
              <w:rPr>
                <w:rFonts w:cs="Arial"/>
                <w:color w:val="000000"/>
                <w:lang w:val="en-US"/>
              </w:rPr>
              <w:t>LSout</w:t>
            </w:r>
            <w:proofErr w:type="spellEnd"/>
            <w:r>
              <w:rPr>
                <w:rFonts w:cs="Arial"/>
                <w:color w:val="000000"/>
                <w:lang w:val="en-US"/>
              </w:rPr>
              <w:t>, thinks this CR needs to be postponed</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13:12</w:t>
            </w:r>
          </w:p>
          <w:p w:rsidR="00B37D28" w:rsidRDefault="00B37D28" w:rsidP="00015AC9">
            <w:pPr>
              <w:rPr>
                <w:rFonts w:cs="Arial"/>
                <w:color w:val="000000"/>
                <w:lang w:val="en-US"/>
              </w:rPr>
            </w:pPr>
            <w:r w:rsidRPr="00B37D28">
              <w:rPr>
                <w:rFonts w:cs="Arial"/>
                <w:color w:val="000000"/>
                <w:lang w:val="en-US"/>
              </w:rPr>
              <w:t>alignment of procedures in stage-2 and stage-3 needed</w:t>
            </w:r>
          </w:p>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2"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D33941" w:rsidRDefault="00D33941" w:rsidP="00015AC9">
            <w:pPr>
              <w:rPr>
                <w:rFonts w:cs="Arial"/>
                <w:color w:val="000000"/>
                <w:lang w:val="en-US"/>
              </w:rPr>
            </w:pPr>
          </w:p>
          <w:p w:rsidR="00D33941" w:rsidRDefault="00D33941" w:rsidP="00015AC9">
            <w:pPr>
              <w:rPr>
                <w:rFonts w:cs="Arial"/>
                <w:color w:val="000000"/>
                <w:lang w:val="en-US"/>
              </w:rPr>
            </w:pPr>
            <w:r>
              <w:rPr>
                <w:rFonts w:cs="Arial"/>
                <w:color w:val="000000"/>
                <w:lang w:val="en-US"/>
              </w:rPr>
              <w:t>Ivo, Thu, 12:08</w:t>
            </w:r>
          </w:p>
          <w:p w:rsidR="00D33941" w:rsidRDefault="00D33941" w:rsidP="00D33941">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CA0CBB" w:rsidRDefault="00CA0CBB" w:rsidP="00D33941">
            <w:pPr>
              <w:pStyle w:val="PlainText"/>
              <w:rPr>
                <w:rFonts w:ascii="Arial" w:eastAsia="Times New Roman" w:hAnsi="Arial" w:cs="Arial"/>
                <w:color w:val="000000"/>
                <w:sz w:val="20"/>
                <w:szCs w:val="20"/>
                <w:lang w:eastAsia="de-DE"/>
              </w:rPr>
            </w:pPr>
          </w:p>
          <w:p w:rsidR="00CA0CBB" w:rsidRDefault="00CA0CBB"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Ban, Sat, 10:13</w:t>
            </w:r>
          </w:p>
          <w:p w:rsidR="00CA0CBB" w:rsidRPr="00D33941" w:rsidRDefault="00CA0CBB" w:rsidP="00D33941">
            <w:pPr>
              <w:pStyle w:val="PlainTex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answering</w:t>
            </w:r>
          </w:p>
          <w:p w:rsidR="00D33941" w:rsidRPr="00320476"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3"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Ivo, Thu, 12:03</w:t>
            </w:r>
          </w:p>
          <w:p w:rsidR="00D33941" w:rsidRDefault="00D33941" w:rsidP="00015AC9">
            <w:pPr>
              <w:rPr>
                <w:rFonts w:cs="Arial"/>
                <w:color w:val="000000"/>
                <w:lang w:val="en-US"/>
              </w:rPr>
            </w:pPr>
            <w:r>
              <w:rPr>
                <w:rFonts w:cs="Arial"/>
                <w:color w:val="000000"/>
                <w:lang w:val="en-US"/>
              </w:rPr>
              <w:t>Use 5GS_OTAF as work item code</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Untick ME box</w:t>
            </w:r>
          </w:p>
          <w:p w:rsidR="00B1037D" w:rsidRDefault="00B1037D" w:rsidP="00015AC9">
            <w:pPr>
              <w:rPr>
                <w:rFonts w:cs="Arial"/>
                <w:color w:val="000000"/>
                <w:lang w:val="en-US"/>
              </w:rPr>
            </w:pPr>
          </w:p>
          <w:p w:rsidR="00B1037D" w:rsidRDefault="00B1037D" w:rsidP="00015AC9">
            <w:pPr>
              <w:rPr>
                <w:rFonts w:cs="Arial"/>
                <w:color w:val="000000"/>
                <w:lang w:val="en-US"/>
              </w:rPr>
            </w:pPr>
            <w:r>
              <w:rPr>
                <w:rFonts w:cs="Arial"/>
                <w:color w:val="000000"/>
                <w:lang w:val="en-US"/>
              </w:rPr>
              <w:t>Mariusz, Fri, 11:12</w:t>
            </w:r>
          </w:p>
          <w:p w:rsidR="00B1037D" w:rsidRDefault="00B1037D" w:rsidP="00015AC9">
            <w:pPr>
              <w:rPr>
                <w:rFonts w:cs="Arial"/>
                <w:color w:val="000000"/>
                <w:lang w:val="en-US"/>
              </w:rPr>
            </w:pPr>
            <w:r>
              <w:rPr>
                <w:rFonts w:cs="Arial"/>
                <w:color w:val="000000"/>
                <w:lang w:val="en-US"/>
              </w:rPr>
              <w:t xml:space="preserve">Provides rev </w:t>
            </w:r>
          </w:p>
          <w:p w:rsidR="00B1037D" w:rsidRDefault="00B1037D" w:rsidP="00015AC9">
            <w:pPr>
              <w:rPr>
                <w:rFonts w:cs="Arial"/>
                <w:color w:val="000000"/>
                <w:lang w:val="en-US"/>
              </w:rPr>
            </w:pPr>
          </w:p>
          <w:p w:rsidR="00795324" w:rsidRDefault="00795324" w:rsidP="00015AC9">
            <w:pPr>
              <w:rPr>
                <w:rFonts w:cs="Arial"/>
                <w:color w:val="000000"/>
                <w:lang w:val="en-US"/>
              </w:rPr>
            </w:pPr>
            <w:r>
              <w:rPr>
                <w:rFonts w:cs="Arial"/>
                <w:color w:val="000000"/>
                <w:lang w:val="en-US"/>
              </w:rPr>
              <w:t>Ivo, Fri, 11:51</w:t>
            </w:r>
          </w:p>
          <w:p w:rsidR="00795324" w:rsidRDefault="00795324" w:rsidP="00015AC9">
            <w:pPr>
              <w:rPr>
                <w:rFonts w:cs="Arial"/>
                <w:color w:val="000000"/>
                <w:lang w:val="en-US"/>
              </w:rPr>
            </w:pPr>
            <w:r>
              <w:rPr>
                <w:rFonts w:cs="Arial"/>
                <w:color w:val="000000"/>
                <w:lang w:val="en-US"/>
              </w:rPr>
              <w:t>Fine with rev, wants to co-sign</w:t>
            </w:r>
          </w:p>
          <w:p w:rsidR="00795324" w:rsidRDefault="00795324" w:rsidP="00015AC9">
            <w:pPr>
              <w:rPr>
                <w:rFonts w:cs="Arial"/>
                <w:color w:val="000000"/>
                <w:lang w:val="en-US"/>
              </w:rPr>
            </w:pPr>
          </w:p>
          <w:p w:rsidR="003A24D7" w:rsidRPr="001446D2"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4"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5"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1446D2">
              <w:rPr>
                <w:rFonts w:cs="Arial"/>
                <w:color w:val="000000"/>
                <w:lang w:val="en-US"/>
              </w:rPr>
              <w:t>Revision of C1-200308</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Ban, Sat, 13:27</w:t>
            </w:r>
          </w:p>
          <w:p w:rsidR="00B37D28" w:rsidRDefault="00B37D28" w:rsidP="00015AC9">
            <w:pPr>
              <w:rPr>
                <w:rFonts w:cs="Arial"/>
                <w:color w:val="000000"/>
                <w:lang w:val="en-US"/>
              </w:rPr>
            </w:pPr>
            <w:r>
              <w:rPr>
                <w:rFonts w:cs="Arial"/>
                <w:color w:val="000000"/>
                <w:lang w:val="en-US"/>
              </w:rPr>
              <w:t>Providing comments</w:t>
            </w:r>
          </w:p>
          <w:p w:rsidR="00B37D28" w:rsidRPr="001446D2" w:rsidRDefault="00B37D28"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6"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7"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8"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015AC9">
            <w:pPr>
              <w:rPr>
                <w:rFonts w:cs="Arial"/>
                <w:color w:val="000000"/>
                <w:lang w:val="en-US"/>
              </w:rPr>
            </w:pPr>
            <w:r>
              <w:rPr>
                <w:rFonts w:cs="Arial"/>
                <w:color w:val="000000"/>
                <w:lang w:val="en-US"/>
              </w:rPr>
              <w:t>Frederic, Thu, 09:08</w:t>
            </w:r>
          </w:p>
          <w:p w:rsidR="00015AC9" w:rsidRPr="001446D2" w:rsidRDefault="00496E03" w:rsidP="00015AC9">
            <w:pPr>
              <w:rPr>
                <w:rFonts w:cs="Arial"/>
                <w:color w:val="000000"/>
                <w:lang w:val="en-US"/>
              </w:rPr>
            </w:pPr>
            <w:r>
              <w:rPr>
                <w:rFonts w:cs="Arial"/>
                <w:color w:val="000000"/>
                <w:lang w:val="en-US"/>
              </w:rPr>
              <w:t>Clauses affected missing</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99"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w:t>
            </w:r>
            <w:proofErr w:type="spellStart"/>
            <w:r>
              <w:rPr>
                <w:rFonts w:cs="Arial"/>
                <w:color w:val="000000"/>
                <w:lang w:val="en-US"/>
              </w:rPr>
              <w:t>calrificaiton</w:t>
            </w:r>
            <w:proofErr w:type="spellEnd"/>
            <w:r>
              <w:rPr>
                <w:rFonts w:cs="Arial"/>
                <w:color w:val="000000"/>
                <w:lang w:val="en-US"/>
              </w:rPr>
              <w:t xml:space="preserve"> </w:t>
            </w:r>
          </w:p>
          <w:p w:rsidR="0057491A" w:rsidRDefault="0057491A" w:rsidP="00015AC9">
            <w:pPr>
              <w:rPr>
                <w:rFonts w:cs="Arial"/>
                <w:color w:val="000000"/>
                <w:lang w:val="en-US"/>
              </w:rPr>
            </w:pP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0"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C1-200115</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lang w:val="en-US"/>
              </w:rPr>
            </w:pPr>
            <w:r>
              <w:rPr>
                <w:lang w:val="en-US"/>
              </w:rPr>
              <w:t>no need to specify in which order the UE transfers PDU sessions</w:t>
            </w:r>
          </w:p>
          <w:p w:rsidR="00B904A5" w:rsidRDefault="00B904A5" w:rsidP="00015AC9">
            <w:pPr>
              <w:rPr>
                <w:lang w:val="en-US"/>
              </w:rPr>
            </w:pPr>
          </w:p>
          <w:p w:rsidR="00B904A5" w:rsidRDefault="00B904A5" w:rsidP="00015AC9">
            <w:pPr>
              <w:rPr>
                <w:lang w:val="en-US"/>
              </w:rPr>
            </w:pPr>
            <w:r>
              <w:rPr>
                <w:lang w:val="en-US"/>
              </w:rPr>
              <w:t>John-Luc, Thu, 17:22</w:t>
            </w:r>
          </w:p>
          <w:p w:rsidR="00B904A5" w:rsidRDefault="00B904A5" w:rsidP="00015AC9">
            <w:pPr>
              <w:rPr>
                <w:lang w:val="en-US"/>
              </w:rPr>
            </w:pPr>
            <w:r>
              <w:rPr>
                <w:lang w:val="en-US"/>
              </w:rPr>
              <w:lastRenderedPageBreak/>
              <w:t>Explaining that CR has evolved and why it is needed</w:t>
            </w:r>
          </w:p>
          <w:p w:rsidR="00B904A5" w:rsidRDefault="00B904A5" w:rsidP="00015AC9">
            <w:pPr>
              <w:rPr>
                <w:lang w:val="en-US"/>
              </w:rPr>
            </w:pPr>
          </w:p>
          <w:p w:rsidR="003A24D7" w:rsidRDefault="00111690" w:rsidP="00015AC9">
            <w:pPr>
              <w:rPr>
                <w:lang w:val="en-US"/>
              </w:rPr>
            </w:pPr>
            <w:r>
              <w:rPr>
                <w:lang w:val="en-US"/>
              </w:rPr>
              <w:t>Vishnu, Fri, 15:47</w:t>
            </w:r>
          </w:p>
          <w:p w:rsidR="00111690" w:rsidRDefault="00111690" w:rsidP="00015AC9">
            <w:pPr>
              <w:rPr>
                <w:lang w:val="en-US"/>
              </w:rPr>
            </w:pPr>
            <w:r w:rsidRPr="00111690">
              <w:rPr>
                <w:lang w:val="en-US"/>
              </w:rPr>
              <w:t>not OK with the CR.</w:t>
            </w:r>
          </w:p>
          <w:p w:rsidR="003A24D7" w:rsidRPr="00A6399B" w:rsidRDefault="003A24D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1"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C1ah-200149</w:t>
            </w:r>
          </w:p>
          <w:p w:rsidR="007E62DA" w:rsidRDefault="007E62DA" w:rsidP="00015AC9">
            <w:pPr>
              <w:rPr>
                <w:rFonts w:cs="Arial"/>
                <w:color w:val="000000"/>
                <w:lang w:val="en-US"/>
              </w:rPr>
            </w:pPr>
          </w:p>
          <w:p w:rsidR="007E62DA" w:rsidRDefault="007E62DA" w:rsidP="00015AC9">
            <w:pPr>
              <w:rPr>
                <w:rFonts w:cs="Arial"/>
                <w:color w:val="000000"/>
                <w:lang w:val="en-US"/>
              </w:rPr>
            </w:pPr>
            <w:r>
              <w:rPr>
                <w:rFonts w:cs="Arial"/>
                <w:color w:val="000000"/>
                <w:lang w:val="en-US"/>
              </w:rPr>
              <w:t>Vishnu, Sat, 11:10</w:t>
            </w:r>
          </w:p>
          <w:p w:rsidR="007E62DA" w:rsidRPr="00A6399B" w:rsidRDefault="007E62DA" w:rsidP="00015AC9">
            <w:pPr>
              <w:rPr>
                <w:rFonts w:cs="Arial"/>
                <w:color w:val="000000"/>
                <w:lang w:val="en-US"/>
              </w:rPr>
            </w:pPr>
            <w:r>
              <w:rPr>
                <w:rFonts w:cs="Arial"/>
                <w:color w:val="000000"/>
                <w:lang w:val="en-US"/>
              </w:rPr>
              <w:t>Requires changes in the CR</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2"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11690" w:rsidP="00015AC9">
            <w:pPr>
              <w:rPr>
                <w:rFonts w:cs="Arial"/>
                <w:color w:val="000000"/>
                <w:lang w:val="en-US"/>
              </w:rPr>
            </w:pPr>
            <w:r>
              <w:rPr>
                <w:rFonts w:cs="Arial"/>
                <w:color w:val="000000"/>
                <w:lang w:val="en-US"/>
              </w:rPr>
              <w:t>Vishnu, Fri, 16:10</w:t>
            </w:r>
          </w:p>
          <w:p w:rsidR="00111690" w:rsidRPr="00A6399B" w:rsidRDefault="00111690" w:rsidP="00015AC9">
            <w:pPr>
              <w:rPr>
                <w:rFonts w:cs="Arial"/>
                <w:color w:val="000000"/>
                <w:lang w:val="en-US"/>
              </w:rPr>
            </w:pPr>
            <w:r>
              <w:rPr>
                <w:lang w:val="en-US"/>
              </w:rPr>
              <w:t>We don’t think this CR is needed</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3"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4"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5"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6"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7"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2050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lastRenderedPageBreak/>
              <w:t>Osamah</w:t>
            </w:r>
            <w:proofErr w:type="spellEnd"/>
            <w:r>
              <w:rPr>
                <w:rFonts w:cs="Arial"/>
                <w:color w:val="000000"/>
                <w:lang w:val="en-US"/>
              </w:rPr>
              <w:t>, Thu,18:14</w:t>
            </w:r>
          </w:p>
          <w:p w:rsidR="00C034DC" w:rsidRDefault="00C034DC" w:rsidP="00015AC9">
            <w:pPr>
              <w:rPr>
                <w:rFonts w:cs="Arial"/>
                <w:color w:val="000000"/>
                <w:lang w:val="en-US"/>
              </w:rPr>
            </w:pPr>
            <w:r>
              <w:rPr>
                <w:rFonts w:cs="Arial"/>
                <w:color w:val="000000"/>
                <w:lang w:val="en-US"/>
              </w:rPr>
              <w:t>Wording to be improved</w:t>
            </w:r>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05:49</w:t>
            </w:r>
          </w:p>
          <w:p w:rsidR="00EA0582" w:rsidRDefault="00EA0582" w:rsidP="00015AC9">
            <w:pPr>
              <w:rPr>
                <w:rFonts w:cs="Arial"/>
                <w:color w:val="000000"/>
                <w:lang w:val="en-US"/>
              </w:rPr>
            </w:pPr>
            <w:r w:rsidRPr="00EA0582">
              <w:rPr>
                <w:rFonts w:cs="Arial"/>
                <w:color w:val="000000"/>
                <w:lang w:val="en-US"/>
              </w:rPr>
              <w:t>why start T3450 for this case</w:t>
            </w:r>
            <w:r>
              <w:rPr>
                <w:rFonts w:cs="Arial"/>
                <w:color w:val="000000"/>
                <w:lang w:val="en-US"/>
              </w:rPr>
              <w:t>?</w:t>
            </w:r>
          </w:p>
          <w:p w:rsidR="001F0B06" w:rsidRDefault="001F0B06" w:rsidP="00015AC9">
            <w:pPr>
              <w:rPr>
                <w:rFonts w:cs="Arial"/>
                <w:color w:val="000000"/>
                <w:lang w:val="en-US"/>
              </w:rPr>
            </w:pPr>
          </w:p>
          <w:p w:rsidR="001F0B06" w:rsidRDefault="001F0B06" w:rsidP="00015AC9">
            <w:pPr>
              <w:rPr>
                <w:rFonts w:cs="Arial"/>
                <w:color w:val="000000"/>
                <w:lang w:val="en-US"/>
              </w:rPr>
            </w:pPr>
            <w:r>
              <w:rPr>
                <w:rFonts w:cs="Arial"/>
                <w:color w:val="000000"/>
                <w:lang w:val="en-US"/>
              </w:rPr>
              <w:t>Maoki, Fri, 09:43</w:t>
            </w:r>
          </w:p>
          <w:p w:rsidR="001F0B06" w:rsidRDefault="001F0B06" w:rsidP="00015AC9">
            <w:pPr>
              <w:rPr>
                <w:rFonts w:cs="Arial"/>
                <w:color w:val="000000"/>
                <w:lang w:val="en-US"/>
              </w:rPr>
            </w:pPr>
            <w:r>
              <w:rPr>
                <w:rFonts w:cs="Arial"/>
                <w:color w:val="000000"/>
                <w:lang w:val="en-US"/>
              </w:rPr>
              <w:t>Has questions</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Mark</w:t>
            </w:r>
            <w:r w:rsidR="002046D6">
              <w:rPr>
                <w:rFonts w:cs="Arial"/>
                <w:color w:val="000000"/>
                <w:lang w:val="en-US"/>
              </w:rPr>
              <w:t>o</w:t>
            </w:r>
            <w:r>
              <w:rPr>
                <w:rFonts w:cs="Arial"/>
                <w:color w:val="000000"/>
                <w:lang w:val="en-US"/>
              </w:rPr>
              <w:t>. Fri, 10:54</w:t>
            </w:r>
          </w:p>
          <w:p w:rsidR="00E729DF" w:rsidRDefault="00E729DF" w:rsidP="00E729DF">
            <w:pPr>
              <w:rPr>
                <w:rFonts w:ascii="Calibri" w:hAnsi="Calibri"/>
                <w:lang w:val="en-US"/>
              </w:rPr>
            </w:pPr>
            <w:r>
              <w:rPr>
                <w:lang w:val="en-US"/>
              </w:rPr>
              <w:t>I do not see need for the CR.</w:t>
            </w:r>
          </w:p>
          <w:p w:rsidR="00E729DF" w:rsidRDefault="00E729DF" w:rsidP="00015AC9">
            <w:pPr>
              <w:rPr>
                <w:rFonts w:cs="Arial"/>
                <w:color w:val="000000"/>
                <w:lang w:val="en-US"/>
              </w:rPr>
            </w:pPr>
          </w:p>
          <w:p w:rsidR="00B1037D" w:rsidRDefault="00B1037D" w:rsidP="00015AC9">
            <w:pPr>
              <w:rPr>
                <w:rFonts w:cs="Arial"/>
                <w:color w:val="000000"/>
                <w:lang w:val="en-US"/>
              </w:rPr>
            </w:pPr>
            <w:r>
              <w:rPr>
                <w:rFonts w:cs="Arial"/>
                <w:color w:val="000000"/>
                <w:lang w:val="en-US"/>
              </w:rPr>
              <w:t>Fei, Fri, 11:18</w:t>
            </w:r>
          </w:p>
          <w:p w:rsidR="00B1037D" w:rsidRDefault="00B1037D" w:rsidP="00015AC9">
            <w:pPr>
              <w:rPr>
                <w:rFonts w:cs="Arial"/>
                <w:color w:val="000000"/>
                <w:lang w:val="en-US"/>
              </w:rPr>
            </w:pPr>
            <w:r>
              <w:rPr>
                <w:rFonts w:cs="Arial"/>
                <w:color w:val="000000"/>
                <w:lang w:val="en-US"/>
              </w:rPr>
              <w:t>Needs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Vishnu, Fri, 16:15</w:t>
            </w:r>
          </w:p>
          <w:p w:rsidR="00111690" w:rsidRDefault="00111690" w:rsidP="00015AC9">
            <w:pPr>
              <w:rPr>
                <w:rFonts w:cs="Arial"/>
                <w:color w:val="000000"/>
                <w:lang w:val="en-US"/>
              </w:rPr>
            </w:pPr>
            <w:r w:rsidRPr="00111690">
              <w:rPr>
                <w:rFonts w:cs="Arial"/>
                <w:color w:val="000000"/>
                <w:lang w:val="en-US"/>
              </w:rPr>
              <w:t>We don’t think this is a good solution for the problem described</w:t>
            </w:r>
          </w:p>
          <w:p w:rsidR="00B1037D" w:rsidRDefault="00B1037D" w:rsidP="00015AC9">
            <w:pPr>
              <w:rPr>
                <w:rFonts w:cs="Arial"/>
                <w:color w:val="000000"/>
                <w:lang w:val="en-US"/>
              </w:rPr>
            </w:pPr>
          </w:p>
          <w:p w:rsidR="007973EF" w:rsidRDefault="007973EF" w:rsidP="00015AC9">
            <w:pPr>
              <w:rPr>
                <w:rFonts w:cs="Arial"/>
                <w:color w:val="000000"/>
                <w:lang w:val="en-US"/>
              </w:rPr>
            </w:pPr>
            <w:r>
              <w:rPr>
                <w:rFonts w:cs="Arial"/>
                <w:color w:val="000000"/>
                <w:lang w:val="en-US"/>
              </w:rPr>
              <w:t>Ani, Sat, 22:30</w:t>
            </w:r>
          </w:p>
          <w:p w:rsidR="007973EF" w:rsidRDefault="002046D6" w:rsidP="00015AC9">
            <w:pPr>
              <w:rPr>
                <w:rFonts w:cs="Arial"/>
                <w:color w:val="000000"/>
                <w:lang w:val="en-US"/>
              </w:rPr>
            </w:pPr>
            <w:proofErr w:type="spellStart"/>
            <w:r>
              <w:rPr>
                <w:rFonts w:cs="Arial"/>
                <w:color w:val="000000"/>
                <w:lang w:val="en-US"/>
              </w:rPr>
              <w:t>Ansering</w:t>
            </w:r>
            <w:proofErr w:type="spellEnd"/>
            <w:r>
              <w:rPr>
                <w:rFonts w:cs="Arial"/>
                <w:color w:val="000000"/>
                <w:lang w:val="en-US"/>
              </w:rPr>
              <w:t xml:space="preserve"> all the questions.</w:t>
            </w:r>
          </w:p>
          <w:p w:rsidR="007973EF" w:rsidRDefault="007973EF" w:rsidP="00015AC9">
            <w:pPr>
              <w:rPr>
                <w:rFonts w:cs="Arial"/>
                <w:color w:val="000000"/>
                <w:lang w:val="en-US"/>
              </w:rPr>
            </w:pPr>
          </w:p>
          <w:p w:rsidR="00EA0582" w:rsidRPr="00320476" w:rsidRDefault="00EA0582"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8"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18:15</w:t>
            </w:r>
          </w:p>
          <w:p w:rsidR="00C034DC" w:rsidRDefault="00926AF3" w:rsidP="00015AC9">
            <w:pPr>
              <w:rPr>
                <w:rFonts w:cs="Arial"/>
                <w:color w:val="000000"/>
                <w:lang w:val="en-US"/>
              </w:rPr>
            </w:pPr>
            <w:r>
              <w:rPr>
                <w:rFonts w:cs="Arial"/>
                <w:color w:val="000000"/>
                <w:lang w:val="en-US"/>
              </w:rPr>
              <w:t>E</w:t>
            </w:r>
            <w:r w:rsidR="00C034DC">
              <w:rPr>
                <w:rFonts w:cs="Arial"/>
                <w:color w:val="000000"/>
                <w:lang w:val="en-US"/>
              </w:rPr>
              <w:t>ditorial</w:t>
            </w:r>
          </w:p>
          <w:p w:rsidR="00926AF3" w:rsidRDefault="00926AF3" w:rsidP="00015AC9">
            <w:pPr>
              <w:rPr>
                <w:rFonts w:cs="Arial"/>
                <w:color w:val="000000"/>
                <w:lang w:val="en-US"/>
              </w:rPr>
            </w:pPr>
          </w:p>
          <w:p w:rsidR="00926AF3" w:rsidRDefault="00926AF3" w:rsidP="00015AC9">
            <w:pPr>
              <w:rPr>
                <w:rFonts w:cs="Arial"/>
                <w:color w:val="000000"/>
                <w:lang w:val="en-US"/>
              </w:rPr>
            </w:pPr>
            <w:r>
              <w:rPr>
                <w:rFonts w:cs="Arial"/>
                <w:color w:val="000000"/>
                <w:lang w:val="en-US"/>
              </w:rPr>
              <w:t>Vishnu, Fri, 16:38</w:t>
            </w:r>
          </w:p>
          <w:p w:rsidR="00926AF3" w:rsidRDefault="00926AF3" w:rsidP="00015AC9">
            <w:pPr>
              <w:rPr>
                <w:rFonts w:cs="Arial"/>
                <w:color w:val="000000"/>
                <w:lang w:val="en-US"/>
              </w:rPr>
            </w:pPr>
            <w:r>
              <w:rPr>
                <w:rFonts w:cs="Arial"/>
                <w:color w:val="000000"/>
                <w:lang w:val="en-US"/>
              </w:rPr>
              <w:t>Bullet b) causes inconsistency</w:t>
            </w:r>
          </w:p>
          <w:p w:rsidR="00886D9E" w:rsidRDefault="00886D9E" w:rsidP="00015AC9">
            <w:pPr>
              <w:rPr>
                <w:rFonts w:cs="Arial"/>
                <w:color w:val="000000"/>
                <w:lang w:val="en-US"/>
              </w:rPr>
            </w:pPr>
          </w:p>
          <w:p w:rsidR="00886D9E" w:rsidRDefault="00886D9E" w:rsidP="00015AC9">
            <w:pPr>
              <w:rPr>
                <w:rFonts w:cs="Arial"/>
                <w:color w:val="000000"/>
                <w:lang w:val="en-US"/>
              </w:rPr>
            </w:pPr>
            <w:r>
              <w:rPr>
                <w:rFonts w:cs="Arial"/>
                <w:color w:val="000000"/>
                <w:lang w:val="en-US"/>
              </w:rPr>
              <w:t>Ani, Sat, 15:45</w:t>
            </w:r>
          </w:p>
          <w:p w:rsidR="00886D9E" w:rsidRDefault="00886D9E" w:rsidP="00015AC9">
            <w:pPr>
              <w:rPr>
                <w:rFonts w:cs="Arial"/>
                <w:color w:val="000000"/>
                <w:lang w:val="en-US"/>
              </w:rPr>
            </w:pPr>
            <w:r>
              <w:rPr>
                <w:rFonts w:cs="Arial"/>
                <w:color w:val="000000"/>
                <w:lang w:val="en-US"/>
              </w:rPr>
              <w:t>Provides a rev</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20:29</w:t>
            </w:r>
          </w:p>
          <w:p w:rsidR="00185B54" w:rsidRDefault="00185B54" w:rsidP="00015AC9">
            <w:pPr>
              <w:rPr>
                <w:rFonts w:cs="Arial"/>
                <w:color w:val="000000"/>
                <w:lang w:val="en-US"/>
              </w:rPr>
            </w:pPr>
            <w:r>
              <w:rPr>
                <w:rFonts w:cs="Arial"/>
                <w:color w:val="000000"/>
                <w:lang w:val="en-US"/>
              </w:rPr>
              <w:t>Rev looks fine</w:t>
            </w:r>
          </w:p>
          <w:p w:rsidR="00926AF3" w:rsidRPr="00320476" w:rsidRDefault="00926AF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09"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18:16</w:t>
            </w:r>
          </w:p>
          <w:p w:rsidR="00C034DC" w:rsidRDefault="00EA0582" w:rsidP="00015AC9">
            <w:pPr>
              <w:rPr>
                <w:rFonts w:cs="Arial"/>
                <w:color w:val="000000"/>
                <w:lang w:val="en-US"/>
              </w:rPr>
            </w:pPr>
            <w:proofErr w:type="spellStart"/>
            <w:r>
              <w:rPr>
                <w:rFonts w:cs="Arial"/>
                <w:color w:val="000000"/>
                <w:lang w:val="en-US"/>
              </w:rPr>
              <w:t>E</w:t>
            </w:r>
            <w:r w:rsidR="00C034DC">
              <w:rPr>
                <w:rFonts w:cs="Arial"/>
                <w:color w:val="000000"/>
                <w:lang w:val="en-US"/>
              </w:rPr>
              <w:t>ditrorial</w:t>
            </w:r>
            <w:proofErr w:type="spellEnd"/>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lastRenderedPageBreak/>
              <w:t>Vishnu, Fir, 16:42</w:t>
            </w:r>
          </w:p>
          <w:p w:rsidR="004157B5" w:rsidRDefault="004157B5" w:rsidP="00015AC9">
            <w:pPr>
              <w:rPr>
                <w:rFonts w:cs="Arial"/>
                <w:color w:val="000000"/>
                <w:lang w:val="en-US"/>
              </w:rPr>
            </w:pPr>
            <w:r w:rsidRPr="004157B5">
              <w:rPr>
                <w:rFonts w:cs="Arial"/>
                <w:color w:val="000000"/>
                <w:lang w:val="en-US"/>
              </w:rPr>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0"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320476">
              <w:rPr>
                <w:rFonts w:cs="Arial"/>
                <w:color w:val="000000"/>
                <w:lang w:val="en-US"/>
              </w:rPr>
              <w:t>Revision of C1ah-200031</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18:17</w:t>
            </w:r>
          </w:p>
          <w:p w:rsidR="00C034DC" w:rsidRDefault="00C034DC" w:rsidP="00015AC9">
            <w:pPr>
              <w:rPr>
                <w:rFonts w:cs="Arial"/>
                <w:color w:val="000000"/>
                <w:lang w:val="en-US"/>
              </w:rPr>
            </w:pPr>
            <w:r>
              <w:rPr>
                <w:rFonts w:cs="Arial"/>
                <w:color w:val="000000"/>
                <w:lang w:val="en-US"/>
              </w:rPr>
              <w:t>Asks for clarification</w:t>
            </w:r>
          </w:p>
          <w:p w:rsidR="00C034DC" w:rsidRDefault="00C034DC" w:rsidP="00015AC9">
            <w:pPr>
              <w:rPr>
                <w:rFonts w:cs="Arial"/>
                <w:color w:val="000000"/>
                <w:lang w:val="en-US"/>
              </w:rPr>
            </w:pPr>
          </w:p>
          <w:p w:rsidR="00555C41" w:rsidRDefault="00555C41" w:rsidP="00015AC9">
            <w:pPr>
              <w:rPr>
                <w:rFonts w:cs="Arial"/>
                <w:color w:val="000000"/>
                <w:lang w:val="en-US"/>
              </w:rPr>
            </w:pPr>
            <w:r>
              <w:rPr>
                <w:rFonts w:cs="Arial"/>
                <w:color w:val="000000"/>
                <w:lang w:val="en-US"/>
              </w:rPr>
              <w:t>Ani, Fri, 05:56</w:t>
            </w:r>
          </w:p>
          <w:p w:rsidR="00555C41" w:rsidRDefault="00555C41" w:rsidP="00015AC9">
            <w:pPr>
              <w:rPr>
                <w:rFonts w:cs="Arial"/>
                <w:color w:val="000000"/>
                <w:lang w:val="en-US"/>
              </w:rPr>
            </w:pPr>
            <w:r>
              <w:rPr>
                <w:rFonts w:cs="Arial"/>
                <w:color w:val="000000"/>
                <w:lang w:val="en-US"/>
              </w:rPr>
              <w:t>Explaining to Osama</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Osama, Fri, 18:15</w:t>
            </w:r>
          </w:p>
          <w:p w:rsidR="00F65BFD" w:rsidRDefault="00F65BFD" w:rsidP="00015AC9">
            <w:pPr>
              <w:rPr>
                <w:rFonts w:cs="Arial"/>
                <w:color w:val="000000"/>
                <w:lang w:val="en-US"/>
              </w:rPr>
            </w:pPr>
            <w:r>
              <w:rPr>
                <w:rFonts w:cs="Arial"/>
                <w:color w:val="000000"/>
                <w:lang w:val="en-US"/>
              </w:rPr>
              <w:t>More con than pro, can live with it, tick ME box on the cover sheet</w:t>
            </w:r>
          </w:p>
          <w:p w:rsidR="00555C41" w:rsidRDefault="00555C41" w:rsidP="00015AC9">
            <w:pPr>
              <w:rPr>
                <w:rFonts w:cs="Arial"/>
                <w:color w:val="000000"/>
                <w:lang w:val="en-US"/>
              </w:rPr>
            </w:pPr>
          </w:p>
          <w:p w:rsidR="00FC690E" w:rsidRDefault="00FC690E" w:rsidP="00015AC9">
            <w:pPr>
              <w:rPr>
                <w:rFonts w:cs="Arial"/>
                <w:color w:val="000000"/>
                <w:lang w:val="en-US"/>
              </w:rPr>
            </w:pPr>
            <w:r>
              <w:rPr>
                <w:rFonts w:cs="Arial"/>
                <w:color w:val="000000"/>
                <w:lang w:val="en-US"/>
              </w:rPr>
              <w:t>Ani, Sat, 02:26</w:t>
            </w:r>
          </w:p>
          <w:p w:rsidR="00FC690E" w:rsidRDefault="00FC690E" w:rsidP="00015AC9">
            <w:pPr>
              <w:rPr>
                <w:rFonts w:cs="Arial"/>
                <w:color w:val="000000"/>
                <w:lang w:val="en-US"/>
              </w:rPr>
            </w:pPr>
            <w:r>
              <w:rPr>
                <w:rFonts w:cs="Arial"/>
                <w:color w:val="000000"/>
                <w:lang w:val="en-US"/>
              </w:rPr>
              <w:t>Acks to Osama, wants to get a bit more info</w:t>
            </w:r>
          </w:p>
          <w:p w:rsidR="00C034DC" w:rsidRPr="00320476" w:rsidRDefault="00C034DC"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1"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 xml:space="preserve">Similar as </w:t>
            </w:r>
            <w:proofErr w:type="spellStart"/>
            <w:r>
              <w:rPr>
                <w:lang w:val="en-US"/>
              </w:rPr>
              <w:t>ivo</w:t>
            </w:r>
            <w:proofErr w:type="spellEnd"/>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CA0CBB" w:rsidRPr="00D33941" w:rsidRDefault="00CA0C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2"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 xml:space="preserve">Same as Ivo and Lena, without stage-2 this </w:t>
            </w:r>
            <w:proofErr w:type="spellStart"/>
            <w:r>
              <w:rPr>
                <w:rFonts w:cs="Arial"/>
                <w:color w:val="000000"/>
                <w:lang w:val="en-US"/>
              </w:rPr>
              <w:t>can not</w:t>
            </w:r>
            <w:proofErr w:type="spellEnd"/>
            <w:r>
              <w:rPr>
                <w:rFonts w:cs="Arial"/>
                <w:color w:val="000000"/>
                <w:lang w:val="en-US"/>
              </w:rPr>
              <w:t xml:space="preserve">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Pr="00D33941" w:rsidRDefault="00D33941"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3"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22:01</w:t>
            </w:r>
          </w:p>
          <w:p w:rsidR="00381E9C" w:rsidRPr="00D33941" w:rsidRDefault="00381E9C" w:rsidP="00015AC9">
            <w:pPr>
              <w:rPr>
                <w:rFonts w:cs="Arial"/>
                <w:color w:val="000000"/>
                <w:lang w:val="en-US"/>
              </w:rPr>
            </w:pPr>
            <w:r>
              <w:rPr>
                <w:lang w:val="en-US"/>
              </w:rPr>
              <w:t>Not extremely important to repeat DoS related counters in Annex C</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4"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5"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t>Commenting the content of the CR</w:t>
            </w:r>
          </w:p>
          <w:p w:rsidR="000A3C0A" w:rsidRDefault="000A3C0A" w:rsidP="00015AC9">
            <w:pPr>
              <w:rPr>
                <w:lang w:val="en-US"/>
              </w:rPr>
            </w:pPr>
          </w:p>
          <w:p w:rsidR="000A3C0A" w:rsidRDefault="000A3C0A" w:rsidP="00015AC9">
            <w:pPr>
              <w:rPr>
                <w:lang w:val="en-US"/>
              </w:rPr>
            </w:pPr>
            <w:proofErr w:type="spellStart"/>
            <w:r>
              <w:rPr>
                <w:lang w:val="en-US"/>
              </w:rPr>
              <w:t>PeterS</w:t>
            </w:r>
            <w:proofErr w:type="spellEnd"/>
            <w:r>
              <w:rPr>
                <w:lang w:val="en-US"/>
              </w:rPr>
              <w:t>,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E010BB" w:rsidRPr="00D33941" w:rsidRDefault="00E010B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6"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84290" w:rsidP="00015AC9">
            <w:pPr>
              <w:rPr>
                <w:rFonts w:cs="Arial"/>
                <w:color w:val="000000"/>
                <w:lang w:val="en-US"/>
              </w:rPr>
            </w:pPr>
            <w:r>
              <w:rPr>
                <w:rFonts w:cs="Arial"/>
                <w:color w:val="000000"/>
                <w:lang w:val="en-US"/>
              </w:rPr>
              <w:t>Roozbeh, Thu, 23:13</w:t>
            </w:r>
          </w:p>
          <w:p w:rsidR="00284290" w:rsidRDefault="00284290" w:rsidP="00015AC9">
            <w:pPr>
              <w:rPr>
                <w:rFonts w:cs="Arial"/>
                <w:color w:val="000000"/>
                <w:lang w:val="en-US"/>
              </w:rPr>
            </w:pPr>
            <w:r>
              <w:rPr>
                <w:rFonts w:cs="Arial"/>
                <w:color w:val="000000"/>
                <w:lang w:val="en-US"/>
              </w:rPr>
              <w:t>Editorial on the cover page</w:t>
            </w:r>
          </w:p>
          <w:p w:rsidR="00C20CFE" w:rsidRDefault="00C20CFE" w:rsidP="00015AC9">
            <w:pPr>
              <w:rPr>
                <w:rFonts w:cs="Arial"/>
                <w:color w:val="000000"/>
                <w:lang w:val="en-US"/>
              </w:rPr>
            </w:pPr>
          </w:p>
          <w:p w:rsidR="00C20CFE" w:rsidRDefault="00C20CFE" w:rsidP="00015AC9">
            <w:pPr>
              <w:rPr>
                <w:rFonts w:cs="Arial"/>
                <w:color w:val="000000"/>
                <w:lang w:val="en-US"/>
              </w:rPr>
            </w:pPr>
            <w:r>
              <w:rPr>
                <w:rFonts w:cs="Arial"/>
                <w:color w:val="000000"/>
                <w:lang w:val="en-US"/>
              </w:rPr>
              <w:t>Mikael, Fri, 07:40</w:t>
            </w:r>
          </w:p>
          <w:p w:rsidR="00C20CFE" w:rsidRPr="00A6399B" w:rsidRDefault="00C20CFE" w:rsidP="00015AC9">
            <w:pPr>
              <w:rPr>
                <w:rFonts w:cs="Arial"/>
                <w:color w:val="000000"/>
                <w:lang w:val="en-US"/>
              </w:rPr>
            </w:pPr>
            <w:r>
              <w:rPr>
                <w:rFonts w:cs="Arial"/>
                <w:color w:val="000000"/>
                <w:lang w:val="en-US"/>
              </w:rPr>
              <w:t xml:space="preserve">Asks </w:t>
            </w:r>
            <w:proofErr w:type="spellStart"/>
            <w:r>
              <w:rPr>
                <w:rFonts w:cs="Arial"/>
                <w:color w:val="000000"/>
                <w:lang w:val="en-US"/>
              </w:rPr>
              <w:t>roozbeh</w:t>
            </w:r>
            <w:proofErr w:type="spellEnd"/>
            <w:r>
              <w:rPr>
                <w:rFonts w:cs="Arial"/>
                <w:color w:val="000000"/>
                <w:lang w:val="en-US"/>
              </w:rPr>
              <w:t xml:space="preserve"> to use correct subject line</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7"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8"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19"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23:24</w:t>
            </w:r>
          </w:p>
          <w:p w:rsidR="0019246F" w:rsidRDefault="0019246F" w:rsidP="00015AC9">
            <w:pPr>
              <w:rPr>
                <w:rFonts w:cs="Arial"/>
                <w:color w:val="000000"/>
                <w:lang w:val="en-US"/>
              </w:rPr>
            </w:pPr>
            <w:r>
              <w:rPr>
                <w:rFonts w:cs="Arial"/>
                <w:color w:val="000000"/>
                <w:lang w:val="en-US"/>
              </w:rPr>
              <w:t>Cover page needs improvement, existing text has a spelling error</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Rae, Fri, 12:12</w:t>
            </w:r>
          </w:p>
          <w:p w:rsidR="003F25E7" w:rsidRDefault="003F25E7" w:rsidP="00015AC9">
            <w:pPr>
              <w:rPr>
                <w:rFonts w:cs="Arial"/>
                <w:color w:val="000000"/>
                <w:lang w:val="en-US"/>
              </w:rPr>
            </w:pPr>
            <w:r>
              <w:rPr>
                <w:rFonts w:cs="Arial"/>
                <w:color w:val="000000"/>
                <w:lang w:val="en-US"/>
              </w:rPr>
              <w:t>Not clear this can happen</w:t>
            </w:r>
          </w:p>
          <w:p w:rsidR="004157B5" w:rsidRDefault="004157B5" w:rsidP="00015AC9">
            <w:pPr>
              <w:rPr>
                <w:rFonts w:cs="Arial"/>
                <w:color w:val="000000"/>
                <w:lang w:val="en-US"/>
              </w:rPr>
            </w:pPr>
          </w:p>
          <w:p w:rsidR="004157B5" w:rsidRDefault="004157B5" w:rsidP="00015AC9">
            <w:pPr>
              <w:rPr>
                <w:rFonts w:cs="Arial"/>
                <w:color w:val="000000"/>
                <w:lang w:val="en-US"/>
              </w:rPr>
            </w:pPr>
            <w:proofErr w:type="spellStart"/>
            <w:r>
              <w:rPr>
                <w:rFonts w:cs="Arial"/>
                <w:color w:val="000000"/>
                <w:lang w:val="en-US"/>
              </w:rPr>
              <w:t>Vishnau</w:t>
            </w:r>
            <w:proofErr w:type="spellEnd"/>
            <w:r>
              <w:rPr>
                <w:rFonts w:cs="Arial"/>
                <w:color w:val="000000"/>
                <w:lang w:val="en-US"/>
              </w:rPr>
              <w:t>, Fri, 16:46</w:t>
            </w:r>
          </w:p>
          <w:p w:rsidR="004157B5" w:rsidRDefault="004157B5" w:rsidP="00015AC9">
            <w:pPr>
              <w:rPr>
                <w:rFonts w:cs="Arial"/>
                <w:color w:val="000000"/>
                <w:lang w:val="en-US"/>
              </w:rPr>
            </w:pPr>
            <w:r>
              <w:rPr>
                <w:rFonts w:cs="Arial"/>
                <w:color w:val="000000"/>
                <w:lang w:val="en-US"/>
              </w:rPr>
              <w:t>This does not solve the problem</w:t>
            </w:r>
          </w:p>
          <w:p w:rsidR="00371EB3" w:rsidRDefault="00371EB3"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Ani, Sat, 22:49</w:t>
            </w:r>
          </w:p>
          <w:p w:rsidR="002046D6" w:rsidRDefault="002046D6" w:rsidP="00015AC9">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3F25E7" w:rsidRPr="00D33941" w:rsidRDefault="003F25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0"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1"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color w:val="000000"/>
                <w:lang w:val="en-US"/>
              </w:rPr>
            </w:pPr>
            <w:r>
              <w:rPr>
                <w:rFonts w:cs="Arial"/>
                <w:color w:val="000000"/>
                <w:lang w:val="en-US"/>
              </w:rPr>
              <w:t>Roozbeh, Thu, 23:53</w:t>
            </w:r>
          </w:p>
          <w:p w:rsidR="0019246F" w:rsidRDefault="0019246F" w:rsidP="00015AC9">
            <w:pPr>
              <w:rPr>
                <w:rFonts w:cs="Arial"/>
                <w:color w:val="000000"/>
                <w:lang w:val="en-US"/>
              </w:rPr>
            </w:pPr>
            <w:r>
              <w:rPr>
                <w:rFonts w:cs="Arial"/>
                <w:color w:val="000000"/>
                <w:lang w:val="en-US"/>
              </w:rPr>
              <w:t>Is in general agreement, some rewording needed, asks a question</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04:05</w:t>
            </w:r>
          </w:p>
          <w:p w:rsidR="00F0303B" w:rsidRDefault="00F0303B" w:rsidP="00015AC9">
            <w:pPr>
              <w:rPr>
                <w:rFonts w:cs="Arial"/>
                <w:color w:val="000000"/>
                <w:lang w:val="en-US"/>
              </w:rPr>
            </w:pPr>
            <w:r>
              <w:rPr>
                <w:rFonts w:cs="Arial"/>
                <w:color w:val="000000"/>
                <w:lang w:val="en-US"/>
              </w:rPr>
              <w:t>Clarification fine, capability indication not needed</w:t>
            </w:r>
          </w:p>
          <w:p w:rsidR="00127126" w:rsidRDefault="00127126" w:rsidP="00015AC9">
            <w:pPr>
              <w:rPr>
                <w:rFonts w:cs="Arial"/>
                <w:color w:val="000000"/>
                <w:lang w:val="en-US"/>
              </w:rPr>
            </w:pPr>
          </w:p>
          <w:p w:rsidR="00127126" w:rsidRDefault="00127126" w:rsidP="00015AC9">
            <w:pPr>
              <w:rPr>
                <w:rFonts w:cs="Arial"/>
                <w:color w:val="000000"/>
                <w:lang w:val="en-US"/>
              </w:rPr>
            </w:pPr>
            <w:r>
              <w:rPr>
                <w:rFonts w:cs="Arial"/>
                <w:color w:val="000000"/>
                <w:lang w:val="en-US"/>
              </w:rPr>
              <w:t>Sung, Sat, 00:06</w:t>
            </w:r>
          </w:p>
          <w:p w:rsidR="00127126" w:rsidRDefault="00127126" w:rsidP="00015AC9">
            <w:pPr>
              <w:rPr>
                <w:rFonts w:cs="Arial"/>
                <w:color w:val="000000"/>
                <w:lang w:val="en-US"/>
              </w:rPr>
            </w:pPr>
            <w:r>
              <w:rPr>
                <w:rFonts w:cs="Arial"/>
                <w:color w:val="000000"/>
                <w:lang w:val="en-US"/>
              </w:rPr>
              <w:t>Commenting what he sees is needed, minimal</w:t>
            </w:r>
          </w:p>
          <w:p w:rsidR="00E922BF" w:rsidRDefault="00E922BF" w:rsidP="00015AC9">
            <w:pPr>
              <w:rPr>
                <w:rFonts w:cs="Arial"/>
                <w:color w:val="000000"/>
                <w:lang w:val="en-US"/>
              </w:rPr>
            </w:pPr>
          </w:p>
          <w:p w:rsidR="00E922BF" w:rsidRDefault="00E922BF" w:rsidP="00015AC9">
            <w:pPr>
              <w:rPr>
                <w:rFonts w:cs="Arial"/>
                <w:color w:val="000000"/>
                <w:lang w:val="en-US"/>
              </w:rPr>
            </w:pPr>
            <w:r>
              <w:rPr>
                <w:rFonts w:cs="Arial"/>
                <w:color w:val="000000"/>
                <w:lang w:val="en-US"/>
              </w:rPr>
              <w:t>Osama, Sat, 02:49</w:t>
            </w:r>
          </w:p>
          <w:p w:rsidR="00E922BF" w:rsidRDefault="00E922BF" w:rsidP="00015AC9">
            <w:pPr>
              <w:rPr>
                <w:rFonts w:cs="Arial"/>
                <w:color w:val="000000"/>
                <w:lang w:val="en-US"/>
              </w:rPr>
            </w:pPr>
            <w:r>
              <w:rPr>
                <w:rFonts w:cs="Arial"/>
                <w:color w:val="000000"/>
                <w:lang w:val="en-US"/>
              </w:rPr>
              <w:t>Asking questions</w:t>
            </w:r>
          </w:p>
          <w:p w:rsidR="00E922BF" w:rsidRDefault="00E922BF" w:rsidP="00015AC9">
            <w:pPr>
              <w:rPr>
                <w:rFonts w:cs="Arial"/>
                <w:color w:val="000000"/>
                <w:lang w:val="en-US"/>
              </w:rPr>
            </w:pPr>
          </w:p>
          <w:p w:rsidR="0019246F" w:rsidRDefault="00E922BF" w:rsidP="00015AC9">
            <w:pPr>
              <w:rPr>
                <w:rFonts w:cs="Arial"/>
                <w:color w:val="000000"/>
                <w:lang w:val="en-US"/>
              </w:rPr>
            </w:pPr>
            <w:r>
              <w:rPr>
                <w:rFonts w:cs="Arial"/>
                <w:color w:val="000000"/>
                <w:lang w:val="en-US"/>
              </w:rPr>
              <w:t>Ani, Sat, 04:27</w:t>
            </w:r>
          </w:p>
          <w:p w:rsidR="00E922BF" w:rsidRDefault="00E922BF" w:rsidP="00015AC9">
            <w:pPr>
              <w:rPr>
                <w:rFonts w:cs="Arial"/>
                <w:color w:val="000000"/>
                <w:lang w:val="en-US"/>
              </w:rPr>
            </w:pPr>
            <w:r>
              <w:rPr>
                <w:rFonts w:cs="Arial"/>
                <w:color w:val="000000"/>
                <w:lang w:val="en-US"/>
              </w:rPr>
              <w:t xml:space="preserve">Same as </w:t>
            </w:r>
            <w:proofErr w:type="spellStart"/>
            <w:r>
              <w:rPr>
                <w:rFonts w:cs="Arial"/>
                <w:color w:val="000000"/>
                <w:lang w:val="en-US"/>
              </w:rPr>
              <w:t>SUng</w:t>
            </w:r>
            <w:proofErr w:type="spellEnd"/>
          </w:p>
          <w:p w:rsidR="0019246F" w:rsidRPr="00D33941"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2"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33941" w:rsidRDefault="00D33941" w:rsidP="00015AC9">
            <w:pPr>
              <w:rPr>
                <w:rFonts w:cs="Arial"/>
                <w:color w:val="000000"/>
                <w:lang w:val="en-US"/>
              </w:rPr>
            </w:pPr>
            <w:r w:rsidRPr="00D33941">
              <w:rPr>
                <w:rFonts w:cs="Arial"/>
                <w:color w:val="000000"/>
                <w:lang w:val="en-US"/>
              </w:rPr>
              <w:t>Ivo, Thu, 12:14</w:t>
            </w:r>
          </w:p>
          <w:p w:rsidR="00D33941" w:rsidRDefault="00D33941" w:rsidP="00015AC9">
            <w:pPr>
              <w:rPr>
                <w:lang w:val="en-US"/>
              </w:rPr>
            </w:pPr>
            <w:r w:rsidRPr="00D33941">
              <w:rPr>
                <w:lang w:val="en-US"/>
              </w:rPr>
              <w:t>semantic of "release/version" is not clear. Can we use solely "version"?</w:t>
            </w:r>
          </w:p>
          <w:p w:rsidR="00BF5745" w:rsidRDefault="00BF5745" w:rsidP="00015AC9">
            <w:pPr>
              <w:rPr>
                <w:lang w:val="en-US"/>
              </w:rPr>
            </w:pPr>
          </w:p>
          <w:p w:rsidR="00BF5745" w:rsidRDefault="00BF5745" w:rsidP="00015AC9">
            <w:pPr>
              <w:rPr>
                <w:lang w:val="en-US"/>
              </w:rPr>
            </w:pPr>
            <w:r>
              <w:rPr>
                <w:lang w:val="en-US"/>
              </w:rPr>
              <w:t>Sung, Fri, 00:22</w:t>
            </w:r>
          </w:p>
          <w:p w:rsidR="00BF5745" w:rsidRDefault="00BF5745" w:rsidP="00015AC9">
            <w:pPr>
              <w:rPr>
                <w:lang w:val="en-US"/>
              </w:rPr>
            </w:pPr>
            <w:r>
              <w:rPr>
                <w:lang w:val="en-US"/>
              </w:rPr>
              <w:t>Prefers “release”</w:t>
            </w:r>
          </w:p>
          <w:p w:rsidR="00F22A8E" w:rsidRDefault="00F22A8E" w:rsidP="00015AC9">
            <w:pPr>
              <w:rPr>
                <w:lang w:val="en-US"/>
              </w:rPr>
            </w:pPr>
          </w:p>
          <w:p w:rsidR="00F22A8E" w:rsidRDefault="00F22A8E" w:rsidP="00015AC9">
            <w:pPr>
              <w:rPr>
                <w:lang w:val="en-US"/>
              </w:rPr>
            </w:pPr>
            <w:r>
              <w:rPr>
                <w:lang w:val="en-US"/>
              </w:rPr>
              <w:t>Osama, Sun, 16:28</w:t>
            </w:r>
          </w:p>
          <w:p w:rsidR="00F22A8E" w:rsidRDefault="00F22A8E" w:rsidP="00015AC9">
            <w:pPr>
              <w:rPr>
                <w:lang w:val="en-US"/>
              </w:rPr>
            </w:pPr>
            <w:r>
              <w:rPr>
                <w:lang w:val="en-US"/>
              </w:rPr>
              <w:t>Checking if “release” is ok</w:t>
            </w:r>
          </w:p>
          <w:p w:rsidR="00BF5745" w:rsidRPr="00D33941" w:rsidRDefault="00BF57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3"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4"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5"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185B54" w:rsidRPr="00A6399B" w:rsidRDefault="00185B54"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6"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C1ah-200178</w:t>
            </w:r>
          </w:p>
          <w:p w:rsidR="007A572A" w:rsidRDefault="007A572A" w:rsidP="00015AC9">
            <w:pPr>
              <w:rPr>
                <w:rFonts w:cs="Arial"/>
                <w:color w:val="000000"/>
                <w:lang w:val="en-US"/>
              </w:rPr>
            </w:pPr>
          </w:p>
          <w:p w:rsidR="00FA5187" w:rsidRDefault="00FA5187" w:rsidP="00015AC9">
            <w:pPr>
              <w:rPr>
                <w:rFonts w:cs="Arial"/>
                <w:color w:val="000000"/>
                <w:lang w:val="en-US"/>
              </w:rPr>
            </w:pPr>
            <w:r>
              <w:rPr>
                <w:rFonts w:cs="Arial"/>
                <w:color w:val="000000"/>
                <w:lang w:val="en-US"/>
              </w:rPr>
              <w:t>Ivo, Thu, 12:14</w:t>
            </w:r>
          </w:p>
          <w:p w:rsidR="00FA5187" w:rsidRDefault="00FA5187" w:rsidP="00015AC9">
            <w:pPr>
              <w:rPr>
                <w:lang w:val="en-US"/>
              </w:rPr>
            </w:pPr>
            <w:r>
              <w:rPr>
                <w:lang w:val="en-US"/>
              </w:rPr>
              <w:t>NOTE in 24.501 subclause 10.2 needs to be updated as well</w:t>
            </w:r>
          </w:p>
          <w:p w:rsidR="00FA5187" w:rsidRDefault="00FA5187" w:rsidP="00015AC9">
            <w:pPr>
              <w:rPr>
                <w:rFonts w:cs="Arial"/>
                <w:color w:val="000000"/>
                <w:lang w:val="en-US"/>
              </w:rPr>
            </w:pPr>
          </w:p>
          <w:p w:rsidR="007A572A" w:rsidRDefault="007A572A" w:rsidP="00015AC9">
            <w:pPr>
              <w:rPr>
                <w:rFonts w:cs="Arial"/>
                <w:color w:val="000000"/>
                <w:lang w:val="en-US"/>
              </w:rPr>
            </w:pPr>
            <w:r>
              <w:rPr>
                <w:rFonts w:cs="Arial"/>
                <w:color w:val="000000"/>
                <w:lang w:val="en-US"/>
              </w:rPr>
              <w:t>Osama, Fri, 21:01</w:t>
            </w:r>
          </w:p>
          <w:p w:rsidR="007A572A" w:rsidRDefault="007A572A" w:rsidP="00015AC9">
            <w:pPr>
              <w:rPr>
                <w:rFonts w:cs="Arial"/>
                <w:color w:val="000000"/>
                <w:lang w:val="en-US"/>
              </w:rPr>
            </w:pPr>
            <w:r>
              <w:rPr>
                <w:rFonts w:cs="Arial"/>
                <w:color w:val="000000"/>
                <w:lang w:val="en-US"/>
              </w:rPr>
              <w:t>Acks Ivo</w:t>
            </w:r>
          </w:p>
          <w:p w:rsidR="007A572A" w:rsidRDefault="007A572A" w:rsidP="00015AC9">
            <w:pPr>
              <w:rPr>
                <w:rFonts w:cs="Arial"/>
                <w:color w:val="000000"/>
                <w:lang w:val="en-US"/>
              </w:rPr>
            </w:pPr>
          </w:p>
          <w:p w:rsidR="00F22A8E" w:rsidRDefault="00F22A8E" w:rsidP="00015AC9">
            <w:pPr>
              <w:rPr>
                <w:rFonts w:cs="Arial"/>
                <w:color w:val="000000"/>
                <w:lang w:val="en-US"/>
              </w:rPr>
            </w:pPr>
            <w:r>
              <w:rPr>
                <w:rFonts w:cs="Arial"/>
                <w:color w:val="000000"/>
                <w:lang w:val="en-US"/>
              </w:rPr>
              <w:t>Osama, Fri, 16:47</w:t>
            </w:r>
          </w:p>
          <w:p w:rsidR="00F22A8E" w:rsidRPr="00A6399B" w:rsidRDefault="00F22A8E" w:rsidP="00015AC9">
            <w:pPr>
              <w:rPr>
                <w:rFonts w:cs="Arial"/>
                <w:color w:val="000000"/>
                <w:lang w:val="en-US"/>
              </w:rPr>
            </w:pPr>
            <w:r>
              <w:rPr>
                <w:rFonts w:cs="Arial"/>
                <w:color w:val="000000"/>
                <w:lang w:val="en-US"/>
              </w:rPr>
              <w:t>Providing rev in Inbox</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7"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160B77" w:rsidP="00015AC9">
            <w:pPr>
              <w:rPr>
                <w:rFonts w:cs="Arial"/>
                <w:color w:val="000000"/>
                <w:lang w:val="en-US"/>
              </w:rPr>
            </w:pPr>
            <w:r w:rsidRPr="00FA5187">
              <w:rPr>
                <w:rFonts w:cs="Arial"/>
                <w:color w:val="000000"/>
                <w:lang w:val="en-US"/>
              </w:rPr>
              <w:t>Joy, Thu, 11:57</w:t>
            </w:r>
          </w:p>
          <w:p w:rsidR="00160B77" w:rsidRDefault="00160B77" w:rsidP="00015AC9">
            <w:pPr>
              <w:rPr>
                <w:rFonts w:cs="Arial"/>
                <w:color w:val="000000"/>
                <w:lang w:val="en-US"/>
              </w:rPr>
            </w:pPr>
            <w:r w:rsidRPr="00FA5187">
              <w:rPr>
                <w:rFonts w:cs="Arial"/>
                <w:color w:val="000000"/>
                <w:lang w:val="en-US"/>
              </w:rPr>
              <w:t xml:space="preserve">Text needs to be more precise, </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16:41</w:t>
            </w:r>
          </w:p>
          <w:p w:rsidR="00913F33" w:rsidRDefault="00913F33" w:rsidP="00015AC9">
            <w:pPr>
              <w:rPr>
                <w:rFonts w:cs="Arial"/>
                <w:color w:val="000000"/>
                <w:lang w:val="en-US"/>
              </w:rPr>
            </w:pPr>
            <w:r>
              <w:rPr>
                <w:rFonts w:cs="Arial"/>
                <w:color w:val="000000"/>
                <w:lang w:val="en-US"/>
              </w:rPr>
              <w:lastRenderedPageBreak/>
              <w:t>Requires rewording</w:t>
            </w:r>
          </w:p>
          <w:p w:rsidR="00795324" w:rsidRDefault="00795324" w:rsidP="00015AC9">
            <w:pPr>
              <w:rPr>
                <w:rFonts w:cs="Arial"/>
                <w:color w:val="000000"/>
                <w:lang w:val="en-US"/>
              </w:rPr>
            </w:pPr>
          </w:p>
          <w:p w:rsidR="00795324" w:rsidRDefault="00795324" w:rsidP="00015AC9">
            <w:pPr>
              <w:rPr>
                <w:rFonts w:cs="Arial"/>
                <w:color w:val="000000"/>
                <w:lang w:val="en-US"/>
              </w:rPr>
            </w:pPr>
            <w:r>
              <w:rPr>
                <w:rFonts w:cs="Arial"/>
                <w:color w:val="000000"/>
                <w:lang w:val="en-US"/>
              </w:rPr>
              <w:t>Rae, Fri, 11:47</w:t>
            </w:r>
          </w:p>
          <w:p w:rsidR="00795324" w:rsidRDefault="00795324" w:rsidP="00015AC9">
            <w:pPr>
              <w:rPr>
                <w:rFonts w:cs="Arial"/>
                <w:color w:val="000000"/>
                <w:lang w:val="en-US"/>
              </w:rPr>
            </w:pPr>
            <w:r>
              <w:rPr>
                <w:rFonts w:cs="Arial"/>
                <w:color w:val="000000"/>
                <w:lang w:val="en-US"/>
              </w:rPr>
              <w:t>Comments</w:t>
            </w:r>
          </w:p>
          <w:p w:rsidR="00795324" w:rsidRDefault="00795324" w:rsidP="00015AC9">
            <w:pPr>
              <w:rPr>
                <w:rFonts w:cs="Arial"/>
                <w:color w:val="000000"/>
                <w:lang w:val="en-US"/>
              </w:rPr>
            </w:pPr>
          </w:p>
          <w:p w:rsidR="00913F33" w:rsidRPr="00FA5187"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8"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sidRPr="00FA5187">
              <w:rPr>
                <w:rFonts w:cs="Arial"/>
                <w:color w:val="000000"/>
                <w:lang w:val="en-US"/>
              </w:rPr>
              <w:t>Ivo, Thu, 12:15</w:t>
            </w:r>
          </w:p>
          <w:p w:rsidR="00FA5187" w:rsidRDefault="00FA5187" w:rsidP="00015AC9">
            <w:pPr>
              <w:rPr>
                <w:lang w:val="en-US"/>
              </w:rPr>
            </w:pPr>
            <w:r>
              <w:rPr>
                <w:rFonts w:cs="Arial"/>
                <w:color w:val="000000"/>
                <w:lang w:val="en-US"/>
              </w:rPr>
              <w:t>…</w:t>
            </w:r>
            <w:r>
              <w:rPr>
                <w:lang w:val="en-US"/>
              </w:rPr>
              <w:t xml:space="preserve"> the check should not be dependent on QoS flow description being associated with the EPS bearer</w:t>
            </w:r>
          </w:p>
          <w:p w:rsidR="00FA5187" w:rsidRPr="00FA5187" w:rsidRDefault="00FA5187"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29"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7E577A" w:rsidP="00015AC9">
            <w:pPr>
              <w:rPr>
                <w:rFonts w:cs="Arial"/>
                <w:color w:val="000000"/>
                <w:lang w:val="en-US"/>
              </w:rPr>
            </w:pPr>
            <w:r w:rsidRPr="00FA5187">
              <w:rPr>
                <w:rFonts w:cs="Arial"/>
                <w:color w:val="000000"/>
                <w:lang w:val="en-US"/>
              </w:rPr>
              <w:t>Partially overlaps with C1-202120</w:t>
            </w:r>
          </w:p>
          <w:p w:rsidR="00764345" w:rsidRPr="00FA5187" w:rsidRDefault="00764345" w:rsidP="00015AC9">
            <w:pPr>
              <w:rPr>
                <w:rFonts w:cs="Arial"/>
                <w:color w:val="000000"/>
                <w:lang w:val="en-US"/>
              </w:rPr>
            </w:pPr>
            <w:r w:rsidRPr="00FA5187">
              <w:rPr>
                <w:rFonts w:cs="Arial"/>
                <w:color w:val="000000"/>
                <w:lang w:val="en-US"/>
              </w:rPr>
              <w:t>Joy, Thu, 11:44</w:t>
            </w:r>
          </w:p>
          <w:p w:rsidR="00764345" w:rsidRDefault="00764345" w:rsidP="00015AC9">
            <w:pPr>
              <w:rPr>
                <w:rFonts w:cs="Arial"/>
                <w:color w:val="000000"/>
                <w:lang w:val="en-US"/>
              </w:rPr>
            </w:pPr>
            <w:r w:rsidRPr="00FA5187">
              <w:rPr>
                <w:rFonts w:cs="Arial"/>
                <w:color w:val="000000"/>
                <w:lang w:val="en-US"/>
              </w:rPr>
              <w:t>Newly introduced condition is not correct, new NOTE not complete</w:t>
            </w:r>
          </w:p>
          <w:p w:rsidR="00381E9C" w:rsidRDefault="00381E9C" w:rsidP="00015AC9">
            <w:pPr>
              <w:rPr>
                <w:rFonts w:cs="Arial"/>
                <w:color w:val="000000"/>
                <w:lang w:val="en-US"/>
              </w:rPr>
            </w:pP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Roozbeh, Fri, 00:11</w:t>
            </w:r>
          </w:p>
          <w:p w:rsidR="00BF5745" w:rsidRDefault="00BF5745" w:rsidP="00015AC9">
            <w:pPr>
              <w:rPr>
                <w:rFonts w:cs="Arial"/>
                <w:color w:val="000000"/>
                <w:lang w:val="en-US"/>
              </w:rPr>
            </w:pPr>
            <w:r>
              <w:rPr>
                <w:rFonts w:cs="Arial"/>
                <w:color w:val="000000"/>
                <w:lang w:val="en-US"/>
              </w:rPr>
              <w:t>Update cover page, requests changes</w:t>
            </w:r>
          </w:p>
          <w:p w:rsidR="00BF5745" w:rsidRDefault="00BF5745" w:rsidP="00015AC9">
            <w:pPr>
              <w:rPr>
                <w:rFonts w:cs="Arial"/>
                <w:color w:val="000000"/>
                <w:lang w:val="en-US"/>
              </w:rPr>
            </w:pPr>
          </w:p>
          <w:p w:rsidR="00381E9C" w:rsidRDefault="00185B54" w:rsidP="00015AC9">
            <w:pPr>
              <w:rPr>
                <w:rFonts w:cs="Arial"/>
                <w:color w:val="000000"/>
                <w:lang w:val="en-US"/>
              </w:rPr>
            </w:pPr>
            <w:r>
              <w:rPr>
                <w:rFonts w:cs="Arial"/>
                <w:color w:val="000000"/>
                <w:lang w:val="en-US"/>
              </w:rPr>
              <w:t>Roozbeh, Sat, 20:44</w:t>
            </w:r>
          </w:p>
          <w:p w:rsidR="00185B54" w:rsidRPr="00FA5187" w:rsidRDefault="00185B54" w:rsidP="00015AC9">
            <w:pPr>
              <w:rPr>
                <w:rFonts w:cs="Arial"/>
                <w:color w:val="000000"/>
                <w:lang w:val="en-US"/>
              </w:rPr>
            </w:pPr>
            <w:r>
              <w:rPr>
                <w:rFonts w:cs="Arial"/>
                <w:color w:val="000000"/>
                <w:lang w:val="en-US"/>
              </w:rPr>
              <w:t>Resending the comment, correct Ai</w:t>
            </w:r>
          </w:p>
          <w:p w:rsidR="00764345" w:rsidRPr="00FA5187" w:rsidRDefault="0076434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0"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18:41</w:t>
            </w:r>
          </w:p>
          <w:p w:rsidR="00C034DC" w:rsidRDefault="00C034DC" w:rsidP="00015AC9">
            <w:pPr>
              <w:rPr>
                <w:rFonts w:cs="Arial"/>
                <w:color w:val="000000"/>
                <w:lang w:val="en-US"/>
              </w:rPr>
            </w:pPr>
            <w:r>
              <w:rPr>
                <w:rFonts w:cs="Arial"/>
                <w:color w:val="000000"/>
                <w:lang w:val="en-US"/>
              </w:rPr>
              <w:t>Needs to be CAT D</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Cristina, Fri, 04:20</w:t>
            </w:r>
          </w:p>
          <w:p w:rsidR="00F0303B" w:rsidRDefault="00F0303B" w:rsidP="00015AC9">
            <w:pPr>
              <w:rPr>
                <w:rFonts w:cs="Arial"/>
                <w:color w:val="000000"/>
                <w:lang w:val="en-US"/>
              </w:rPr>
            </w:pPr>
            <w:r>
              <w:rPr>
                <w:rFonts w:cs="Arial"/>
                <w:color w:val="000000"/>
                <w:lang w:val="en-US"/>
              </w:rPr>
              <w:t>Will change category</w:t>
            </w:r>
          </w:p>
          <w:p w:rsidR="00F0303B" w:rsidRPr="00FA5187" w:rsidRDefault="00F0303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1"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color w:val="000000"/>
                <w:lang w:val="en-US"/>
              </w:rPr>
            </w:pPr>
            <w:r>
              <w:rPr>
                <w:rFonts w:cs="Arial"/>
                <w:color w:val="000000"/>
                <w:lang w:val="en-US"/>
              </w:rPr>
              <w:t>Joy, Thu, 11:53</w:t>
            </w:r>
          </w:p>
          <w:p w:rsidR="00DE1375" w:rsidRDefault="00DE1375" w:rsidP="00015AC9">
            <w:r>
              <w:t xml:space="preserve">the changes should be applicable only when the UE is </w:t>
            </w:r>
            <w:proofErr w:type="spellStart"/>
            <w:r>
              <w:t>regsitered</w:t>
            </w:r>
            <w:proofErr w:type="spellEnd"/>
            <w:r>
              <w:t xml:space="preserve"> with the same PLMN over 3GPP access and non-3GPP access, this is missing in the CR</w:t>
            </w:r>
          </w:p>
          <w:p w:rsidR="00FD5FB0" w:rsidRDefault="00FD5FB0" w:rsidP="00015AC9"/>
          <w:p w:rsidR="00FD5FB0" w:rsidRDefault="00FD5FB0" w:rsidP="00015AC9">
            <w:r>
              <w:t>Rae, Thu, 12:56</w:t>
            </w:r>
          </w:p>
          <w:p w:rsidR="00FD5FB0" w:rsidRDefault="00FD5FB0" w:rsidP="00015AC9">
            <w:r>
              <w:t>Explaining her approach</w:t>
            </w:r>
          </w:p>
          <w:p w:rsidR="00334B0D" w:rsidRDefault="00334B0D" w:rsidP="00015AC9"/>
          <w:p w:rsidR="00334B0D" w:rsidRDefault="00334B0D" w:rsidP="00015AC9">
            <w:r>
              <w:t>Kaj, Thu, 15:05</w:t>
            </w:r>
          </w:p>
          <w:p w:rsidR="00334B0D" w:rsidRDefault="00334B0D" w:rsidP="00015AC9">
            <w:r>
              <w:t>Requires changes</w:t>
            </w:r>
          </w:p>
          <w:p w:rsidR="00334B0D" w:rsidRDefault="00334B0D" w:rsidP="00015AC9"/>
          <w:p w:rsidR="001904FC" w:rsidRDefault="001904FC" w:rsidP="00015AC9">
            <w:r>
              <w:lastRenderedPageBreak/>
              <w:t>Sung, Thu, 23:10</w:t>
            </w:r>
          </w:p>
          <w:p w:rsidR="001904FC" w:rsidRDefault="001904FC" w:rsidP="00015AC9">
            <w:r>
              <w:t xml:space="preserve">Needs improvement, agrees with some of </w:t>
            </w:r>
            <w:proofErr w:type="spellStart"/>
            <w:r>
              <w:t>Kaj’s</w:t>
            </w:r>
            <w:proofErr w:type="spellEnd"/>
            <w:r>
              <w:t xml:space="preserve"> proposals</w:t>
            </w:r>
          </w:p>
          <w:p w:rsidR="007C6AFC" w:rsidRDefault="007C6AFC" w:rsidP="00015AC9"/>
          <w:p w:rsidR="007C6AFC" w:rsidRDefault="007C6AFC" w:rsidP="00015AC9">
            <w:r>
              <w:t>Roozbeh, Fri, 01:00</w:t>
            </w:r>
          </w:p>
          <w:p w:rsidR="007C6AFC" w:rsidRDefault="007C6AFC" w:rsidP="00015AC9">
            <w:r>
              <w:t>Update cover sheet, some improvement needed</w:t>
            </w:r>
          </w:p>
          <w:p w:rsidR="00E922BF" w:rsidRDefault="00E922BF" w:rsidP="00015AC9"/>
          <w:p w:rsidR="00E922BF" w:rsidRDefault="00E922BF" w:rsidP="00015AC9">
            <w:r>
              <w:t>Amer, Sat, 04:41</w:t>
            </w:r>
          </w:p>
          <w:p w:rsidR="00E922BF" w:rsidRDefault="00E922BF" w:rsidP="00015AC9">
            <w:r>
              <w:t xml:space="preserve">Answering </w:t>
            </w:r>
            <w:proofErr w:type="spellStart"/>
            <w:r>
              <w:t>ot</w:t>
            </w:r>
            <w:proofErr w:type="spellEnd"/>
            <w:r>
              <w:t xml:space="preserve"> Sung </w:t>
            </w:r>
          </w:p>
          <w:p w:rsidR="00DE1375" w:rsidRPr="007E577A" w:rsidRDefault="00DE137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2"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Cristian,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 xml:space="preserve">Does not agree with </w:t>
            </w:r>
            <w:proofErr w:type="spellStart"/>
            <w:r>
              <w:rPr>
                <w:rFonts w:cs="Arial"/>
                <w:color w:val="000000"/>
                <w:lang w:val="en-US"/>
              </w:rPr>
              <w:t>yanchao</w:t>
            </w:r>
            <w:proofErr w:type="spellEnd"/>
          </w:p>
          <w:p w:rsidR="00AA46C0" w:rsidRDefault="00AA46C0" w:rsidP="00015AC9">
            <w:pPr>
              <w:rPr>
                <w:rFonts w:cs="Arial"/>
                <w:color w:val="000000"/>
                <w:lang w:val="en-US"/>
              </w:rPr>
            </w:pPr>
          </w:p>
          <w:p w:rsidR="00E40B0B" w:rsidRDefault="00E40B0B"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3"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4"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proofErr w:type="spellStart"/>
            <w:r>
              <w:rPr>
                <w:rFonts w:cs="Arial"/>
                <w:color w:val="000000"/>
                <w:lang w:val="en-US"/>
              </w:rPr>
              <w:t>Osamah</w:t>
            </w:r>
            <w:proofErr w:type="spellEnd"/>
            <w:r>
              <w:rPr>
                <w:rFonts w:cs="Arial"/>
                <w:color w:val="000000"/>
                <w:lang w:val="en-US"/>
              </w:rPr>
              <w:t>,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lastRenderedPageBreak/>
              <w:t xml:space="preserve">Thinks it is CAT F, happy to </w:t>
            </w:r>
            <w:proofErr w:type="spellStart"/>
            <w:r>
              <w:rPr>
                <w:rFonts w:cs="Arial"/>
                <w:color w:val="000000"/>
                <w:lang w:val="en-US"/>
              </w:rPr>
              <w:t>chang</w:t>
            </w:r>
            <w:proofErr w:type="spellEnd"/>
            <w:r>
              <w:rPr>
                <w:rFonts w:cs="Arial"/>
                <w:color w:val="000000"/>
                <w:lang w:val="en-US"/>
              </w:rPr>
              <w:t xml:space="preserve">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5"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C4DDE" w:rsidP="00015AC9">
            <w:pPr>
              <w:rPr>
                <w:rFonts w:cs="Arial"/>
                <w:color w:val="000000"/>
                <w:lang w:val="en-US"/>
              </w:rPr>
            </w:pPr>
            <w:r>
              <w:rPr>
                <w:rFonts w:cs="Arial"/>
                <w:color w:val="000000"/>
                <w:lang w:val="en-US"/>
              </w:rPr>
              <w:t>Osama, Fri, 02:38</w:t>
            </w:r>
          </w:p>
          <w:p w:rsidR="002C4DDE" w:rsidRDefault="002C4DDE" w:rsidP="00015AC9">
            <w:pPr>
              <w:rPr>
                <w:rFonts w:cs="Arial"/>
                <w:color w:val="000000"/>
                <w:lang w:val="en-US"/>
              </w:rPr>
            </w:pPr>
            <w:r>
              <w:rPr>
                <w:rFonts w:cs="Arial"/>
                <w:color w:val="000000"/>
                <w:lang w:val="en-US"/>
              </w:rPr>
              <w:t>GBR ok, non-GBR to be rewritten</w:t>
            </w:r>
          </w:p>
          <w:p w:rsidR="003F25E7" w:rsidRDefault="003F25E7" w:rsidP="00015AC9">
            <w:pPr>
              <w:rPr>
                <w:rFonts w:cs="Arial"/>
                <w:color w:val="000000"/>
                <w:lang w:val="en-US"/>
              </w:rPr>
            </w:pPr>
          </w:p>
          <w:p w:rsidR="003F25E7" w:rsidRDefault="003F25E7" w:rsidP="00015AC9">
            <w:pPr>
              <w:rPr>
                <w:rFonts w:cs="Arial"/>
                <w:color w:val="000000"/>
                <w:lang w:val="en-US"/>
              </w:rPr>
            </w:pPr>
            <w:r>
              <w:rPr>
                <w:rFonts w:cs="Arial"/>
                <w:color w:val="000000"/>
                <w:lang w:val="en-US"/>
              </w:rPr>
              <w:t>Cristina, Fi, 12:20</w:t>
            </w:r>
          </w:p>
          <w:p w:rsidR="003F25E7" w:rsidRDefault="00377B00" w:rsidP="00015AC9">
            <w:pPr>
              <w:rPr>
                <w:rFonts w:cs="Arial"/>
                <w:color w:val="000000"/>
                <w:lang w:val="en-US"/>
              </w:rPr>
            </w:pPr>
            <w:r>
              <w:rPr>
                <w:rFonts w:cs="Arial"/>
                <w:color w:val="000000"/>
                <w:lang w:val="en-US"/>
              </w:rPr>
              <w:t>Asking from Osama</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Osama, Fri, 20:07</w:t>
            </w:r>
          </w:p>
          <w:p w:rsidR="008566BC" w:rsidRDefault="008566BC" w:rsidP="00015AC9">
            <w:pPr>
              <w:rPr>
                <w:rFonts w:cs="Arial"/>
                <w:color w:val="000000"/>
                <w:lang w:val="en-US"/>
              </w:rPr>
            </w:pPr>
            <w:r>
              <w:rPr>
                <w:rFonts w:cs="Arial"/>
                <w:color w:val="000000"/>
                <w:lang w:val="en-US"/>
              </w:rPr>
              <w:t>Suggestion looks good, is it “or” or “and”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05:09</w:t>
            </w:r>
          </w:p>
          <w:p w:rsidR="001C692A" w:rsidRDefault="001C692A" w:rsidP="00015AC9">
            <w:pPr>
              <w:rPr>
                <w:rFonts w:cs="Arial"/>
                <w:color w:val="000000"/>
                <w:lang w:val="en-US"/>
              </w:rPr>
            </w:pPr>
            <w:r>
              <w:rPr>
                <w:rFonts w:cs="Arial"/>
                <w:color w:val="000000"/>
                <w:lang w:val="en-US"/>
              </w:rPr>
              <w:t>Acks Osama</w:t>
            </w:r>
          </w:p>
          <w:p w:rsidR="002C4DDE" w:rsidRPr="00A6399B" w:rsidRDefault="002C4DDE"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6"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7"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FA5187" w:rsidP="00015AC9">
            <w:pPr>
              <w:rPr>
                <w:rFonts w:cs="Arial"/>
                <w:color w:val="000000"/>
                <w:lang w:val="en-US"/>
              </w:rPr>
            </w:pPr>
            <w:r w:rsidRPr="00FA5187">
              <w:rPr>
                <w:rFonts w:cs="Arial"/>
                <w:color w:val="000000"/>
                <w:lang w:val="en-US"/>
              </w:rPr>
              <w:t>Ivo, Thu, 12:15</w:t>
            </w:r>
          </w:p>
          <w:p w:rsidR="00FA5187" w:rsidRDefault="00FA5187" w:rsidP="00015AC9">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p w:rsidR="00F81531" w:rsidRDefault="00F81531" w:rsidP="00015AC9">
            <w:pPr>
              <w:rPr>
                <w:rFonts w:cs="Arial"/>
                <w:color w:val="000000"/>
                <w:lang w:val="en-US"/>
              </w:rPr>
            </w:pPr>
          </w:p>
          <w:p w:rsidR="00F81531" w:rsidRDefault="00F81531" w:rsidP="00015AC9">
            <w:pPr>
              <w:rPr>
                <w:rFonts w:cs="Arial"/>
                <w:color w:val="000000"/>
                <w:lang w:val="en-US"/>
              </w:rPr>
            </w:pPr>
            <w:r>
              <w:rPr>
                <w:rFonts w:cs="Arial"/>
                <w:color w:val="000000"/>
                <w:lang w:val="en-US"/>
              </w:rPr>
              <w:t>Sung, Fri, 01:20</w:t>
            </w:r>
          </w:p>
          <w:p w:rsidR="00F81531" w:rsidRDefault="00F81531" w:rsidP="00015AC9">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Cristian, Fri, 06:27</w:t>
            </w:r>
          </w:p>
          <w:p w:rsidR="00AA46C0" w:rsidRDefault="00AA46C0" w:rsidP="00015AC9">
            <w:pPr>
              <w:rPr>
                <w:rFonts w:cs="Arial"/>
                <w:color w:val="000000"/>
                <w:lang w:val="en-US"/>
              </w:rPr>
            </w:pPr>
            <w:r>
              <w:rPr>
                <w:rFonts w:cs="Arial"/>
                <w:color w:val="000000"/>
                <w:lang w:val="en-US"/>
              </w:rPr>
              <w:t>Will provide a revision</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00:40</w:t>
            </w:r>
          </w:p>
          <w:p w:rsidR="001D26DB" w:rsidRDefault="001C692A" w:rsidP="00015AC9">
            <w:pPr>
              <w:rPr>
                <w:rFonts w:cs="Arial"/>
                <w:color w:val="000000"/>
                <w:lang w:val="en-US"/>
              </w:rPr>
            </w:pPr>
            <w:r>
              <w:rPr>
                <w:rFonts w:cs="Arial"/>
                <w:color w:val="000000"/>
                <w:lang w:val="en-US"/>
              </w:rPr>
              <w:lastRenderedPageBreak/>
              <w:t>question</w:t>
            </w:r>
            <w:r w:rsidR="001D26DB">
              <w:rPr>
                <w:rFonts w:cs="Arial"/>
                <w:color w:val="000000"/>
                <w:lang w:val="en-US"/>
              </w:rPr>
              <w:t xml:space="preserve"> on the registration type</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Cristina, Sat, 05:29</w:t>
            </w:r>
          </w:p>
          <w:p w:rsidR="001C692A" w:rsidRDefault="001C692A" w:rsidP="00015AC9">
            <w:pPr>
              <w:rPr>
                <w:rFonts w:cs="Arial"/>
                <w:color w:val="000000"/>
                <w:lang w:val="en-US"/>
              </w:rPr>
            </w:pPr>
            <w:r>
              <w:rPr>
                <w:rFonts w:cs="Arial"/>
                <w:color w:val="000000"/>
                <w:lang w:val="en-US"/>
              </w:rPr>
              <w:t>Answering Sung</w:t>
            </w:r>
          </w:p>
          <w:p w:rsidR="001C692A" w:rsidRDefault="001C692A" w:rsidP="00015AC9">
            <w:pPr>
              <w:rPr>
                <w:rFonts w:cs="Arial"/>
                <w:color w:val="000000"/>
                <w:lang w:val="en-US"/>
              </w:rPr>
            </w:pPr>
          </w:p>
          <w:p w:rsidR="001D26DB" w:rsidRPr="00FA5187" w:rsidRDefault="001D26D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8"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12:15</w:t>
            </w:r>
          </w:p>
          <w:p w:rsidR="00FA5187" w:rsidRDefault="00FA5187" w:rsidP="00015AC9">
            <w:pPr>
              <w:rPr>
                <w:rFonts w:cs="Arial"/>
                <w:color w:val="000000"/>
                <w:lang w:val="en-US"/>
              </w:rPr>
            </w:pPr>
            <w:r>
              <w:rPr>
                <w:rFonts w:cs="Arial"/>
                <w:color w:val="000000"/>
                <w:lang w:val="en-US"/>
              </w:rPr>
              <w:t>Wrong formatting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18:53</w:t>
            </w:r>
          </w:p>
          <w:p w:rsidR="00C034DC" w:rsidRDefault="00C034DC" w:rsidP="00015AC9">
            <w:pPr>
              <w:rPr>
                <w:lang w:val="en-US"/>
              </w:rPr>
            </w:pPr>
            <w:r>
              <w:rPr>
                <w:lang w:val="en-US"/>
              </w:rPr>
              <w:t>Please revise the CR and check the conditions again if applied to EPS ESM procedure and rewrite UE behavior to use EPS ESM procedures defined in TS 24.301</w:t>
            </w:r>
          </w:p>
          <w:p w:rsidR="00544226" w:rsidRDefault="00544226" w:rsidP="00015AC9">
            <w:pPr>
              <w:rPr>
                <w:lang w:val="en-US"/>
              </w:rPr>
            </w:pPr>
          </w:p>
          <w:p w:rsidR="00544226" w:rsidRDefault="00544226" w:rsidP="00015AC9">
            <w:pPr>
              <w:rPr>
                <w:lang w:val="en-US"/>
              </w:rPr>
            </w:pPr>
            <w:r>
              <w:rPr>
                <w:lang w:val="en-US"/>
              </w:rPr>
              <w:t>Cristina, Fri, 07:09</w:t>
            </w:r>
          </w:p>
          <w:p w:rsidR="00544226" w:rsidRDefault="00544226" w:rsidP="00015AC9">
            <w:pPr>
              <w:rPr>
                <w:lang w:val="en-US"/>
              </w:rPr>
            </w:pPr>
            <w:r>
              <w:rPr>
                <w:lang w:val="en-US"/>
              </w:rPr>
              <w:t>Fine with comments, rev to come later</w:t>
            </w:r>
          </w:p>
          <w:p w:rsidR="00795324" w:rsidRDefault="00795324" w:rsidP="00015AC9">
            <w:pPr>
              <w:rPr>
                <w:lang w:val="en-US"/>
              </w:rPr>
            </w:pPr>
          </w:p>
          <w:p w:rsidR="00795324" w:rsidRDefault="00795324" w:rsidP="00015AC9">
            <w:pPr>
              <w:rPr>
                <w:rFonts w:cs="Arial"/>
                <w:color w:val="000000"/>
                <w:lang w:val="en-US"/>
              </w:rPr>
            </w:pPr>
          </w:p>
          <w:p w:rsidR="00FA5187" w:rsidRPr="00FA5187"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39"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 xml:space="preserve">CR is not including any specification change needed to support </w:t>
            </w:r>
            <w:proofErr w:type="spellStart"/>
            <w:r w:rsidRPr="002C4DDE">
              <w:rPr>
                <w:lang w:val="en-US"/>
              </w:rPr>
              <w:t>eCall</w:t>
            </w:r>
            <w:proofErr w:type="spellEnd"/>
            <w:r w:rsidRPr="002C4DDE">
              <w:rPr>
                <w:lang w:val="en-US"/>
              </w:rPr>
              <w:t xml:space="preserve">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0"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 xml:space="preserve">Does not </w:t>
            </w:r>
            <w:proofErr w:type="spellStart"/>
            <w:r>
              <w:rPr>
                <w:rFonts w:cs="Arial"/>
                <w:color w:val="000000"/>
                <w:lang w:val="en-US"/>
              </w:rPr>
              <w:t>undertand</w:t>
            </w:r>
            <w:proofErr w:type="spellEnd"/>
            <w:r>
              <w:rPr>
                <w:rFonts w:cs="Arial"/>
                <w:color w:val="000000"/>
                <w:lang w:val="en-US"/>
              </w:rPr>
              <w:t xml:space="preserve">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lastRenderedPageBreak/>
              <w:t>Sung, Sat, 18:03</w:t>
            </w:r>
          </w:p>
          <w:p w:rsidR="00886D9E" w:rsidRDefault="00886D9E"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1"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proofErr w:type="spellStart"/>
            <w:r>
              <w:rPr>
                <w:rFonts w:cs="Arial"/>
                <w:color w:val="000000"/>
                <w:lang w:val="en-US"/>
              </w:rPr>
              <w:t>Echos</w:t>
            </w:r>
            <w:proofErr w:type="spellEnd"/>
            <w:r>
              <w:rPr>
                <w:rFonts w:cs="Arial"/>
                <w:color w:val="000000"/>
                <w:lang w:val="en-US"/>
              </w:rPr>
              <w:t xml:space="preserve"> Lena and Ivo</w:t>
            </w:r>
          </w:p>
          <w:p w:rsidR="00FA5187" w:rsidRPr="00A6399B" w:rsidRDefault="00FA5187"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2"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19246F" w:rsidRPr="00A6399B" w:rsidRDefault="0019246F"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3"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4"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28709B" w:rsidRPr="00AF30FB" w:rsidRDefault="0028709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5"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 xml:space="preserve">not backward compatible since Rel-15 AMF will consider such registration procedure as initial registration, not convinced yet </w:t>
            </w:r>
            <w:proofErr w:type="spellStart"/>
            <w:r w:rsidRPr="00AF30FB">
              <w:rPr>
                <w:lang w:val="en-US"/>
              </w:rPr>
              <w:t>tha</w:t>
            </w:r>
            <w:proofErr w:type="spellEnd"/>
            <w:r w:rsidRPr="00AF30FB">
              <w:rPr>
                <w:lang w:val="en-US"/>
              </w:rPr>
              <w:t xml:space="preserve">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 xml:space="preserve">Not </w:t>
            </w:r>
            <w:proofErr w:type="spellStart"/>
            <w:r>
              <w:rPr>
                <w:lang w:val="en-US"/>
              </w:rPr>
              <w:t>inline</w:t>
            </w:r>
            <w:proofErr w:type="spellEnd"/>
            <w:r>
              <w:rPr>
                <w:lang w:val="en-US"/>
              </w:rPr>
              <w:t xml:space="preserve"> with SA2, </w:t>
            </w:r>
            <w:proofErr w:type="spellStart"/>
            <w:r>
              <w:rPr>
                <w:lang w:val="en-US"/>
              </w:rPr>
              <w:t>non backward</w:t>
            </w:r>
            <w:proofErr w:type="spellEnd"/>
            <w:r>
              <w:rPr>
                <w:lang w:val="en-US"/>
              </w:rPr>
              <w:t xml:space="preserve"> compatible</w:t>
            </w:r>
          </w:p>
          <w:p w:rsidR="002046D6" w:rsidRDefault="002046D6" w:rsidP="00015AC9">
            <w:pPr>
              <w:rPr>
                <w:lang w:val="en-US"/>
              </w:rPr>
            </w:pPr>
          </w:p>
          <w:p w:rsidR="002046D6" w:rsidRDefault="002046D6" w:rsidP="00015AC9">
            <w:pPr>
              <w:rPr>
                <w:lang w:val="en-US"/>
              </w:rPr>
            </w:pPr>
            <w:r>
              <w:rPr>
                <w:lang w:val="en-US"/>
              </w:rPr>
              <w:t>Sung, Sun, 02:39</w:t>
            </w:r>
          </w:p>
          <w:p w:rsidR="002046D6" w:rsidRPr="00AF30FB" w:rsidRDefault="002046D6" w:rsidP="00015AC9">
            <w:pPr>
              <w:rPr>
                <w:lang w:val="en-US"/>
              </w:rPr>
            </w:pPr>
            <w:proofErr w:type="gramStart"/>
            <w:r>
              <w:rPr>
                <w:lang w:val="en-US"/>
              </w:rPr>
              <w:t>Rev</w:t>
            </w:r>
            <w:proofErr w:type="gramEnd"/>
            <w:r>
              <w:rPr>
                <w:lang w:val="en-US"/>
              </w:rPr>
              <w:t xml:space="preserve"> which is backward compatible, </w:t>
            </w:r>
            <w:r w:rsidR="001D16A8">
              <w:rPr>
                <w:lang w:val="en-US"/>
              </w:rPr>
              <w:t>explaining</w:t>
            </w: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6"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7"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color w:val="000000"/>
                <w:lang w:val="en-US"/>
              </w:rPr>
            </w:pPr>
            <w:r>
              <w:rPr>
                <w:rFonts w:cs="Arial"/>
                <w:color w:val="000000"/>
                <w:lang w:val="en-US"/>
              </w:rPr>
              <w:t>Lin, Fri, 10:41</w:t>
            </w:r>
          </w:p>
          <w:p w:rsidR="00E729DF" w:rsidRDefault="00E729DF" w:rsidP="00015AC9">
            <w:pPr>
              <w:rPr>
                <w:rFonts w:cs="Arial"/>
                <w:color w:val="000000"/>
                <w:lang w:val="en-US"/>
              </w:rPr>
            </w:pPr>
            <w:r w:rsidRPr="00E729DF">
              <w:rPr>
                <w:rFonts w:cs="Arial"/>
                <w:color w:val="000000"/>
                <w:lang w:val="en-US"/>
              </w:rPr>
              <w:t>current text is not so accurate but better to modify the existing text</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Sung, Fri, 16:48</w:t>
            </w:r>
          </w:p>
          <w:p w:rsidR="004157B5" w:rsidRDefault="004157B5" w:rsidP="00015AC9">
            <w:pPr>
              <w:rPr>
                <w:rFonts w:cs="Arial"/>
                <w:color w:val="000000"/>
                <w:lang w:val="en-US"/>
              </w:rPr>
            </w:pPr>
            <w:r>
              <w:rPr>
                <w:rFonts w:cs="Arial"/>
                <w:color w:val="000000"/>
                <w:lang w:val="en-US"/>
              </w:rPr>
              <w:t>Asking form Lin</w:t>
            </w:r>
          </w:p>
          <w:p w:rsidR="004157B5" w:rsidRPr="00AF30FB" w:rsidRDefault="004157B5"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8"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C1ah-200179</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02:54</w:t>
            </w:r>
          </w:p>
          <w:p w:rsidR="002C4DDE" w:rsidRDefault="002C4DDE" w:rsidP="00015AC9">
            <w:pPr>
              <w:rPr>
                <w:rFonts w:cs="Arial"/>
                <w:color w:val="000000"/>
                <w:lang w:val="en-US"/>
              </w:rPr>
            </w:pPr>
            <w:r>
              <w:rPr>
                <w:rFonts w:cs="Arial"/>
                <w:color w:val="000000"/>
                <w:lang w:val="en-US"/>
              </w:rPr>
              <w:t>“or” instead of “and”</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04:39</w:t>
            </w:r>
          </w:p>
          <w:p w:rsidR="00616C1B" w:rsidRDefault="00616C1B" w:rsidP="00015AC9">
            <w:pPr>
              <w:rPr>
                <w:rFonts w:cs="Arial"/>
                <w:color w:val="000000"/>
                <w:lang w:val="en-US"/>
              </w:rPr>
            </w:pPr>
            <w:r>
              <w:rPr>
                <w:rFonts w:cs="Arial"/>
                <w:color w:val="000000"/>
                <w:lang w:val="en-US"/>
              </w:rPr>
              <w:t>asks a question</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Lin, Fri, 10:34</w:t>
            </w:r>
          </w:p>
          <w:p w:rsidR="00E729DF" w:rsidRDefault="00E729DF" w:rsidP="00015AC9">
            <w:pPr>
              <w:rPr>
                <w:rFonts w:cs="Arial"/>
                <w:color w:val="000000"/>
                <w:lang w:val="en-US"/>
              </w:rPr>
            </w:pPr>
            <w:r>
              <w:rPr>
                <w:rFonts w:cs="Arial"/>
                <w:color w:val="000000"/>
                <w:lang w:val="en-US"/>
              </w:rPr>
              <w:lastRenderedPageBreak/>
              <w:t>Ok in principle, requests some changes</w:t>
            </w:r>
          </w:p>
          <w:p w:rsidR="00616C1B" w:rsidRPr="00A6399B" w:rsidRDefault="00616C1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49"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C1ah-200180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0"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C1ah-200213</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Kai, Thu, 15:35</w:t>
            </w:r>
          </w:p>
          <w:p w:rsidR="007A572A" w:rsidRDefault="007A572A" w:rsidP="00015AC9">
            <w:pPr>
              <w:rPr>
                <w:rFonts w:cs="Arial"/>
                <w:color w:val="000000"/>
                <w:lang w:val="en-US"/>
              </w:rPr>
            </w:pPr>
            <w:r>
              <w:rPr>
                <w:rFonts w:cs="Arial"/>
                <w:color w:val="000000"/>
                <w:lang w:val="en-US"/>
              </w:rPr>
              <w:t>Fine, some comments</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21:45</w:t>
            </w:r>
          </w:p>
          <w:p w:rsidR="007A572A" w:rsidRDefault="007A572A" w:rsidP="00015AC9">
            <w:pPr>
              <w:rPr>
                <w:rFonts w:cs="Arial"/>
                <w:color w:val="000000"/>
                <w:lang w:val="en-US"/>
              </w:rPr>
            </w:pPr>
            <w:r>
              <w:rPr>
                <w:rFonts w:cs="Arial"/>
                <w:color w:val="000000"/>
                <w:lang w:val="en-US"/>
              </w:rPr>
              <w:t>Provides rev</w:t>
            </w:r>
          </w:p>
          <w:p w:rsidR="00334B0D" w:rsidRDefault="00334B0D" w:rsidP="00015AC9">
            <w:pPr>
              <w:rPr>
                <w:rFonts w:cs="Arial"/>
                <w:color w:val="000000"/>
                <w:lang w:val="en-US"/>
              </w:rPr>
            </w:pPr>
          </w:p>
          <w:p w:rsidR="00334B0D" w:rsidRPr="00A6399B" w:rsidRDefault="00334B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1"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1F0B06" w:rsidRPr="00A6399B" w:rsidRDefault="001F0B06"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2"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3"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Default="00AF30FB" w:rsidP="00496E03">
            <w:pPr>
              <w:rPr>
                <w:rFonts w:cs="Arial"/>
                <w:color w:val="000000"/>
                <w:lang w:val="en-US"/>
              </w:rPr>
            </w:pPr>
            <w:r>
              <w:rPr>
                <w:rFonts w:cs="Arial"/>
                <w:color w:val="000000"/>
                <w:lang w:val="en-US"/>
              </w:rPr>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 xml:space="preserve">do not </w:t>
            </w:r>
            <w:proofErr w:type="gramStart"/>
            <w:r w:rsidRPr="00DD699A">
              <w:rPr>
                <w:rFonts w:cs="Arial"/>
                <w:color w:val="000000"/>
                <w:lang w:val="en-US"/>
              </w:rPr>
              <w:t>prefer to have</w:t>
            </w:r>
            <w:proofErr w:type="gramEnd"/>
            <w:r w:rsidRPr="00DD699A">
              <w:rPr>
                <w:rFonts w:cs="Arial"/>
                <w:color w:val="000000"/>
                <w:lang w:val="en-US"/>
              </w:rPr>
              <w:t xml:space="preserve"> these new definitions in 24.501</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4"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 xml:space="preserve">Does not like if, if the group agrees, </w:t>
            </w:r>
            <w:proofErr w:type="spellStart"/>
            <w:r>
              <w:rPr>
                <w:rFonts w:cs="Arial"/>
                <w:color w:val="000000"/>
              </w:rPr>
              <w:t>andrew</w:t>
            </w:r>
            <w:proofErr w:type="spellEnd"/>
            <w:r>
              <w:rPr>
                <w:rFonts w:cs="Arial"/>
                <w:color w:val="000000"/>
              </w:rPr>
              <w:t xml:space="preserve">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proofErr w:type="spellStart"/>
            <w:r>
              <w:rPr>
                <w:rFonts w:cs="Arial"/>
                <w:color w:val="000000"/>
              </w:rPr>
              <w:t>Mahmou</w:t>
            </w:r>
            <w:proofErr w:type="spellEnd"/>
            <w:r>
              <w:rPr>
                <w:rFonts w:cs="Arial"/>
                <w:color w:val="000000"/>
              </w:rPr>
              <w:t>, Fri, 23:39</w:t>
            </w:r>
          </w:p>
          <w:p w:rsidR="00D03362" w:rsidRDefault="00D03362" w:rsidP="00015AC9">
            <w:pPr>
              <w:rPr>
                <w:rFonts w:cs="Arial"/>
                <w:color w:val="000000"/>
              </w:rPr>
            </w:pPr>
            <w:r>
              <w:rPr>
                <w:rFonts w:cs="Arial"/>
                <w:color w:val="000000"/>
              </w:rPr>
              <w:t>Fine to wait for further comments</w:t>
            </w: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5"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6"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color w:val="000000"/>
                <w:lang w:val="en-US"/>
              </w:rPr>
            </w:pPr>
            <w:r w:rsidRPr="00D0101F">
              <w:rPr>
                <w:rFonts w:cs="Arial"/>
                <w:color w:val="000000"/>
                <w:lang w:val="en-US"/>
              </w:rPr>
              <w:t>Revision of C1-199032</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t>Kaj, Thu, 16:32</w:t>
            </w:r>
          </w:p>
          <w:p w:rsidR="00111690" w:rsidRDefault="00111690" w:rsidP="00015AC9">
            <w:pPr>
              <w:rPr>
                <w:rFonts w:cs="Arial"/>
                <w:color w:val="000000"/>
                <w:lang w:val="en-US"/>
              </w:rPr>
            </w:pPr>
            <w:r>
              <w:rPr>
                <w:rFonts w:cs="Arial"/>
                <w:color w:val="000000"/>
                <w:lang w:val="en-US"/>
              </w:rPr>
              <w:t>Fine, some rewording</w:t>
            </w:r>
          </w:p>
          <w:p w:rsidR="00111690" w:rsidRDefault="00111690" w:rsidP="00015AC9">
            <w:pPr>
              <w:rPr>
                <w:rFonts w:cs="Arial"/>
                <w:color w:val="000000"/>
                <w:lang w:val="en-US"/>
              </w:rPr>
            </w:pPr>
          </w:p>
          <w:p w:rsidR="00111690" w:rsidRDefault="00111690" w:rsidP="00015AC9">
            <w:pPr>
              <w:rPr>
                <w:rFonts w:cs="Arial"/>
                <w:color w:val="000000"/>
                <w:lang w:val="en-US"/>
              </w:rPr>
            </w:pPr>
            <w:r>
              <w:rPr>
                <w:rFonts w:cs="Arial"/>
                <w:color w:val="000000"/>
                <w:lang w:val="en-US"/>
              </w:rPr>
              <w:lastRenderedPageBreak/>
              <w:t xml:space="preserve">Osama, Fri, </w:t>
            </w:r>
            <w:r w:rsidR="00A4340D">
              <w:rPr>
                <w:rFonts w:cs="Arial"/>
                <w:color w:val="000000"/>
                <w:lang w:val="en-US"/>
              </w:rPr>
              <w:t>16:18</w:t>
            </w:r>
          </w:p>
          <w:p w:rsidR="00A4340D" w:rsidRDefault="00A4340D" w:rsidP="00015AC9">
            <w:pPr>
              <w:rPr>
                <w:rFonts w:cs="Arial"/>
                <w:color w:val="000000"/>
                <w:lang w:val="en-US"/>
              </w:rPr>
            </w:pPr>
            <w:r>
              <w:rPr>
                <w:rFonts w:cs="Arial"/>
                <w:color w:val="000000"/>
                <w:lang w:val="en-US"/>
              </w:rPr>
              <w:t>Commenting</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08:33</w:t>
            </w:r>
          </w:p>
          <w:p w:rsidR="00065F11" w:rsidRDefault="00065F11" w:rsidP="00015AC9">
            <w:pPr>
              <w:rPr>
                <w:rFonts w:cs="Arial"/>
                <w:color w:val="000000"/>
                <w:lang w:val="en-US"/>
              </w:rPr>
            </w:pPr>
            <w:r>
              <w:rPr>
                <w:rFonts w:cs="Arial"/>
                <w:color w:val="000000"/>
                <w:lang w:val="en-US"/>
              </w:rPr>
              <w:t>Provides rev</w:t>
            </w:r>
          </w:p>
          <w:p w:rsidR="00A4340D" w:rsidRPr="00D0101F" w:rsidRDefault="00A4340D"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7"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8"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913F33" w:rsidP="00015AC9">
            <w:pPr>
              <w:rPr>
                <w:rFonts w:cs="Arial"/>
                <w:color w:val="000000"/>
                <w:lang w:val="en-US"/>
              </w:rPr>
            </w:pPr>
            <w:r w:rsidRPr="00913F33">
              <w:rPr>
                <w:rFonts w:cs="Arial"/>
                <w:color w:val="000000"/>
                <w:lang w:val="en-US"/>
              </w:rPr>
              <w:t>Lena, Thu, 16.41</w:t>
            </w:r>
          </w:p>
          <w:p w:rsidR="00913F33" w:rsidRDefault="00913F33" w:rsidP="00015AC9">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22:29</w:t>
            </w:r>
          </w:p>
          <w:p w:rsidR="00B73525" w:rsidRPr="00913F33" w:rsidRDefault="00B73525" w:rsidP="00015AC9">
            <w:pPr>
              <w:rPr>
                <w:rFonts w:cs="Arial"/>
                <w:color w:val="000000"/>
                <w:lang w:val="en-US"/>
              </w:rPr>
            </w:pPr>
            <w:r>
              <w:rPr>
                <w:rFonts w:cs="Arial"/>
                <w:color w:val="000000"/>
                <w:lang w:val="en-US"/>
              </w:rPr>
              <w:t>Same as Lena</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59"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13F33" w:rsidP="00015AC9">
            <w:pPr>
              <w:rPr>
                <w:rFonts w:cs="Arial"/>
                <w:color w:val="000000"/>
                <w:lang w:val="en-US"/>
              </w:rPr>
            </w:pPr>
            <w:r>
              <w:rPr>
                <w:rFonts w:cs="Arial"/>
                <w:color w:val="000000"/>
                <w:lang w:val="en-US"/>
              </w:rPr>
              <w:t>Lena, Thu, 16:40</w:t>
            </w:r>
          </w:p>
          <w:p w:rsidR="00913F33" w:rsidRDefault="00913F33" w:rsidP="00015AC9">
            <w:pPr>
              <w:rPr>
                <w:lang w:val="en-US"/>
              </w:rPr>
            </w:pPr>
            <w:r>
              <w:rPr>
                <w:lang w:val="en-US"/>
              </w:rPr>
              <w:t>perform TAU differently depending upon whether there is N26. This is not ok, further issue with security context</w:t>
            </w:r>
          </w:p>
          <w:p w:rsidR="00B73525" w:rsidRDefault="00B73525" w:rsidP="00015AC9">
            <w:pPr>
              <w:rPr>
                <w:lang w:val="en-US"/>
              </w:rPr>
            </w:pPr>
          </w:p>
          <w:p w:rsidR="00B73525" w:rsidRDefault="00B73525" w:rsidP="00015AC9">
            <w:pPr>
              <w:rPr>
                <w:lang w:val="en-US"/>
              </w:rPr>
            </w:pPr>
            <w:r>
              <w:rPr>
                <w:lang w:val="en-US"/>
              </w:rPr>
              <w:t>Sung, Fri, 22:34</w:t>
            </w:r>
          </w:p>
          <w:p w:rsidR="00B73525" w:rsidRDefault="00B73525" w:rsidP="00015AC9">
            <w:pPr>
              <w:rPr>
                <w:lang w:val="en-US"/>
              </w:rPr>
            </w:pPr>
            <w:r>
              <w:rPr>
                <w:lang w:val="en-US"/>
              </w:rPr>
              <w:t>Same as Lena</w:t>
            </w:r>
          </w:p>
          <w:p w:rsidR="00065F11" w:rsidRDefault="00065F11" w:rsidP="00015AC9">
            <w:pPr>
              <w:rPr>
                <w:lang w:val="en-US"/>
              </w:rPr>
            </w:pPr>
          </w:p>
          <w:p w:rsidR="00065F11" w:rsidRDefault="00065F11" w:rsidP="00015AC9">
            <w:pPr>
              <w:rPr>
                <w:lang w:val="en-US"/>
              </w:rPr>
            </w:pPr>
            <w:r>
              <w:rPr>
                <w:lang w:val="en-US"/>
              </w:rPr>
              <w:t>Lin, Sat, 09:10</w:t>
            </w:r>
          </w:p>
          <w:p w:rsidR="00065F11" w:rsidRDefault="00065F11" w:rsidP="00015AC9">
            <w:pPr>
              <w:rPr>
                <w:lang w:val="en-US"/>
              </w:rPr>
            </w:pPr>
            <w:r>
              <w:rPr>
                <w:lang w:val="en-US"/>
              </w:rPr>
              <w:t xml:space="preserve">Provides a rev, but asks to send </w:t>
            </w:r>
            <w:proofErr w:type="gramStart"/>
            <w:r>
              <w:rPr>
                <w:lang w:val="en-US"/>
              </w:rPr>
              <w:t>an</w:t>
            </w:r>
            <w:proofErr w:type="gramEnd"/>
            <w:r>
              <w:rPr>
                <w:lang w:val="en-US"/>
              </w:rPr>
              <w:t xml:space="preserve"> LS to SA3</w:t>
            </w:r>
          </w:p>
          <w:p w:rsidR="001D16A8" w:rsidRDefault="001D16A8" w:rsidP="00015AC9">
            <w:pPr>
              <w:rPr>
                <w:lang w:val="en-US"/>
              </w:rPr>
            </w:pPr>
          </w:p>
          <w:p w:rsidR="001D16A8" w:rsidRDefault="001D16A8" w:rsidP="00015AC9">
            <w:pPr>
              <w:rPr>
                <w:lang w:val="en-US"/>
              </w:rPr>
            </w:pPr>
            <w:r>
              <w:rPr>
                <w:lang w:val="en-US"/>
              </w:rPr>
              <w:t>Sung, sun, 02:45</w:t>
            </w:r>
          </w:p>
          <w:p w:rsidR="001D16A8" w:rsidRDefault="001D16A8" w:rsidP="00015AC9">
            <w:pPr>
              <w:rPr>
                <w:lang w:val="en-US"/>
              </w:rPr>
            </w:pPr>
            <w:r>
              <w:rPr>
                <w:lang w:val="en-US"/>
              </w:rPr>
              <w:t>Fine with the rev, fine with sending LS</w:t>
            </w:r>
          </w:p>
          <w:p w:rsidR="001D16A8" w:rsidRDefault="001D16A8" w:rsidP="00015AC9">
            <w:pPr>
              <w:rPr>
                <w:lang w:val="en-US"/>
              </w:rPr>
            </w:pPr>
          </w:p>
          <w:p w:rsidR="00913F33" w:rsidRPr="00913F33" w:rsidRDefault="00913F33"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9F0B57" w:rsidP="00015AC9">
            <w:hyperlink r:id="rId160"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1"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C04736"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sidRPr="00C04736">
              <w:rPr>
                <w:rFonts w:cs="Arial"/>
                <w:color w:val="000000"/>
                <w:lang w:val="en-US"/>
              </w:rPr>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p w:rsidR="007A572A" w:rsidRDefault="007A572A" w:rsidP="00015AC9">
            <w:pPr>
              <w:rPr>
                <w:rFonts w:cs="Arial"/>
                <w:color w:val="000000"/>
                <w:lang w:val="en-US"/>
              </w:rPr>
            </w:pPr>
          </w:p>
          <w:p w:rsidR="007A572A" w:rsidRDefault="007A572A" w:rsidP="00015AC9">
            <w:pPr>
              <w:rPr>
                <w:rFonts w:cs="Arial"/>
                <w:color w:val="000000"/>
                <w:lang w:val="en-US"/>
              </w:rPr>
            </w:pPr>
            <w:r>
              <w:rPr>
                <w:rFonts w:cs="Arial"/>
                <w:color w:val="000000"/>
                <w:lang w:val="en-US"/>
              </w:rPr>
              <w:t>Sung, Fri, 20:39</w:t>
            </w:r>
          </w:p>
          <w:p w:rsidR="007A572A" w:rsidRDefault="007A572A" w:rsidP="00015AC9">
            <w:pPr>
              <w:rPr>
                <w:rFonts w:cs="Arial"/>
                <w:color w:val="000000"/>
                <w:lang w:val="en-US"/>
              </w:rPr>
            </w:pPr>
            <w:r>
              <w:rPr>
                <w:rFonts w:cs="Arial"/>
                <w:color w:val="000000"/>
                <w:lang w:val="en-US"/>
              </w:rPr>
              <w:t>Decision criteria not known in the network</w:t>
            </w:r>
          </w:p>
          <w:p w:rsidR="007A572A" w:rsidRPr="00C04736" w:rsidRDefault="007A572A"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9F0B57" w:rsidP="00015AC9">
            <w:hyperlink r:id="rId162"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3"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sidRPr="00C04736">
              <w:rPr>
                <w:rFonts w:cs="Arial"/>
                <w:color w:val="000000"/>
                <w:lang w:val="en-US"/>
              </w:rPr>
              <w:t>Ivo, Thu: 12:51</w:t>
            </w:r>
          </w:p>
          <w:p w:rsidR="00C04736" w:rsidRDefault="00C04736" w:rsidP="00015AC9">
            <w:pPr>
              <w:rPr>
                <w:rFonts w:cs="Arial"/>
                <w:color w:val="000000"/>
                <w:lang w:val="en-US"/>
              </w:rPr>
            </w:pPr>
            <w:r>
              <w:rPr>
                <w:rFonts w:cs="Arial"/>
                <w:color w:val="000000"/>
                <w:lang w:val="en-US"/>
              </w:rPr>
              <w:t>“message” is missing</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05:15</w:t>
            </w:r>
          </w:p>
          <w:p w:rsidR="001C692A" w:rsidRPr="00C04736" w:rsidRDefault="001C692A" w:rsidP="00015AC9">
            <w:pPr>
              <w:rPr>
                <w:rFonts w:cs="Arial"/>
                <w:color w:val="000000"/>
                <w:lang w:val="en-US"/>
              </w:rPr>
            </w:pPr>
            <w:r>
              <w:rPr>
                <w:rFonts w:cs="Arial"/>
                <w:color w:val="000000"/>
                <w:lang w:val="en-US"/>
              </w:rPr>
              <w:t>Will be done in rev</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9F0B57" w:rsidP="00015AC9">
            <w:hyperlink r:id="rId164"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5"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57A6C" w:rsidP="00015AC9">
            <w:pPr>
              <w:rPr>
                <w:rFonts w:cs="Arial"/>
                <w:color w:val="000000"/>
                <w:lang w:val="en-US"/>
              </w:rPr>
            </w:pPr>
            <w:r>
              <w:rPr>
                <w:rFonts w:cs="Arial"/>
                <w:color w:val="000000"/>
                <w:lang w:val="en-US"/>
              </w:rPr>
              <w:t>Amer, Thu, 20:28</w:t>
            </w:r>
          </w:p>
          <w:p w:rsidR="00C57A6C" w:rsidRDefault="00C57A6C" w:rsidP="00015AC9">
            <w:pPr>
              <w:rPr>
                <w:rFonts w:cs="Arial"/>
                <w:color w:val="000000"/>
                <w:lang w:val="en-US"/>
              </w:rPr>
            </w:pPr>
            <w:r>
              <w:rPr>
                <w:rFonts w:cs="Arial"/>
                <w:color w:val="000000"/>
                <w:lang w:val="en-US"/>
              </w:rPr>
              <w:t>Check the CN box on cover sheet</w:t>
            </w:r>
          </w:p>
          <w:p w:rsidR="00616C1B" w:rsidRDefault="00616C1B" w:rsidP="00015AC9">
            <w:pPr>
              <w:rPr>
                <w:rFonts w:cs="Arial"/>
                <w:color w:val="000000"/>
                <w:lang w:val="en-US"/>
              </w:rPr>
            </w:pPr>
          </w:p>
          <w:p w:rsidR="00616C1B" w:rsidRDefault="00616C1B" w:rsidP="00015AC9">
            <w:pPr>
              <w:rPr>
                <w:rFonts w:cs="Arial"/>
                <w:color w:val="000000"/>
                <w:lang w:val="en-US"/>
              </w:rPr>
            </w:pPr>
            <w:r>
              <w:rPr>
                <w:rFonts w:cs="Arial"/>
                <w:color w:val="000000"/>
                <w:lang w:val="en-US"/>
              </w:rPr>
              <w:t>Fei, Fri, 04:51</w:t>
            </w:r>
          </w:p>
          <w:p w:rsidR="00616C1B" w:rsidRDefault="00616C1B" w:rsidP="00015AC9">
            <w:pPr>
              <w:rPr>
                <w:rFonts w:cs="Arial"/>
                <w:color w:val="000000"/>
                <w:lang w:val="en-US"/>
              </w:rPr>
            </w:pPr>
            <w:r>
              <w:rPr>
                <w:rFonts w:cs="Arial"/>
                <w:color w:val="000000"/>
                <w:lang w:val="en-US"/>
              </w:rPr>
              <w:t>Note to be enhanced</w:t>
            </w:r>
          </w:p>
          <w:p w:rsidR="001C692A" w:rsidRDefault="001C692A" w:rsidP="00015AC9">
            <w:pPr>
              <w:rPr>
                <w:rFonts w:cs="Arial"/>
                <w:color w:val="000000"/>
                <w:lang w:val="en-US"/>
              </w:rPr>
            </w:pPr>
          </w:p>
          <w:p w:rsidR="001C692A" w:rsidRDefault="001C692A" w:rsidP="00015AC9">
            <w:pPr>
              <w:rPr>
                <w:rFonts w:cs="Arial"/>
                <w:color w:val="000000"/>
                <w:lang w:val="en-US"/>
              </w:rPr>
            </w:pPr>
            <w:r>
              <w:rPr>
                <w:rFonts w:cs="Arial"/>
                <w:color w:val="000000"/>
                <w:lang w:val="en-US"/>
              </w:rPr>
              <w:t>Lin, Sat, 05:27</w:t>
            </w:r>
          </w:p>
          <w:p w:rsidR="001C692A" w:rsidRDefault="001C692A" w:rsidP="00015AC9">
            <w:pPr>
              <w:rPr>
                <w:rFonts w:cs="Arial"/>
                <w:color w:val="000000"/>
                <w:lang w:val="en-US"/>
              </w:rPr>
            </w:pPr>
            <w:r>
              <w:rPr>
                <w:rFonts w:cs="Arial"/>
                <w:color w:val="000000"/>
                <w:lang w:val="en-US"/>
              </w:rPr>
              <w:t>Asking Fei to clarify, acks Amer</w:t>
            </w:r>
          </w:p>
          <w:p w:rsidR="00C57A6C" w:rsidRDefault="00C57A6C" w:rsidP="00015AC9">
            <w:pPr>
              <w:rPr>
                <w:rFonts w:cs="Arial"/>
                <w:color w:val="000000"/>
                <w:lang w:val="en-US"/>
              </w:rPr>
            </w:pPr>
          </w:p>
          <w:p w:rsidR="00C57A6C" w:rsidRPr="00C04736" w:rsidRDefault="00C57A6C"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9F0B57" w:rsidP="00015AC9">
            <w:hyperlink r:id="rId166"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7"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cs="Arial"/>
                <w:color w:val="000000"/>
                <w:lang w:val="en-US"/>
              </w:rPr>
            </w:pPr>
            <w:r>
              <w:rPr>
                <w:rFonts w:cs="Arial"/>
                <w:color w:val="000000"/>
                <w:lang w:val="en-US"/>
              </w:rPr>
              <w:t>Ivo, Thu, 12:51</w:t>
            </w:r>
          </w:p>
          <w:p w:rsidR="00C04736" w:rsidRDefault="00C04736" w:rsidP="00015AC9">
            <w:pPr>
              <w:rPr>
                <w:rFonts w:cs="Arial"/>
                <w:color w:val="000000"/>
                <w:lang w:val="en-US"/>
              </w:rPr>
            </w:pPr>
            <w:r>
              <w:rPr>
                <w:rFonts w:cs="Arial"/>
                <w:color w:val="000000"/>
                <w:lang w:val="en-US"/>
              </w:rPr>
              <w:t>Many conditions are missing</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19:02</w:t>
            </w:r>
          </w:p>
          <w:p w:rsidR="00C034DC" w:rsidRDefault="00C034DC" w:rsidP="00015AC9">
            <w:pPr>
              <w:rPr>
                <w:rFonts w:cs="Arial"/>
                <w:color w:val="000000"/>
                <w:lang w:val="en-US"/>
              </w:rPr>
            </w:pPr>
            <w:r>
              <w:rPr>
                <w:rFonts w:cs="Arial"/>
                <w:color w:val="000000"/>
                <w:lang w:val="en-US"/>
              </w:rPr>
              <w:t>Changes to clause 6.x not needed, additional comments</w:t>
            </w:r>
          </w:p>
          <w:p w:rsidR="00C034DC" w:rsidRDefault="00C034DC"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09:23</w:t>
            </w:r>
          </w:p>
          <w:p w:rsidR="00065F11" w:rsidRDefault="00065F11" w:rsidP="00015AC9">
            <w:pPr>
              <w:rPr>
                <w:rFonts w:cs="Arial"/>
                <w:color w:val="000000"/>
                <w:lang w:val="en-US"/>
              </w:rPr>
            </w:pPr>
            <w:r>
              <w:rPr>
                <w:rFonts w:cs="Arial"/>
                <w:color w:val="000000"/>
                <w:lang w:val="en-US"/>
              </w:rPr>
              <w:t>Rev in Inbox</w:t>
            </w:r>
          </w:p>
          <w:p w:rsidR="00065F11" w:rsidRDefault="00065F11" w:rsidP="00015AC9">
            <w:pPr>
              <w:rPr>
                <w:rFonts w:cs="Arial"/>
                <w:color w:val="000000"/>
                <w:lang w:val="en-US"/>
              </w:rPr>
            </w:pPr>
          </w:p>
          <w:p w:rsidR="00C04736" w:rsidRPr="00FB3669" w:rsidRDefault="00C04736"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8"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B3669" w:rsidP="00015AC9">
            <w:pPr>
              <w:rPr>
                <w:rFonts w:cs="Arial"/>
                <w:color w:val="000000"/>
                <w:lang w:val="en-US"/>
              </w:rPr>
            </w:pPr>
            <w:r>
              <w:rPr>
                <w:rFonts w:cs="Arial"/>
                <w:color w:val="000000"/>
                <w:lang w:val="en-US"/>
              </w:rPr>
              <w:t>Joy, Thu, 12:01</w:t>
            </w:r>
          </w:p>
          <w:p w:rsidR="00FB3669" w:rsidRDefault="00FB3669" w:rsidP="00015AC9">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12:22</w:t>
            </w:r>
          </w:p>
          <w:p w:rsidR="00AF30FB" w:rsidRDefault="00AF30FB" w:rsidP="00015AC9">
            <w:pPr>
              <w:rPr>
                <w:rFonts w:cs="Arial"/>
                <w:color w:val="000000"/>
                <w:lang w:val="en-US"/>
              </w:rPr>
            </w:pPr>
            <w:r>
              <w:rPr>
                <w:rFonts w:cs="Arial"/>
                <w:color w:val="000000"/>
                <w:lang w:val="en-US"/>
              </w:rPr>
              <w:t>Summary of changes seem incorrect</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lastRenderedPageBreak/>
              <w:t>Lena, Thu, 16:40</w:t>
            </w:r>
          </w:p>
          <w:p w:rsidR="00913F33" w:rsidRDefault="00913F33" w:rsidP="00015AC9">
            <w:pPr>
              <w:rPr>
                <w:rFonts w:cs="Arial"/>
                <w:color w:val="000000"/>
                <w:lang w:val="en-US"/>
              </w:rPr>
            </w:pPr>
            <w:r>
              <w:rPr>
                <w:rFonts w:cs="Arial"/>
                <w:color w:val="000000"/>
                <w:lang w:val="en-US"/>
              </w:rPr>
              <w:t xml:space="preserve">CR has a point, needs rewording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03:07</w:t>
            </w:r>
          </w:p>
          <w:p w:rsidR="002C4DDE" w:rsidRDefault="002C4DDE" w:rsidP="00015AC9">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CE2937" w:rsidRDefault="00CE2937" w:rsidP="00015AC9">
            <w:pPr>
              <w:rPr>
                <w:rFonts w:cs="Arial"/>
                <w:color w:val="000000"/>
                <w:lang w:val="en-US"/>
              </w:rPr>
            </w:pPr>
            <w:r>
              <w:rPr>
                <w:rFonts w:cs="Arial"/>
                <w:color w:val="000000"/>
                <w:lang w:val="en-US"/>
              </w:rPr>
              <w:t>Rai, Fri 04:58</w:t>
            </w:r>
          </w:p>
          <w:p w:rsidR="00CE2937" w:rsidRDefault="00CE2937" w:rsidP="00015AC9">
            <w:pPr>
              <w:rPr>
                <w:rFonts w:cs="Arial"/>
                <w:color w:val="000000"/>
                <w:lang w:val="en-US"/>
              </w:rPr>
            </w:pPr>
            <w:r>
              <w:rPr>
                <w:rFonts w:cs="Arial"/>
                <w:color w:val="000000"/>
                <w:lang w:val="en-US"/>
              </w:rPr>
              <w:t xml:space="preserve">Explaining here </w:t>
            </w:r>
            <w:proofErr w:type="spellStart"/>
            <w:r>
              <w:rPr>
                <w:rFonts w:cs="Arial"/>
                <w:color w:val="000000"/>
                <w:lang w:val="en-US"/>
              </w:rPr>
              <w:t>cse</w:t>
            </w:r>
            <w:proofErr w:type="spellEnd"/>
          </w:p>
          <w:p w:rsidR="00CE2937" w:rsidRDefault="00CE2937" w:rsidP="00015AC9">
            <w:pPr>
              <w:rPr>
                <w:rFonts w:cs="Arial"/>
                <w:color w:val="000000"/>
                <w:lang w:val="en-US"/>
              </w:rPr>
            </w:pPr>
          </w:p>
          <w:p w:rsidR="00CE2937" w:rsidRDefault="001A46C7" w:rsidP="00015AC9">
            <w:pPr>
              <w:rPr>
                <w:rFonts w:cs="Arial"/>
                <w:color w:val="000000"/>
                <w:lang w:val="en-US"/>
              </w:rPr>
            </w:pPr>
            <w:r>
              <w:rPr>
                <w:rFonts w:cs="Arial"/>
                <w:color w:val="000000"/>
                <w:lang w:val="en-US"/>
              </w:rPr>
              <w:t>Joy, Fri, 09:07</w:t>
            </w:r>
          </w:p>
          <w:p w:rsidR="001A46C7" w:rsidRDefault="001A46C7" w:rsidP="00015AC9">
            <w:pPr>
              <w:rPr>
                <w:rFonts w:cs="Arial"/>
                <w:color w:val="000000"/>
                <w:lang w:val="en-US"/>
              </w:rPr>
            </w:pPr>
            <w:r>
              <w:rPr>
                <w:rFonts w:cs="Arial"/>
                <w:color w:val="000000"/>
                <w:lang w:val="en-US"/>
              </w:rPr>
              <w:t>This is not correct</w:t>
            </w:r>
          </w:p>
          <w:p w:rsidR="00E729DF" w:rsidRDefault="00E729DF" w:rsidP="00015AC9">
            <w:pPr>
              <w:rPr>
                <w:rFonts w:cs="Arial"/>
                <w:color w:val="000000"/>
                <w:lang w:val="en-US"/>
              </w:rPr>
            </w:pPr>
          </w:p>
          <w:p w:rsidR="00E729DF" w:rsidRDefault="00E729DF" w:rsidP="00015AC9">
            <w:pPr>
              <w:rPr>
                <w:rFonts w:cs="Arial"/>
                <w:color w:val="000000"/>
                <w:lang w:val="en-US"/>
              </w:rPr>
            </w:pPr>
            <w:r>
              <w:rPr>
                <w:rFonts w:cs="Arial"/>
                <w:color w:val="000000"/>
                <w:lang w:val="en-US"/>
              </w:rPr>
              <w:t>Joy, Fri, 10:47</w:t>
            </w:r>
          </w:p>
          <w:p w:rsidR="00E729DF" w:rsidRDefault="00E729DF" w:rsidP="00015AC9">
            <w:pPr>
              <w:rPr>
                <w:rFonts w:cs="Arial"/>
                <w:color w:val="000000"/>
                <w:lang w:val="en-US"/>
              </w:rPr>
            </w:pPr>
            <w:r>
              <w:rPr>
                <w:rFonts w:cs="Arial"/>
                <w:color w:val="000000"/>
                <w:lang w:val="en-US"/>
              </w:rPr>
              <w:t>Now agrees, proposes some rewording</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Roozbeh, Sun, 02:44</w:t>
            </w:r>
          </w:p>
          <w:p w:rsidR="002046D6" w:rsidRDefault="002046D6" w:rsidP="00015AC9">
            <w:pPr>
              <w:rPr>
                <w:rFonts w:cs="Arial"/>
                <w:color w:val="000000"/>
                <w:lang w:val="en-US"/>
              </w:rPr>
            </w:pPr>
            <w:r>
              <w:rPr>
                <w:rFonts w:cs="Arial"/>
                <w:color w:val="000000"/>
                <w:lang w:val="en-US"/>
              </w:rPr>
              <w:t>Providing wording</w:t>
            </w:r>
          </w:p>
          <w:p w:rsidR="00E729DF" w:rsidRDefault="00E729DF" w:rsidP="00015AC9">
            <w:pPr>
              <w:rPr>
                <w:rFonts w:cs="Arial"/>
                <w:color w:val="000000"/>
                <w:lang w:val="en-US"/>
              </w:rPr>
            </w:pPr>
          </w:p>
          <w:p w:rsidR="00AF30FB" w:rsidRPr="00FB3669" w:rsidRDefault="00AF30FB"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69"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B3669" w:rsidRDefault="00FB3669" w:rsidP="00015AC9">
            <w:pPr>
              <w:rPr>
                <w:rFonts w:cs="Arial"/>
                <w:color w:val="000000"/>
                <w:lang w:val="en-US"/>
              </w:rPr>
            </w:pPr>
            <w:r w:rsidRPr="00FB3669">
              <w:rPr>
                <w:rFonts w:cs="Arial"/>
                <w:color w:val="000000"/>
                <w:lang w:val="en-US"/>
              </w:rPr>
              <w:t>Joy, Thu, 11:58</w:t>
            </w:r>
          </w:p>
          <w:p w:rsidR="00FB3669" w:rsidRDefault="00FB3669" w:rsidP="00015AC9">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672CE7" w:rsidRDefault="00672CE7" w:rsidP="00015AC9">
            <w:pPr>
              <w:rPr>
                <w:rFonts w:cs="Arial"/>
                <w:color w:val="000000"/>
                <w:lang w:val="en-US"/>
              </w:rPr>
            </w:pPr>
          </w:p>
          <w:p w:rsidR="00672CE7" w:rsidRDefault="00672CE7" w:rsidP="00015AC9">
            <w:pPr>
              <w:rPr>
                <w:rFonts w:cs="Arial"/>
                <w:color w:val="000000"/>
                <w:lang w:val="en-US"/>
              </w:rPr>
            </w:pPr>
            <w:r>
              <w:rPr>
                <w:rFonts w:cs="Arial"/>
                <w:color w:val="000000"/>
                <w:lang w:val="en-US"/>
              </w:rPr>
              <w:t>Lena, Thu, 16:40</w:t>
            </w:r>
          </w:p>
          <w:p w:rsidR="00672CE7" w:rsidRDefault="00672CE7" w:rsidP="00015AC9">
            <w:pPr>
              <w:rPr>
                <w:rFonts w:cs="Arial"/>
                <w:color w:val="000000"/>
                <w:lang w:val="en-US"/>
              </w:rPr>
            </w:pPr>
            <w:r>
              <w:rPr>
                <w:rFonts w:cs="Arial"/>
                <w:color w:val="000000"/>
                <w:lang w:val="en-US"/>
              </w:rPr>
              <w:t>CR has a point, but requires rewording</w:t>
            </w:r>
          </w:p>
          <w:p w:rsidR="002C4DDE" w:rsidRDefault="002C4DDE" w:rsidP="00015AC9">
            <w:pPr>
              <w:rPr>
                <w:rFonts w:cs="Arial"/>
                <w:color w:val="000000"/>
                <w:lang w:val="en-US"/>
              </w:rPr>
            </w:pPr>
          </w:p>
          <w:p w:rsidR="002C4DDE" w:rsidRDefault="002C4DDE" w:rsidP="002C4DDE">
            <w:pPr>
              <w:rPr>
                <w:rFonts w:cs="Arial"/>
                <w:color w:val="000000"/>
                <w:lang w:val="en-US"/>
              </w:rPr>
            </w:pPr>
            <w:r>
              <w:rPr>
                <w:rFonts w:cs="Arial"/>
                <w:color w:val="000000"/>
                <w:lang w:val="en-US"/>
              </w:rPr>
              <w:t>Roozbeh, Fri, 03:07</w:t>
            </w:r>
          </w:p>
          <w:p w:rsidR="002C4DDE" w:rsidRDefault="002C4DDE" w:rsidP="002C4DDE">
            <w:pPr>
              <w:rPr>
                <w:rFonts w:cs="Arial"/>
                <w:color w:val="000000"/>
                <w:lang w:val="en-US"/>
              </w:rPr>
            </w:pPr>
            <w:r>
              <w:rPr>
                <w:rFonts w:cs="Arial"/>
                <w:color w:val="000000"/>
                <w:lang w:val="en-US"/>
              </w:rPr>
              <w:t>Original text works, if there is a need for a change then this needs rewording</w:t>
            </w:r>
          </w:p>
          <w:p w:rsidR="002C4DDE" w:rsidRDefault="002C4DDE" w:rsidP="00015AC9">
            <w:pPr>
              <w:rPr>
                <w:rFonts w:cs="Arial"/>
                <w:color w:val="000000"/>
                <w:lang w:val="en-US"/>
              </w:rPr>
            </w:pPr>
          </w:p>
          <w:p w:rsidR="00672CE7" w:rsidRDefault="00616C1B" w:rsidP="00015AC9">
            <w:pPr>
              <w:rPr>
                <w:rFonts w:cs="Arial"/>
                <w:color w:val="000000"/>
                <w:lang w:val="en-US"/>
              </w:rPr>
            </w:pPr>
            <w:r>
              <w:rPr>
                <w:rFonts w:cs="Arial"/>
                <w:color w:val="000000"/>
                <w:lang w:val="en-US"/>
              </w:rPr>
              <w:t>Rae, Fri, 04:50</w:t>
            </w:r>
          </w:p>
          <w:p w:rsidR="00616C1B" w:rsidRDefault="00616C1B" w:rsidP="00015AC9">
            <w:pPr>
              <w:rPr>
                <w:rFonts w:cs="Arial"/>
                <w:color w:val="000000"/>
                <w:lang w:val="en-US"/>
              </w:rPr>
            </w:pPr>
            <w:r>
              <w:rPr>
                <w:rFonts w:cs="Arial"/>
                <w:color w:val="000000"/>
                <w:lang w:val="en-US"/>
              </w:rPr>
              <w:t>Not convinced with Lena rewording</w:t>
            </w:r>
          </w:p>
          <w:p w:rsidR="00672CE7" w:rsidRPr="00FB3669" w:rsidRDefault="00672CE7"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0"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color w:val="000000"/>
                <w:lang w:val="en-US"/>
              </w:rPr>
            </w:pPr>
            <w:r>
              <w:rPr>
                <w:rFonts w:cs="Arial"/>
                <w:color w:val="000000"/>
                <w:lang w:val="en-US"/>
              </w:rPr>
              <w:t>Ivo, Thu, 12:23</w:t>
            </w:r>
          </w:p>
          <w:p w:rsidR="0057491A" w:rsidRDefault="0057491A"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03:20</w:t>
            </w:r>
          </w:p>
          <w:p w:rsidR="002C4DDE" w:rsidRDefault="002C4DDE" w:rsidP="00015AC9">
            <w:pPr>
              <w:rPr>
                <w:rFonts w:cs="Arial"/>
                <w:color w:val="000000"/>
                <w:lang w:val="en-US"/>
              </w:rPr>
            </w:pPr>
            <w:r>
              <w:rPr>
                <w:rFonts w:cs="Arial"/>
                <w:color w:val="000000"/>
                <w:lang w:val="en-US"/>
              </w:rPr>
              <w:t>Editorials</w:t>
            </w:r>
          </w:p>
          <w:p w:rsidR="002C4DDE" w:rsidRDefault="002C4DDE" w:rsidP="00015AC9">
            <w:pPr>
              <w:rPr>
                <w:rFonts w:cs="Arial"/>
                <w:color w:val="000000"/>
                <w:lang w:val="en-US"/>
              </w:rPr>
            </w:pPr>
          </w:p>
          <w:p w:rsidR="0057491A" w:rsidRPr="00FB3669" w:rsidRDefault="0057491A"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1"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A46C0" w:rsidP="00015AC9">
            <w:pPr>
              <w:rPr>
                <w:rFonts w:cs="Arial"/>
                <w:color w:val="000000"/>
                <w:lang w:val="en-US"/>
              </w:rPr>
            </w:pPr>
            <w:proofErr w:type="spellStart"/>
            <w:r>
              <w:rPr>
                <w:rFonts w:cs="Arial"/>
                <w:color w:val="000000"/>
                <w:lang w:val="en-US"/>
              </w:rPr>
              <w:t>Kristzian</w:t>
            </w:r>
            <w:proofErr w:type="spellEnd"/>
            <w:r>
              <w:rPr>
                <w:rFonts w:cs="Arial"/>
                <w:color w:val="000000"/>
                <w:lang w:val="en-US"/>
              </w:rPr>
              <w:t>, Fri, 06:17</w:t>
            </w:r>
          </w:p>
          <w:p w:rsidR="00AA46C0" w:rsidRDefault="00AA46C0" w:rsidP="00015AC9">
            <w:pPr>
              <w:rPr>
                <w:rFonts w:cs="Arial"/>
                <w:color w:val="000000"/>
                <w:lang w:val="en-US"/>
              </w:rPr>
            </w:pPr>
            <w:r>
              <w:rPr>
                <w:rFonts w:cs="Arial"/>
                <w:color w:val="000000"/>
                <w:lang w:val="en-US"/>
              </w:rPr>
              <w:t>Couple of comments</w:t>
            </w:r>
          </w:p>
          <w:p w:rsidR="001D26DB" w:rsidRDefault="001D26DB" w:rsidP="00015AC9">
            <w:pPr>
              <w:rPr>
                <w:rFonts w:cs="Arial"/>
                <w:color w:val="000000"/>
                <w:lang w:val="en-US"/>
              </w:rPr>
            </w:pPr>
          </w:p>
          <w:p w:rsidR="001D26DB" w:rsidRDefault="001D26DB" w:rsidP="00015AC9">
            <w:pPr>
              <w:rPr>
                <w:rFonts w:cs="Arial"/>
                <w:color w:val="000000"/>
                <w:lang w:val="en-US"/>
              </w:rPr>
            </w:pPr>
            <w:r>
              <w:rPr>
                <w:rFonts w:cs="Arial"/>
                <w:color w:val="000000"/>
                <w:lang w:val="en-US"/>
              </w:rPr>
              <w:t>Sung, Sat, 00:29</w:t>
            </w:r>
          </w:p>
          <w:p w:rsidR="001D26DB" w:rsidRDefault="001D26DB" w:rsidP="00015AC9">
            <w:pPr>
              <w:rPr>
                <w:rFonts w:cs="Arial"/>
                <w:color w:val="000000"/>
                <w:lang w:val="en-US"/>
              </w:rPr>
            </w:pPr>
            <w:r>
              <w:rPr>
                <w:rFonts w:cs="Arial"/>
                <w:color w:val="000000"/>
                <w:lang w:val="en-US"/>
              </w:rPr>
              <w:t>First change ok, second change not needed</w:t>
            </w:r>
          </w:p>
          <w:p w:rsidR="00AA46C0" w:rsidRPr="00FB3669"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2"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w:t>
            </w:r>
            <w:proofErr w:type="spellStart"/>
            <w:r>
              <w:rPr>
                <w:lang w:val="en-US"/>
              </w:rPr>
              <w:t>kaj</w:t>
            </w:r>
            <w:proofErr w:type="spellEnd"/>
            <w:r>
              <w:rPr>
                <w:lang w:val="en-US"/>
              </w:rPr>
              <w:t xml:space="preserve">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D0101F">
        <w:tc>
          <w:tcPr>
            <w:tcW w:w="976" w:type="dxa"/>
            <w:tcBorders>
              <w:top w:val="nil"/>
              <w:left w:val="thinThickThinSmallGap" w:sz="24" w:space="0" w:color="auto"/>
              <w:bottom w:val="nil"/>
            </w:tcBorders>
            <w:shd w:val="clear" w:color="auto" w:fill="auto"/>
          </w:tcPr>
          <w:p w:rsidR="00926AF3" w:rsidRPr="009A4107" w:rsidRDefault="00926AF3"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3"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57491A" w:rsidP="00015AC9">
            <w:pPr>
              <w:rPr>
                <w:rFonts w:cs="Arial"/>
                <w:color w:val="000000"/>
                <w:lang w:val="en-US"/>
              </w:rPr>
            </w:pPr>
            <w:r w:rsidRPr="0057491A">
              <w:rPr>
                <w:rFonts w:cs="Arial"/>
                <w:color w:val="000000"/>
                <w:lang w:val="en-US"/>
              </w:rPr>
              <w:t>Ivo, Thu, 12:25</w:t>
            </w:r>
          </w:p>
          <w:p w:rsidR="0057491A" w:rsidRDefault="0057491A" w:rsidP="00015AC9">
            <w:pPr>
              <w:rPr>
                <w:rFonts w:cs="Arial"/>
                <w:color w:val="000000"/>
                <w:lang w:val="en-US"/>
              </w:rPr>
            </w:pPr>
            <w:r>
              <w:rPr>
                <w:rFonts w:cs="Arial"/>
                <w:color w:val="000000"/>
                <w:lang w:val="en-US"/>
              </w:rPr>
              <w:t>Ivo challenging the proposal</w:t>
            </w:r>
          </w:p>
          <w:p w:rsidR="0057491A" w:rsidRDefault="0057491A"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03:25</w:t>
            </w:r>
          </w:p>
          <w:p w:rsidR="002C4DDE" w:rsidRDefault="002C4DDE" w:rsidP="00015AC9">
            <w:pPr>
              <w:rPr>
                <w:rFonts w:cs="Arial"/>
                <w:color w:val="000000"/>
                <w:lang w:val="en-US"/>
              </w:rPr>
            </w:pPr>
            <w:r>
              <w:rPr>
                <w:rFonts w:cs="Arial"/>
                <w:color w:val="000000"/>
                <w:lang w:val="en-US"/>
              </w:rPr>
              <w:t>Bulleting to be changed</w:t>
            </w:r>
          </w:p>
          <w:p w:rsidR="002C4DDE" w:rsidRDefault="002C4DDE" w:rsidP="00015AC9">
            <w:pPr>
              <w:rPr>
                <w:rFonts w:cs="Arial"/>
                <w:color w:val="000000"/>
                <w:lang w:val="en-US"/>
              </w:rPr>
            </w:pP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20:07</w:t>
            </w:r>
          </w:p>
          <w:p w:rsidR="008566BC" w:rsidRPr="0057491A" w:rsidRDefault="008566BC" w:rsidP="00015AC9">
            <w:pPr>
              <w:rPr>
                <w:rFonts w:cs="Arial"/>
                <w:color w:val="000000"/>
                <w:lang w:val="en-US"/>
              </w:rPr>
            </w:pPr>
            <w:r>
              <w:rPr>
                <w:rFonts w:ascii="Tahoma" w:hAnsi="Tahoma" w:cs="Tahoma"/>
                <w:lang w:val="en-US"/>
              </w:rPr>
              <w:t>no need for the CR.</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4"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010BB" w:rsidP="00015AC9">
            <w:pPr>
              <w:rPr>
                <w:rFonts w:cs="Arial"/>
                <w:color w:val="000000"/>
                <w:lang w:val="en-US"/>
              </w:rPr>
            </w:pPr>
            <w:r>
              <w:rPr>
                <w:rFonts w:cs="Arial"/>
                <w:color w:val="000000"/>
                <w:lang w:val="en-US"/>
              </w:rPr>
              <w:t>Kaj, Thu, 17:09</w:t>
            </w:r>
          </w:p>
          <w:p w:rsidR="00E010BB" w:rsidRDefault="00E010BB" w:rsidP="00015AC9">
            <w:pPr>
              <w:rPr>
                <w:rFonts w:cs="Arial"/>
                <w:color w:val="000000"/>
                <w:lang w:val="en-US"/>
              </w:rPr>
            </w:pPr>
            <w:r>
              <w:rPr>
                <w:rFonts w:cs="Arial"/>
                <w:color w:val="000000"/>
                <w:lang w:val="en-US"/>
              </w:rPr>
              <w:t>Not needed, already covered</w:t>
            </w:r>
          </w:p>
          <w:p w:rsidR="00E010BB" w:rsidRDefault="00E010BB" w:rsidP="00015AC9">
            <w:pPr>
              <w:rPr>
                <w:rFonts w:cs="Arial"/>
                <w:color w:val="000000"/>
                <w:lang w:val="en-US"/>
              </w:rPr>
            </w:pPr>
          </w:p>
          <w:p w:rsidR="00B904A5" w:rsidRDefault="00B904A5" w:rsidP="00015AC9">
            <w:pPr>
              <w:rPr>
                <w:rFonts w:cs="Arial"/>
                <w:color w:val="000000"/>
                <w:lang w:val="en-US"/>
              </w:rPr>
            </w:pPr>
            <w:r>
              <w:rPr>
                <w:rFonts w:cs="Arial"/>
                <w:color w:val="000000"/>
                <w:lang w:val="en-US"/>
              </w:rPr>
              <w:t>Vishnu, Thu, 17:19</w:t>
            </w:r>
          </w:p>
          <w:p w:rsidR="00B904A5" w:rsidRDefault="00B904A5" w:rsidP="00015AC9">
            <w:pPr>
              <w:rPr>
                <w:rFonts w:cs="Arial"/>
                <w:color w:val="000000"/>
                <w:lang w:val="en-US"/>
              </w:rPr>
            </w:pPr>
            <w:r>
              <w:rPr>
                <w:rFonts w:cs="Arial"/>
                <w:color w:val="000000"/>
                <w:lang w:val="en-US"/>
              </w:rPr>
              <w:t>Not needed</w:t>
            </w:r>
          </w:p>
          <w:p w:rsidR="000A3C0A" w:rsidRDefault="000A3C0A" w:rsidP="00015AC9">
            <w:pPr>
              <w:rPr>
                <w:rFonts w:cs="Arial"/>
                <w:color w:val="000000"/>
                <w:lang w:val="en-US"/>
              </w:rPr>
            </w:pPr>
          </w:p>
          <w:p w:rsidR="000A3C0A" w:rsidRDefault="000A3C0A" w:rsidP="00015AC9">
            <w:pPr>
              <w:rPr>
                <w:rFonts w:cs="Arial"/>
                <w:color w:val="000000"/>
                <w:lang w:val="en-US"/>
              </w:rPr>
            </w:pPr>
            <w:r>
              <w:rPr>
                <w:rFonts w:cs="Arial"/>
                <w:color w:val="000000"/>
                <w:lang w:val="en-US"/>
              </w:rPr>
              <w:t>Amer, Thu, 20:30</w:t>
            </w:r>
          </w:p>
          <w:p w:rsidR="000A3C0A" w:rsidRDefault="000A3C0A" w:rsidP="00015AC9">
            <w:pPr>
              <w:rPr>
                <w:rFonts w:cs="Arial"/>
                <w:color w:val="000000"/>
                <w:lang w:val="en-US"/>
              </w:rPr>
            </w:pPr>
            <w:r>
              <w:rPr>
                <w:rFonts w:cs="Arial"/>
                <w:color w:val="000000"/>
                <w:lang w:val="en-US"/>
              </w:rPr>
              <w:t>New text could be a NOTE</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Behrouz, Thu, 23:50</w:t>
            </w:r>
          </w:p>
          <w:p w:rsidR="0019246F" w:rsidRDefault="0019246F" w:rsidP="00015AC9">
            <w:pPr>
              <w:rPr>
                <w:rFonts w:cs="Arial"/>
                <w:color w:val="000000"/>
                <w:lang w:val="en-US"/>
              </w:rPr>
            </w:pPr>
            <w:r w:rsidRPr="0019246F">
              <w:rPr>
                <w:rFonts w:cs="Arial"/>
                <w:color w:val="000000"/>
                <w:lang w:val="en-US"/>
              </w:rPr>
              <w:t>I am perfectly OK with this CR.</w:t>
            </w:r>
          </w:p>
          <w:p w:rsidR="00D03362" w:rsidRDefault="00D03362" w:rsidP="00015AC9">
            <w:pPr>
              <w:rPr>
                <w:rFonts w:cs="Arial"/>
                <w:color w:val="000000"/>
                <w:lang w:val="en-US"/>
              </w:rPr>
            </w:pPr>
          </w:p>
          <w:p w:rsidR="00D03362" w:rsidRDefault="00D03362" w:rsidP="00015AC9">
            <w:pPr>
              <w:rPr>
                <w:rFonts w:cs="Arial"/>
                <w:color w:val="000000"/>
                <w:lang w:val="en-US"/>
              </w:rPr>
            </w:pPr>
            <w:r>
              <w:rPr>
                <w:rFonts w:cs="Arial"/>
                <w:color w:val="000000"/>
                <w:lang w:val="en-US"/>
              </w:rPr>
              <w:t>Sung, Fri, 23:41</w:t>
            </w:r>
          </w:p>
          <w:p w:rsidR="00D03362" w:rsidRDefault="00D03362" w:rsidP="00015AC9">
            <w:pPr>
              <w:rPr>
                <w:rFonts w:cs="Arial"/>
                <w:color w:val="000000"/>
                <w:lang w:val="en-US"/>
              </w:rPr>
            </w:pPr>
            <w:r>
              <w:rPr>
                <w:rFonts w:cs="Arial"/>
                <w:color w:val="000000"/>
                <w:lang w:val="en-US"/>
              </w:rPr>
              <w:t>CR not needed</w:t>
            </w:r>
          </w:p>
          <w:p w:rsidR="00E40B0B" w:rsidRDefault="00E40B0B" w:rsidP="00015AC9">
            <w:pPr>
              <w:rPr>
                <w:rFonts w:cs="Arial"/>
                <w:color w:val="000000"/>
                <w:lang w:val="en-US"/>
              </w:rPr>
            </w:pPr>
          </w:p>
          <w:p w:rsidR="00E922BF" w:rsidRDefault="00E922BF" w:rsidP="00015AC9">
            <w:pPr>
              <w:rPr>
                <w:rFonts w:cs="Arial"/>
                <w:color w:val="000000"/>
                <w:lang w:val="en-US"/>
              </w:rPr>
            </w:pPr>
            <w:r>
              <w:rPr>
                <w:rFonts w:cs="Arial"/>
                <w:color w:val="000000"/>
                <w:lang w:val="en-US"/>
              </w:rPr>
              <w:t>A</w:t>
            </w:r>
            <w:r w:rsidR="001C692A">
              <w:rPr>
                <w:rFonts w:cs="Arial"/>
                <w:color w:val="000000"/>
                <w:lang w:val="en-US"/>
              </w:rPr>
              <w:t>mer, Sat, 04:47</w:t>
            </w:r>
          </w:p>
          <w:p w:rsidR="001C692A" w:rsidRDefault="001C692A" w:rsidP="00015AC9">
            <w:pPr>
              <w:rPr>
                <w:rFonts w:cs="Arial"/>
                <w:color w:val="000000"/>
                <w:lang w:val="en-US"/>
              </w:rPr>
            </w:pPr>
            <w:r>
              <w:rPr>
                <w:rFonts w:cs="Arial"/>
                <w:color w:val="000000"/>
                <w:lang w:val="en-US"/>
              </w:rPr>
              <w:t>Keep text minimal</w:t>
            </w:r>
          </w:p>
          <w:p w:rsidR="00B904A5" w:rsidRPr="0057491A" w:rsidRDefault="00B904A5"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5"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6"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7"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2188C" w:rsidP="00015AC9">
            <w:pPr>
              <w:rPr>
                <w:rFonts w:cs="Arial"/>
                <w:color w:val="000000"/>
                <w:lang w:val="en-US"/>
              </w:rPr>
            </w:pPr>
            <w:r>
              <w:rPr>
                <w:rFonts w:cs="Arial"/>
                <w:color w:val="000000"/>
                <w:lang w:val="en-US"/>
              </w:rPr>
              <w:t>Roozbeh, Fri, 03:38</w:t>
            </w:r>
          </w:p>
          <w:p w:rsidR="0002188C" w:rsidRDefault="00F0303B" w:rsidP="00015AC9">
            <w:pPr>
              <w:rPr>
                <w:rFonts w:cs="Arial"/>
                <w:color w:val="000000"/>
                <w:lang w:val="en-US"/>
              </w:rPr>
            </w:pPr>
            <w:r>
              <w:rPr>
                <w:rFonts w:cs="Arial"/>
                <w:color w:val="000000"/>
                <w:lang w:val="en-US"/>
              </w:rPr>
              <w:t>Just a NOTE might be better</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Ka</w:t>
            </w:r>
            <w:r w:rsidR="00E40B0B">
              <w:rPr>
                <w:rFonts w:cs="Arial"/>
                <w:color w:val="000000"/>
                <w:lang w:val="en-US"/>
              </w:rPr>
              <w:t>j</w:t>
            </w:r>
            <w:r>
              <w:rPr>
                <w:rFonts w:cs="Arial"/>
                <w:color w:val="000000"/>
                <w:lang w:val="en-US"/>
              </w:rPr>
              <w:t>, Fri, 06:25</w:t>
            </w:r>
          </w:p>
          <w:p w:rsidR="00AA46C0" w:rsidRDefault="00AA46C0" w:rsidP="00015AC9">
            <w:pPr>
              <w:rPr>
                <w:rFonts w:cs="Arial"/>
                <w:color w:val="000000"/>
                <w:lang w:val="en-US"/>
              </w:rPr>
            </w:pPr>
            <w:r>
              <w:rPr>
                <w:rFonts w:cs="Arial"/>
                <w:color w:val="000000"/>
                <w:lang w:val="en-US"/>
              </w:rPr>
              <w:t>Fine with the proposal, some rewording</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06:34</w:t>
            </w:r>
          </w:p>
          <w:p w:rsidR="00E40B0B" w:rsidRDefault="00E40B0B" w:rsidP="00015AC9">
            <w:pPr>
              <w:rPr>
                <w:rFonts w:cs="Arial"/>
                <w:color w:val="000000"/>
                <w:lang w:val="en-US"/>
              </w:rPr>
            </w:pPr>
            <w:r>
              <w:rPr>
                <w:rFonts w:cs="Arial"/>
                <w:color w:val="000000"/>
                <w:lang w:val="en-US"/>
              </w:rPr>
              <w:t>Asks to disregard his previous email</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Kaj, Fri, 06:36</w:t>
            </w:r>
          </w:p>
          <w:p w:rsidR="00E40B0B" w:rsidRDefault="00E40B0B" w:rsidP="00015AC9">
            <w:pPr>
              <w:rPr>
                <w:rFonts w:cs="Arial"/>
                <w:color w:val="000000"/>
                <w:lang w:val="en-US"/>
              </w:rPr>
            </w:pPr>
            <w:r>
              <w:rPr>
                <w:rFonts w:cs="Arial"/>
                <w:color w:val="000000"/>
                <w:lang w:val="en-US"/>
              </w:rPr>
              <w:t>Fine with the proposal, some rewording</w:t>
            </w:r>
          </w:p>
          <w:p w:rsidR="00AA46C0" w:rsidRPr="0057491A" w:rsidRDefault="00AA46C0"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8"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79"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80"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8566BC" w:rsidRPr="0057491A" w:rsidRDefault="008566BC"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81"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Pr="0057491A" w:rsidRDefault="00FF6C7D" w:rsidP="00015AC9">
            <w:pPr>
              <w:rPr>
                <w:rFonts w:cs="Arial"/>
                <w:color w:val="000000"/>
                <w:lang w:val="en-US"/>
              </w:rPr>
            </w:pPr>
            <w:r>
              <w:rPr>
                <w:rFonts w:cs="Arial"/>
                <w:color w:val="000000"/>
                <w:lang w:val="en-US"/>
              </w:rPr>
              <w:t>Existing text enough, CR not needed</w:t>
            </w: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9F0B57" w:rsidP="00015AC9">
            <w:hyperlink r:id="rId182"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0303B" w:rsidP="00015AC9">
            <w:pPr>
              <w:rPr>
                <w:rFonts w:cs="Arial"/>
                <w:color w:val="000000"/>
                <w:lang w:val="en-US"/>
              </w:rPr>
            </w:pPr>
            <w:r>
              <w:rPr>
                <w:rFonts w:cs="Arial"/>
                <w:color w:val="000000"/>
                <w:lang w:val="en-US"/>
              </w:rPr>
              <w:t>Roozbeh, Fri, 04:08</w:t>
            </w:r>
          </w:p>
          <w:p w:rsidR="00F0303B" w:rsidRDefault="00F0303B" w:rsidP="00015AC9">
            <w:pPr>
              <w:rPr>
                <w:rFonts w:cs="Arial"/>
                <w:color w:val="000000"/>
                <w:lang w:val="en-US"/>
              </w:rPr>
            </w:pPr>
            <w:r>
              <w:rPr>
                <w:rFonts w:cs="Arial"/>
                <w:color w:val="000000"/>
                <w:lang w:val="en-US"/>
              </w:rPr>
              <w:t>Is an implementation issue</w:t>
            </w:r>
          </w:p>
          <w:p w:rsidR="00EA0582" w:rsidRDefault="00EA0582" w:rsidP="00015AC9">
            <w:pPr>
              <w:rPr>
                <w:rFonts w:cs="Arial"/>
                <w:color w:val="000000"/>
                <w:lang w:val="en-US"/>
              </w:rPr>
            </w:pPr>
          </w:p>
          <w:p w:rsidR="00EA0582" w:rsidRDefault="00EA0582" w:rsidP="00015AC9">
            <w:pPr>
              <w:rPr>
                <w:rFonts w:cs="Arial"/>
                <w:color w:val="000000"/>
                <w:lang w:val="en-US"/>
              </w:rPr>
            </w:pPr>
            <w:r>
              <w:rPr>
                <w:rFonts w:cs="Arial"/>
                <w:color w:val="000000"/>
                <w:lang w:val="en-US"/>
              </w:rPr>
              <w:t>Krisztian, 05:40</w:t>
            </w:r>
          </w:p>
          <w:p w:rsidR="00EA0582" w:rsidRDefault="00EA0582" w:rsidP="00015AC9">
            <w:r>
              <w:t xml:space="preserve">Why don’t we align the </w:t>
            </w:r>
            <w:proofErr w:type="spellStart"/>
            <w:r>
              <w:t>behavior</w:t>
            </w:r>
            <w:proofErr w:type="spellEnd"/>
            <w:r>
              <w:t xml:space="preserve"> in 5.5.1.2.5 with the </w:t>
            </w:r>
            <w:proofErr w:type="spellStart"/>
            <w:r>
              <w:t>behavior</w:t>
            </w:r>
            <w:proofErr w:type="spellEnd"/>
            <w:r>
              <w:t xml:space="preserve"> </w:t>
            </w:r>
            <w:proofErr w:type="gramStart"/>
            <w:r>
              <w:t>in 5.4.4.3</w:t>
            </w:r>
            <w:proofErr w:type="gramEnd"/>
          </w:p>
          <w:p w:rsidR="00E40B0B" w:rsidRDefault="00E40B0B" w:rsidP="00015AC9"/>
          <w:p w:rsidR="00E40B0B" w:rsidRDefault="00E40B0B" w:rsidP="00015AC9">
            <w:r>
              <w:t>Yoko, Fri, 06:45</w:t>
            </w:r>
          </w:p>
          <w:p w:rsidR="00E40B0B" w:rsidRDefault="00E40B0B" w:rsidP="00015AC9">
            <w:r>
              <w:t>Not agreeing with Roozbeh</w:t>
            </w:r>
          </w:p>
          <w:p w:rsidR="00C20CFE" w:rsidRDefault="00C20CFE" w:rsidP="00015AC9"/>
          <w:p w:rsidR="00C20CFE" w:rsidRDefault="00C20CFE" w:rsidP="00015AC9">
            <w:r>
              <w:t>Yoko, Fri, 07:52</w:t>
            </w:r>
          </w:p>
          <w:p w:rsidR="00C20CFE" w:rsidRDefault="00C20CFE" w:rsidP="00015AC9">
            <w:r>
              <w:t>Explains to Krisztian why it is needed</w:t>
            </w:r>
          </w:p>
          <w:p w:rsidR="00111690" w:rsidRDefault="00111690" w:rsidP="00015AC9"/>
          <w:p w:rsidR="00111690" w:rsidRDefault="00111690" w:rsidP="00015AC9">
            <w:r>
              <w:t>Osama, Fri, 16:00</w:t>
            </w:r>
          </w:p>
          <w:p w:rsidR="00111690" w:rsidRDefault="00111690" w:rsidP="00015AC9">
            <w:r>
              <w:t>Not convinced</w:t>
            </w:r>
          </w:p>
          <w:p w:rsidR="00F65BFD" w:rsidRDefault="00F65BFD" w:rsidP="00015AC9"/>
          <w:p w:rsidR="00F65BFD" w:rsidRDefault="00F65BFD" w:rsidP="00015AC9">
            <w:r>
              <w:t>Vishnu, Fri, 18:31</w:t>
            </w:r>
          </w:p>
          <w:p w:rsidR="00F65BFD" w:rsidRDefault="00F65BFD" w:rsidP="00015AC9">
            <w:r>
              <w:t xml:space="preserve">Commenting, </w:t>
            </w:r>
            <w:r w:rsidR="00DD699A">
              <w:t>not right solution</w:t>
            </w:r>
          </w:p>
          <w:p w:rsidR="007A572A" w:rsidRDefault="007A572A" w:rsidP="00015AC9"/>
          <w:p w:rsidR="007A572A" w:rsidRDefault="007A572A" w:rsidP="00015AC9">
            <w:r>
              <w:t>Krisztian, Fri, 21:05</w:t>
            </w:r>
          </w:p>
          <w:p w:rsidR="007A572A" w:rsidRDefault="007A572A" w:rsidP="00015AC9">
            <w:r>
              <w:t>Further comments</w:t>
            </w:r>
          </w:p>
          <w:p w:rsidR="00E922BF" w:rsidRDefault="00E922BF" w:rsidP="00015AC9"/>
          <w:p w:rsidR="00E922BF" w:rsidRDefault="00E922BF" w:rsidP="00015AC9">
            <w:r>
              <w:t>Ani, Sat, 04:35</w:t>
            </w:r>
          </w:p>
          <w:p w:rsidR="00E922BF" w:rsidRDefault="00E922BF" w:rsidP="00015AC9">
            <w:r>
              <w:t>Same as Osama</w:t>
            </w:r>
          </w:p>
          <w:p w:rsidR="007973EF" w:rsidRDefault="007973EF" w:rsidP="00015AC9"/>
          <w:p w:rsidR="007973EF" w:rsidRDefault="007973EF" w:rsidP="00015AC9">
            <w:r>
              <w:t>Roozbeh, Sat, 22:30</w:t>
            </w:r>
          </w:p>
          <w:p w:rsidR="007973EF" w:rsidRDefault="007973EF" w:rsidP="00015AC9">
            <w:r>
              <w:t xml:space="preserve">Wants </w:t>
            </w:r>
            <w:r w:rsidR="002046D6">
              <w:t>clarification</w:t>
            </w:r>
          </w:p>
          <w:p w:rsidR="002046D6" w:rsidRDefault="002046D6" w:rsidP="002046D6"/>
          <w:p w:rsidR="002046D6" w:rsidRDefault="002046D6" w:rsidP="002046D6">
            <w:r>
              <w:t>Roozbeh, Sun, 01:19</w:t>
            </w:r>
          </w:p>
          <w:p w:rsidR="002046D6" w:rsidRDefault="002046D6" w:rsidP="00015AC9">
            <w:r w:rsidRPr="002046D6">
              <w:t>I am not convinced if there is any needed text</w:t>
            </w:r>
          </w:p>
          <w:p w:rsidR="00E40B0B" w:rsidRPr="00A6399B" w:rsidRDefault="00E40B0B" w:rsidP="00015AC9">
            <w:pPr>
              <w:rPr>
                <w:rFonts w:cs="Arial"/>
                <w:color w:val="000000"/>
                <w:lang w:val="en-US"/>
              </w:rPr>
            </w:pPr>
          </w:p>
        </w:tc>
      </w:tr>
      <w:tr w:rsidR="00015AC9" w:rsidRPr="009A4107" w:rsidTr="00A6399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cs="Arial"/>
                <w:color w:val="000000"/>
                <w:highlight w:val="green"/>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5641B" w:rsidRDefault="00015AC9" w:rsidP="00015AC9">
            <w:pPr>
              <w:rPr>
                <w:rFonts w:eastAsia="Batang" w:cs="Arial"/>
                <w:highlight w:val="green"/>
                <w:lang w:eastAsia="ko-KR"/>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E7602" w:rsidRDefault="00015AC9" w:rsidP="00015AC9">
            <w:pPr>
              <w:rPr>
                <w:rFonts w:cs="Arial"/>
                <w:color w:val="000000"/>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cs="Arial"/>
                <w:color w:val="000000"/>
                <w:lang w:val="en-US"/>
              </w:rPr>
            </w:pPr>
          </w:p>
        </w:tc>
      </w:tr>
      <w:tr w:rsidR="00015AC9" w:rsidRPr="009A4107" w:rsidTr="008419F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822A9C" w:rsidRDefault="00015AC9" w:rsidP="00015AC9"/>
        </w:tc>
        <w:tc>
          <w:tcPr>
            <w:tcW w:w="4190" w:type="dxa"/>
            <w:gridSpan w:val="3"/>
            <w:tcBorders>
              <w:top w:val="single" w:sz="4" w:space="0" w:color="auto"/>
              <w:bottom w:val="single" w:sz="4" w:space="0" w:color="auto"/>
            </w:tcBorders>
            <w:shd w:val="clear" w:color="auto" w:fill="auto"/>
          </w:tcPr>
          <w:p w:rsidR="00015AC9" w:rsidRDefault="00015AC9" w:rsidP="00015AC9"/>
        </w:tc>
        <w:tc>
          <w:tcPr>
            <w:tcW w:w="1766" w:type="dxa"/>
            <w:tcBorders>
              <w:top w:val="single" w:sz="4" w:space="0" w:color="auto"/>
              <w:bottom w:val="single" w:sz="4" w:space="0" w:color="auto"/>
            </w:tcBorders>
            <w:shd w:val="clear" w:color="auto" w:fill="auto"/>
          </w:tcPr>
          <w:p w:rsidR="00015AC9"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9F0B57" w:rsidP="00015AC9">
            <w:hyperlink r:id="rId183"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9F0B57" w:rsidP="00015AC9">
            <w:hyperlink r:id="rId184"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Does not see a need for the CR</w:t>
            </w:r>
          </w:p>
          <w:p w:rsidR="000A3C0A" w:rsidRDefault="000A3C0A" w:rsidP="00015AC9">
            <w:pPr>
              <w:rPr>
                <w:rFonts w:eastAsia="Batang" w:cs="Arial"/>
                <w:lang w:val="en-US" w:eastAsia="ko-KR"/>
              </w:rPr>
            </w:pPr>
          </w:p>
          <w:p w:rsidR="000A3C0A" w:rsidRDefault="000A3C0A" w:rsidP="00015AC9">
            <w:pPr>
              <w:rPr>
                <w:rFonts w:eastAsia="Batang" w:cs="Arial"/>
                <w:lang w:val="en-US" w:eastAsia="ko-KR"/>
              </w:rPr>
            </w:pPr>
            <w:r>
              <w:rPr>
                <w:rFonts w:eastAsia="Batang" w:cs="Arial"/>
                <w:lang w:val="en-US" w:eastAsia="ko-KR"/>
              </w:rPr>
              <w:t>Amer, Thu, 20:32</w:t>
            </w:r>
          </w:p>
          <w:p w:rsidR="000A3C0A" w:rsidRDefault="000A3C0A" w:rsidP="00015AC9">
            <w:pPr>
              <w:rPr>
                <w:rFonts w:eastAsia="Batang" w:cs="Arial"/>
                <w:lang w:val="en-US" w:eastAsia="ko-KR"/>
              </w:rPr>
            </w:pPr>
            <w:r>
              <w:rPr>
                <w:rFonts w:eastAsia="Batang" w:cs="Arial"/>
                <w:lang w:val="en-US" w:eastAsia="ko-KR"/>
              </w:rPr>
              <w:t>Same as Ivo, not needed</w:t>
            </w:r>
          </w:p>
          <w:p w:rsidR="001D26DB" w:rsidRDefault="001D26DB" w:rsidP="00015AC9">
            <w:pPr>
              <w:rPr>
                <w:rFonts w:eastAsia="Batang" w:cs="Arial"/>
                <w:lang w:val="en-US" w:eastAsia="ko-KR"/>
              </w:rPr>
            </w:pPr>
          </w:p>
          <w:p w:rsidR="001D26DB" w:rsidRDefault="001D26DB" w:rsidP="00015AC9">
            <w:pPr>
              <w:rPr>
                <w:rFonts w:eastAsia="Batang" w:cs="Arial"/>
                <w:lang w:val="en-US" w:eastAsia="ko-KR"/>
              </w:rPr>
            </w:pPr>
            <w:r>
              <w:rPr>
                <w:rFonts w:eastAsia="Batang" w:cs="Arial"/>
                <w:lang w:val="en-US" w:eastAsia="ko-KR"/>
              </w:rPr>
              <w:t>Roozbeh, Sat, 00:13</w:t>
            </w:r>
          </w:p>
          <w:p w:rsidR="001D26DB" w:rsidRDefault="001D26DB" w:rsidP="00015AC9">
            <w:pPr>
              <w:rPr>
                <w:rFonts w:eastAsia="Batang" w:cs="Arial"/>
                <w:lang w:val="en-US" w:eastAsia="ko-KR"/>
              </w:rPr>
            </w:pPr>
            <w:r>
              <w:rPr>
                <w:rFonts w:eastAsia="Batang" w:cs="Arial"/>
                <w:lang w:val="en-US" w:eastAsia="ko-KR"/>
              </w:rPr>
              <w:t>CR is not needed</w:t>
            </w:r>
          </w:p>
          <w:p w:rsidR="000A3C0A" w:rsidRDefault="000A3C0A"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9F0B57" w:rsidP="00015AC9">
            <w:hyperlink r:id="rId185"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03362" w:rsidP="00015AC9">
            <w:pPr>
              <w:rPr>
                <w:rFonts w:eastAsia="Batang" w:cs="Arial"/>
                <w:lang w:val="en-US" w:eastAsia="ko-KR"/>
              </w:rPr>
            </w:pPr>
            <w:r>
              <w:rPr>
                <w:rFonts w:eastAsia="Batang" w:cs="Arial"/>
                <w:lang w:val="en-US" w:eastAsia="ko-KR"/>
              </w:rPr>
              <w:t>Joy, Thu, 12:02</w:t>
            </w:r>
          </w:p>
          <w:p w:rsidR="00D03362" w:rsidRDefault="00D03362" w:rsidP="00015AC9">
            <w:pPr>
              <w:rPr>
                <w:rFonts w:eastAsia="Batang" w:cs="Arial"/>
                <w:lang w:eastAsia="ko-KR"/>
              </w:rPr>
            </w:pPr>
            <w:r w:rsidRPr="00D03362">
              <w:rPr>
                <w:rFonts w:eastAsia="Batang" w:cs="Arial"/>
                <w:lang w:eastAsia="ko-KR"/>
              </w:rPr>
              <w:t xml:space="preserve">not appropriate to use this private error </w:t>
            </w:r>
            <w:proofErr w:type="spellStart"/>
            <w:r w:rsidRPr="00D03362">
              <w:rPr>
                <w:rFonts w:eastAsia="Batang" w:cs="Arial"/>
                <w:lang w:eastAsia="ko-KR"/>
              </w:rPr>
              <w:t>type"CONGESTION</w:t>
            </w:r>
            <w:proofErr w:type="spellEnd"/>
            <w:r w:rsidRPr="00D03362">
              <w:rPr>
                <w:rFonts w:eastAsia="Batang" w:cs="Arial"/>
                <w:lang w:eastAsia="ko-KR"/>
              </w:rPr>
              <w:t>" to reflect the congestion status in N3IWF itself.</w:t>
            </w:r>
          </w:p>
          <w:p w:rsidR="00D03362" w:rsidRDefault="00D03362" w:rsidP="00015AC9">
            <w:pPr>
              <w:rPr>
                <w:rFonts w:eastAsia="Batang" w:cs="Arial"/>
                <w:lang w:eastAsia="ko-KR"/>
              </w:rPr>
            </w:pPr>
          </w:p>
          <w:p w:rsidR="00D03362" w:rsidRDefault="00D03362" w:rsidP="00015AC9">
            <w:pPr>
              <w:rPr>
                <w:rFonts w:eastAsia="Batang" w:cs="Arial"/>
                <w:lang w:eastAsia="ko-KR"/>
              </w:rPr>
            </w:pPr>
            <w:r>
              <w:rPr>
                <w:rFonts w:eastAsia="Batang" w:cs="Arial"/>
                <w:lang w:eastAsia="ko-KR"/>
              </w:rPr>
              <w:t>Roozbeh, Fri, 23:20</w:t>
            </w:r>
          </w:p>
          <w:p w:rsidR="00D03362" w:rsidRDefault="00D03362" w:rsidP="00015AC9">
            <w:pPr>
              <w:rPr>
                <w:rFonts w:eastAsia="Batang" w:cs="Arial"/>
                <w:lang w:eastAsia="ko-KR"/>
              </w:rPr>
            </w:pPr>
            <w:r>
              <w:rPr>
                <w:rFonts w:eastAsia="Batang" w:cs="Arial"/>
                <w:lang w:eastAsia="ko-KR"/>
              </w:rPr>
              <w:t>Not sure about Joy’s comment, solution is simpler than the RFC</w:t>
            </w:r>
          </w:p>
          <w:p w:rsidR="00127126" w:rsidRDefault="00127126" w:rsidP="00015AC9">
            <w:pPr>
              <w:rPr>
                <w:rFonts w:eastAsia="Batang" w:cs="Arial"/>
                <w:lang w:eastAsia="ko-KR"/>
              </w:rPr>
            </w:pPr>
          </w:p>
          <w:p w:rsidR="00127126" w:rsidRDefault="00127126" w:rsidP="00015AC9">
            <w:pPr>
              <w:rPr>
                <w:rFonts w:eastAsia="Batang" w:cs="Arial"/>
                <w:lang w:eastAsia="ko-KR"/>
              </w:rPr>
            </w:pPr>
            <w:r>
              <w:rPr>
                <w:rFonts w:eastAsia="Batang" w:cs="Arial"/>
                <w:lang w:eastAsia="ko-KR"/>
              </w:rPr>
              <w:t>Roozbeh, Sat: 00:08</w:t>
            </w:r>
          </w:p>
          <w:p w:rsidR="00127126" w:rsidRPr="00D03362" w:rsidRDefault="00127126" w:rsidP="00015AC9">
            <w:pPr>
              <w:rPr>
                <w:rFonts w:eastAsia="Batang" w:cs="Arial"/>
                <w:lang w:eastAsia="ko-KR"/>
              </w:rPr>
            </w:pPr>
            <w:r>
              <w:rPr>
                <w:rFonts w:eastAsia="Batang" w:cs="Arial"/>
                <w:lang w:eastAsia="ko-KR"/>
              </w:rPr>
              <w:t>Taking back previous comment, CR is NOT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9F0B57" w:rsidP="00015AC9">
            <w:hyperlink r:id="rId186"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4736" w:rsidP="00015AC9">
            <w:pPr>
              <w:rPr>
                <w:rFonts w:eastAsia="Batang" w:cs="Arial"/>
                <w:lang w:val="en-US" w:eastAsia="ko-KR"/>
              </w:rPr>
            </w:pPr>
            <w:r>
              <w:rPr>
                <w:rFonts w:eastAsia="Batang" w:cs="Arial"/>
                <w:lang w:val="en-US" w:eastAsia="ko-KR"/>
              </w:rPr>
              <w:t>Ivo, Thu, 12:52</w:t>
            </w:r>
          </w:p>
          <w:p w:rsidR="00C04736" w:rsidRDefault="00C04736" w:rsidP="00015AC9">
            <w:pPr>
              <w:rPr>
                <w:rFonts w:eastAsia="Batang" w:cs="Arial"/>
                <w:lang w:val="en-US" w:eastAsia="ko-KR"/>
              </w:rPr>
            </w:pPr>
            <w:r>
              <w:rPr>
                <w:rFonts w:eastAsia="Batang" w:cs="Arial"/>
                <w:lang w:val="en-US" w:eastAsia="ko-KR"/>
              </w:rPr>
              <w:t>Is misleading</w:t>
            </w:r>
          </w:p>
          <w:p w:rsidR="00616C1B" w:rsidRDefault="00616C1B" w:rsidP="00015AC9">
            <w:pPr>
              <w:rPr>
                <w:rFonts w:eastAsia="Batang" w:cs="Arial"/>
                <w:lang w:val="en-US" w:eastAsia="ko-KR"/>
              </w:rPr>
            </w:pPr>
          </w:p>
          <w:p w:rsidR="00616C1B" w:rsidRDefault="00616C1B" w:rsidP="00015AC9">
            <w:pPr>
              <w:rPr>
                <w:rFonts w:eastAsia="Batang" w:cs="Arial"/>
                <w:lang w:val="en-US" w:eastAsia="ko-KR"/>
              </w:rPr>
            </w:pPr>
            <w:r>
              <w:rPr>
                <w:rFonts w:eastAsia="Batang" w:cs="Arial"/>
                <w:lang w:val="en-US" w:eastAsia="ko-KR"/>
              </w:rPr>
              <w:t>Roozbeh, Fri, 04:39</w:t>
            </w:r>
          </w:p>
          <w:p w:rsidR="00616C1B" w:rsidRDefault="00616C1B" w:rsidP="00015AC9">
            <w:pPr>
              <w:rPr>
                <w:rFonts w:eastAsia="Batang" w:cs="Arial"/>
                <w:lang w:val="en-US" w:eastAsia="ko-KR"/>
              </w:rPr>
            </w:pPr>
            <w:r>
              <w:rPr>
                <w:rFonts w:eastAsia="Batang" w:cs="Arial"/>
                <w:lang w:val="en-US" w:eastAsia="ko-KR"/>
              </w:rPr>
              <w:t>Proposes changes</w:t>
            </w:r>
          </w:p>
          <w:p w:rsidR="00616C1B" w:rsidRDefault="00616C1B" w:rsidP="00015AC9">
            <w:pPr>
              <w:rPr>
                <w:rFonts w:eastAsia="Batang" w:cs="Arial"/>
                <w:lang w:val="en-US" w:eastAsia="ko-KR"/>
              </w:rPr>
            </w:pPr>
          </w:p>
          <w:p w:rsidR="00C04736" w:rsidRDefault="00C04736"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87"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88"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rFonts w:cs="Arial"/>
              </w:rPr>
              <w:t>Revision of C1-200314</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89"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C1-200313</w:t>
            </w:r>
          </w:p>
          <w:p w:rsidR="009F4DC8" w:rsidRDefault="009F4DC8" w:rsidP="00015AC9">
            <w:pPr>
              <w:rPr>
                <w:rFonts w:cs="Arial"/>
              </w:rPr>
            </w:pPr>
          </w:p>
          <w:p w:rsidR="009F4DC8" w:rsidRDefault="009F4DC8" w:rsidP="00015AC9">
            <w:pPr>
              <w:rPr>
                <w:rFonts w:cs="Arial"/>
              </w:rPr>
            </w:pPr>
            <w:r>
              <w:rPr>
                <w:rFonts w:cs="Arial"/>
              </w:rPr>
              <w:t>Roozbeh, Thu, 19:36</w:t>
            </w:r>
          </w:p>
          <w:p w:rsidR="009F4DC8" w:rsidRDefault="0060122D" w:rsidP="00015AC9">
            <w:pPr>
              <w:rPr>
                <w:rFonts w:cs="Arial"/>
              </w:rPr>
            </w:pPr>
            <w:r>
              <w:rPr>
                <w:rFonts w:cs="Arial"/>
              </w:rPr>
              <w:t>Long explanation on security aspects, Lenovo and Motorola Mobility will stay neutral in the selection of the protocol</w:t>
            </w:r>
          </w:p>
          <w:p w:rsidR="00C20CFE" w:rsidRDefault="00C20CFE" w:rsidP="00015AC9">
            <w:pPr>
              <w:rPr>
                <w:rFonts w:cs="Arial"/>
              </w:rPr>
            </w:pPr>
          </w:p>
          <w:p w:rsidR="00C20CFE" w:rsidRDefault="00C20CFE" w:rsidP="00015AC9">
            <w:pPr>
              <w:rPr>
                <w:rFonts w:cs="Arial"/>
              </w:rPr>
            </w:pPr>
            <w:r>
              <w:rPr>
                <w:rFonts w:cs="Arial"/>
              </w:rPr>
              <w:t>Krisztian, Fri, 07:49</w:t>
            </w:r>
          </w:p>
          <w:p w:rsidR="00C20CFE" w:rsidRDefault="00C20CFE" w:rsidP="00015AC9">
            <w:pPr>
              <w:rPr>
                <w:rFonts w:cs="Arial"/>
              </w:rPr>
            </w:pPr>
            <w:r>
              <w:rPr>
                <w:rFonts w:cs="Arial"/>
              </w:rPr>
              <w:t>Does not agree</w:t>
            </w:r>
          </w:p>
          <w:p w:rsidR="003F25E7" w:rsidRDefault="003F25E7" w:rsidP="00015AC9">
            <w:pPr>
              <w:rPr>
                <w:rFonts w:cs="Arial"/>
              </w:rPr>
            </w:pPr>
          </w:p>
          <w:p w:rsidR="003F25E7" w:rsidRDefault="003F25E7" w:rsidP="00015AC9">
            <w:pPr>
              <w:rPr>
                <w:rFonts w:cs="Arial"/>
              </w:rPr>
            </w:pPr>
            <w:r>
              <w:rPr>
                <w:rFonts w:cs="Arial"/>
              </w:rPr>
              <w:t>Lazaros, Fri, 11:55</w:t>
            </w:r>
          </w:p>
          <w:p w:rsidR="003F25E7" w:rsidRDefault="003F25E7" w:rsidP="00015AC9">
            <w:pPr>
              <w:rPr>
                <w:rFonts w:cs="Arial"/>
              </w:rPr>
            </w:pPr>
            <w:r>
              <w:rPr>
                <w:rFonts w:cs="Arial"/>
              </w:rPr>
              <w:t>Comments</w:t>
            </w:r>
          </w:p>
          <w:p w:rsidR="004157B5" w:rsidRDefault="004157B5" w:rsidP="00015AC9">
            <w:pPr>
              <w:rPr>
                <w:rFonts w:cs="Arial"/>
              </w:rPr>
            </w:pPr>
          </w:p>
          <w:p w:rsidR="004157B5" w:rsidRDefault="004157B5" w:rsidP="00015AC9">
            <w:pPr>
              <w:rPr>
                <w:rFonts w:cs="Arial"/>
              </w:rPr>
            </w:pPr>
            <w:r>
              <w:rPr>
                <w:rFonts w:cs="Arial"/>
              </w:rPr>
              <w:t>Ivo, Fri, 16:46</w:t>
            </w:r>
          </w:p>
          <w:p w:rsidR="004157B5" w:rsidRDefault="004157B5" w:rsidP="00015AC9">
            <w:pPr>
              <w:rPr>
                <w:rFonts w:cs="Arial"/>
              </w:rPr>
            </w:pPr>
            <w:r>
              <w:rPr>
                <w:rFonts w:cs="Arial"/>
              </w:rPr>
              <w:t xml:space="preserve">Long explanation </w:t>
            </w:r>
          </w:p>
          <w:p w:rsidR="003F25E7" w:rsidRDefault="003F25E7" w:rsidP="00015AC9">
            <w:pPr>
              <w:rPr>
                <w:rFonts w:cs="Arial"/>
              </w:rPr>
            </w:pPr>
          </w:p>
          <w:p w:rsidR="00C20CFE" w:rsidRPr="00D95972" w:rsidRDefault="00C20CFE"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0"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0122D" w:rsidP="00015AC9">
            <w:pPr>
              <w:rPr>
                <w:rFonts w:cs="Arial"/>
              </w:rPr>
            </w:pPr>
            <w:r>
              <w:rPr>
                <w:rFonts w:cs="Arial"/>
              </w:rPr>
              <w:t>Roozbeh, Thu, 20:08</w:t>
            </w:r>
          </w:p>
          <w:p w:rsidR="0060122D" w:rsidRDefault="0060122D" w:rsidP="00015AC9">
            <w:pPr>
              <w:rPr>
                <w:rFonts w:cs="Arial"/>
              </w:rPr>
            </w:pPr>
            <w:r>
              <w:rPr>
                <w:rFonts w:cs="Arial"/>
              </w:rPr>
              <w:t>Requests some changes</w:t>
            </w:r>
          </w:p>
          <w:p w:rsidR="0060122D" w:rsidRDefault="0060122D" w:rsidP="00015AC9">
            <w:pPr>
              <w:rPr>
                <w:rFonts w:cs="Arial"/>
              </w:rPr>
            </w:pPr>
          </w:p>
          <w:p w:rsidR="0060122D" w:rsidRPr="00D95972" w:rsidRDefault="0060122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1"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7E577A" w:rsidP="00015AC9">
            <w:pPr>
              <w:rPr>
                <w:rFonts w:cs="Arial"/>
                <w:sz w:val="21"/>
                <w:szCs w:val="21"/>
              </w:rPr>
            </w:pPr>
            <w:r>
              <w:rPr>
                <w:rFonts w:cs="Arial"/>
              </w:rPr>
              <w:t xml:space="preserve">Partially overlaps with </w:t>
            </w:r>
            <w:r>
              <w:rPr>
                <w:rFonts w:cs="Arial"/>
                <w:sz w:val="21"/>
                <w:szCs w:val="21"/>
              </w:rPr>
              <w:t>C1-202289</w:t>
            </w:r>
          </w:p>
          <w:p w:rsidR="00DE1375" w:rsidRDefault="00DE1375" w:rsidP="00015AC9">
            <w:pPr>
              <w:rPr>
                <w:rFonts w:cs="Arial"/>
                <w:sz w:val="21"/>
                <w:szCs w:val="21"/>
              </w:rPr>
            </w:pPr>
            <w:r>
              <w:rPr>
                <w:rFonts w:cs="Arial"/>
                <w:sz w:val="21"/>
                <w:szCs w:val="21"/>
              </w:rPr>
              <w:t>Joy, Thu, 11:44</w:t>
            </w:r>
          </w:p>
          <w:p w:rsidR="00DE1375" w:rsidRDefault="00DE1375" w:rsidP="00015AC9">
            <w:pPr>
              <w:rPr>
                <w:rFonts w:cs="Arial"/>
                <w:sz w:val="21"/>
                <w:szCs w:val="21"/>
              </w:rPr>
            </w:pPr>
            <w:r>
              <w:rPr>
                <w:rFonts w:cs="Arial"/>
                <w:sz w:val="21"/>
                <w:szCs w:val="21"/>
              </w:rPr>
              <w:t xml:space="preserve">Newly introduced Note is not </w:t>
            </w:r>
            <w:proofErr w:type="gramStart"/>
            <w:r>
              <w:rPr>
                <w:rFonts w:cs="Arial"/>
                <w:sz w:val="21"/>
                <w:szCs w:val="21"/>
              </w:rPr>
              <w:t>sufficient</w:t>
            </w:r>
            <w:proofErr w:type="gramEnd"/>
          </w:p>
          <w:p w:rsidR="00C57A6C" w:rsidRDefault="00C57A6C" w:rsidP="00015AC9">
            <w:pPr>
              <w:rPr>
                <w:rFonts w:cs="Arial"/>
                <w:sz w:val="21"/>
                <w:szCs w:val="21"/>
              </w:rPr>
            </w:pPr>
          </w:p>
          <w:p w:rsidR="00C57A6C" w:rsidRDefault="00C57A6C" w:rsidP="00015AC9">
            <w:pPr>
              <w:rPr>
                <w:rFonts w:cs="Arial"/>
                <w:sz w:val="21"/>
                <w:szCs w:val="21"/>
              </w:rPr>
            </w:pPr>
            <w:r>
              <w:rPr>
                <w:rFonts w:cs="Arial"/>
                <w:sz w:val="21"/>
                <w:szCs w:val="21"/>
              </w:rPr>
              <w:t>Roozbeh, Thu, 20:30</w:t>
            </w:r>
          </w:p>
          <w:p w:rsidR="00C57A6C" w:rsidRDefault="00C57A6C" w:rsidP="00015AC9">
            <w:pPr>
              <w:rPr>
                <w:rFonts w:cs="Arial"/>
                <w:sz w:val="21"/>
                <w:szCs w:val="21"/>
              </w:rPr>
            </w:pPr>
            <w:r>
              <w:rPr>
                <w:rFonts w:cs="Arial"/>
                <w:sz w:val="21"/>
                <w:szCs w:val="21"/>
              </w:rPr>
              <w:t>Improve cover page, rewording needed for new text</w:t>
            </w:r>
          </w:p>
          <w:p w:rsidR="00A4340D" w:rsidRDefault="00A4340D" w:rsidP="00015AC9">
            <w:pPr>
              <w:rPr>
                <w:rFonts w:cs="Arial"/>
                <w:sz w:val="21"/>
                <w:szCs w:val="21"/>
              </w:rPr>
            </w:pPr>
          </w:p>
          <w:p w:rsidR="00A4340D" w:rsidRDefault="00A4340D" w:rsidP="00A4340D">
            <w:pPr>
              <w:rPr>
                <w:rFonts w:cs="Arial"/>
                <w:color w:val="000000"/>
                <w:lang w:val="en-US"/>
              </w:rPr>
            </w:pPr>
            <w:r>
              <w:rPr>
                <w:rFonts w:cs="Arial"/>
                <w:color w:val="000000"/>
                <w:lang w:val="en-US"/>
              </w:rPr>
              <w:t>Atle, Thu, 22:27</w:t>
            </w:r>
          </w:p>
          <w:p w:rsidR="00A4340D" w:rsidRDefault="00A4340D" w:rsidP="00A4340D">
            <w:pPr>
              <w:rPr>
                <w:rFonts w:cs="Arial"/>
                <w:color w:val="000000"/>
                <w:lang w:val="en-US"/>
              </w:rPr>
            </w:pPr>
            <w:r>
              <w:rPr>
                <w:rFonts w:cs="Arial"/>
                <w:color w:val="000000"/>
                <w:lang w:val="en-US"/>
              </w:rPr>
              <w:t xml:space="preserve">New and existing text are </w:t>
            </w:r>
            <w:proofErr w:type="spellStart"/>
            <w:r>
              <w:rPr>
                <w:rFonts w:cs="Arial"/>
                <w:color w:val="000000"/>
                <w:lang w:val="en-US"/>
              </w:rPr>
              <w:t>repetititve</w:t>
            </w:r>
            <w:proofErr w:type="spellEnd"/>
            <w:r>
              <w:rPr>
                <w:rFonts w:cs="Arial"/>
                <w:color w:val="000000"/>
                <w:lang w:val="en-US"/>
              </w:rPr>
              <w:t>, can this be combined?</w:t>
            </w:r>
          </w:p>
          <w:p w:rsidR="00A4340D" w:rsidRPr="00A4340D" w:rsidRDefault="00A4340D" w:rsidP="00015AC9">
            <w:pPr>
              <w:rPr>
                <w:rFonts w:cs="Arial"/>
                <w:sz w:val="21"/>
                <w:szCs w:val="21"/>
                <w:lang w:val="en-US"/>
              </w:rPr>
            </w:pPr>
          </w:p>
          <w:p w:rsidR="00A4340D" w:rsidRDefault="00A4340D" w:rsidP="00015AC9">
            <w:pPr>
              <w:rPr>
                <w:rFonts w:cs="Arial"/>
                <w:sz w:val="21"/>
                <w:szCs w:val="21"/>
              </w:rPr>
            </w:pPr>
          </w:p>
          <w:p w:rsidR="00A4340D" w:rsidRDefault="00A4340D" w:rsidP="00015AC9">
            <w:pPr>
              <w:rPr>
                <w:rFonts w:cs="Arial"/>
                <w:sz w:val="21"/>
                <w:szCs w:val="21"/>
              </w:rPr>
            </w:pPr>
            <w:proofErr w:type="spellStart"/>
            <w:proofErr w:type="gramStart"/>
            <w:r>
              <w:rPr>
                <w:rFonts w:cs="Arial"/>
                <w:sz w:val="21"/>
                <w:szCs w:val="21"/>
              </w:rPr>
              <w:t>Mikael,Fri</w:t>
            </w:r>
            <w:proofErr w:type="spellEnd"/>
            <w:proofErr w:type="gramEnd"/>
            <w:r>
              <w:rPr>
                <w:rFonts w:cs="Arial"/>
                <w:sz w:val="21"/>
                <w:szCs w:val="21"/>
              </w:rPr>
              <w:t>, 16:24</w:t>
            </w:r>
          </w:p>
          <w:p w:rsidR="00A4340D" w:rsidRDefault="00A4340D" w:rsidP="00015AC9">
            <w:pPr>
              <w:rPr>
                <w:rFonts w:cs="Arial"/>
                <w:sz w:val="21"/>
                <w:szCs w:val="21"/>
              </w:rPr>
            </w:pPr>
            <w:r>
              <w:rPr>
                <w:rFonts w:cs="Arial"/>
                <w:sz w:val="21"/>
                <w:szCs w:val="21"/>
              </w:rPr>
              <w:t xml:space="preserve">Same view as </w:t>
            </w: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atle</w:t>
            </w:r>
            <w:proofErr w:type="spellEnd"/>
            <w:r>
              <w:rPr>
                <w:rFonts w:cs="Arial"/>
                <w:sz w:val="21"/>
                <w:szCs w:val="21"/>
              </w:rPr>
              <w:t>, sentences to be combined</w:t>
            </w:r>
          </w:p>
          <w:p w:rsidR="00A4340D" w:rsidRDefault="00A4340D" w:rsidP="00015AC9">
            <w:pPr>
              <w:rPr>
                <w:rFonts w:cs="Arial"/>
                <w:sz w:val="21"/>
                <w:szCs w:val="21"/>
              </w:rPr>
            </w:pPr>
          </w:p>
          <w:p w:rsidR="00DE1375" w:rsidRPr="00D95972" w:rsidRDefault="00DE1375"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2"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3"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85BE6" w:rsidP="00015AC9">
            <w:pPr>
              <w:rPr>
                <w:rFonts w:cs="Arial"/>
              </w:rPr>
            </w:pPr>
            <w:proofErr w:type="spellStart"/>
            <w:r>
              <w:rPr>
                <w:rFonts w:cs="Arial"/>
              </w:rPr>
              <w:t>Roozbhe</w:t>
            </w:r>
            <w:proofErr w:type="spellEnd"/>
            <w:r w:rsidR="000A3C0A">
              <w:rPr>
                <w:rFonts w:cs="Arial"/>
              </w:rPr>
              <w:t>, Thu, 20:38</w:t>
            </w:r>
          </w:p>
          <w:p w:rsidR="000A3C0A" w:rsidRDefault="000A3C0A" w:rsidP="00015AC9">
            <w:pPr>
              <w:rPr>
                <w:rFonts w:cs="Arial"/>
              </w:rPr>
            </w:pPr>
            <w:r>
              <w:rPr>
                <w:rFonts w:cs="Arial"/>
              </w:rPr>
              <w:t>Needs rewording</w:t>
            </w:r>
          </w:p>
          <w:p w:rsidR="00C20CFE" w:rsidRDefault="00C20CFE" w:rsidP="00015AC9">
            <w:pPr>
              <w:rPr>
                <w:rFonts w:cs="Arial"/>
              </w:rPr>
            </w:pPr>
          </w:p>
          <w:p w:rsidR="00C20CFE" w:rsidRDefault="00485BE6" w:rsidP="00015AC9">
            <w:pPr>
              <w:rPr>
                <w:rFonts w:cs="Arial"/>
              </w:rPr>
            </w:pPr>
            <w:r>
              <w:rPr>
                <w:rFonts w:cs="Arial"/>
              </w:rPr>
              <w:t>Joy, Fri, 08:19</w:t>
            </w:r>
          </w:p>
          <w:p w:rsidR="00485BE6" w:rsidRDefault="00485BE6" w:rsidP="00015AC9">
            <w:pPr>
              <w:rPr>
                <w:rFonts w:cs="Arial"/>
              </w:rPr>
            </w:pPr>
            <w:r>
              <w:rPr>
                <w:rFonts w:cs="Arial"/>
              </w:rPr>
              <w:t>Explaining why this is needed</w:t>
            </w:r>
          </w:p>
          <w:p w:rsidR="00B452AA" w:rsidRDefault="00B452AA" w:rsidP="00015AC9">
            <w:pPr>
              <w:rPr>
                <w:rFonts w:cs="Arial"/>
              </w:rPr>
            </w:pPr>
          </w:p>
          <w:p w:rsidR="00B452AA" w:rsidRDefault="00B452AA" w:rsidP="00015AC9">
            <w:pPr>
              <w:rPr>
                <w:rFonts w:cs="Arial"/>
              </w:rPr>
            </w:pPr>
            <w:r>
              <w:rPr>
                <w:rFonts w:cs="Arial"/>
              </w:rPr>
              <w:t>Roozbeh, Fri, 18:25</w:t>
            </w:r>
          </w:p>
          <w:p w:rsidR="00B452AA" w:rsidRDefault="00B452AA" w:rsidP="00015AC9">
            <w:pPr>
              <w:rPr>
                <w:rFonts w:cs="Arial"/>
              </w:rPr>
            </w:pPr>
            <w:r>
              <w:rPr>
                <w:rFonts w:cs="Arial"/>
              </w:rPr>
              <w:t>Further commenting</w:t>
            </w:r>
          </w:p>
          <w:p w:rsidR="00065F11" w:rsidRDefault="00065F11" w:rsidP="00015AC9">
            <w:pPr>
              <w:rPr>
                <w:rFonts w:cs="Arial"/>
              </w:rPr>
            </w:pPr>
          </w:p>
          <w:p w:rsidR="00065F11" w:rsidRDefault="00065F11" w:rsidP="00015AC9">
            <w:pPr>
              <w:rPr>
                <w:rFonts w:cs="Arial"/>
              </w:rPr>
            </w:pPr>
            <w:r>
              <w:rPr>
                <w:rFonts w:cs="Arial"/>
              </w:rPr>
              <w:t>Joy, Sat, 09:15</w:t>
            </w:r>
          </w:p>
          <w:p w:rsidR="00065F11" w:rsidRDefault="00065F11" w:rsidP="00015AC9">
            <w:pPr>
              <w:rPr>
                <w:rFonts w:cs="Arial"/>
              </w:rPr>
            </w:pPr>
            <w:r>
              <w:rPr>
                <w:rFonts w:cs="Arial"/>
              </w:rPr>
              <w:t>Fine with Roozbeh proposal, rev in Inbox</w:t>
            </w:r>
          </w:p>
          <w:p w:rsidR="00886D9E" w:rsidRDefault="00886D9E" w:rsidP="00015AC9">
            <w:pPr>
              <w:rPr>
                <w:rFonts w:cs="Arial"/>
              </w:rPr>
            </w:pPr>
          </w:p>
          <w:p w:rsidR="00886D9E" w:rsidRDefault="00886D9E" w:rsidP="00015AC9">
            <w:pPr>
              <w:rPr>
                <w:rFonts w:cs="Arial"/>
              </w:rPr>
            </w:pPr>
            <w:r>
              <w:rPr>
                <w:rFonts w:cs="Arial"/>
              </w:rPr>
              <w:t>Roozbeh, Sat, 18:11</w:t>
            </w:r>
          </w:p>
          <w:p w:rsidR="00886D9E" w:rsidRDefault="00886D9E" w:rsidP="00015AC9">
            <w:pPr>
              <w:rPr>
                <w:rFonts w:cs="Arial"/>
              </w:rPr>
            </w:pPr>
            <w:r>
              <w:rPr>
                <w:rFonts w:cs="Arial"/>
              </w:rPr>
              <w:t>CR is fine</w:t>
            </w:r>
          </w:p>
          <w:p w:rsidR="00485BE6" w:rsidRPr="00D95972" w:rsidRDefault="00485BE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4"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5"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F5050" w:rsidP="00015AC9">
            <w:pPr>
              <w:rPr>
                <w:rFonts w:cs="Arial"/>
              </w:rPr>
            </w:pPr>
            <w:r>
              <w:rPr>
                <w:rFonts w:cs="Arial"/>
              </w:rPr>
              <w:t>Roozbeh, Thu, 20:54</w:t>
            </w:r>
          </w:p>
          <w:p w:rsidR="009F5050" w:rsidRDefault="009F5050" w:rsidP="00015AC9">
            <w:pPr>
              <w:rPr>
                <w:rFonts w:cs="Arial"/>
              </w:rPr>
            </w:pPr>
            <w:r>
              <w:rPr>
                <w:rFonts w:cs="Arial"/>
              </w:rPr>
              <w:t xml:space="preserve">Looking for related CR, some </w:t>
            </w:r>
            <w:proofErr w:type="spellStart"/>
            <w:r>
              <w:rPr>
                <w:rFonts w:cs="Arial"/>
              </w:rPr>
              <w:t>improval</w:t>
            </w:r>
            <w:proofErr w:type="spellEnd"/>
            <w:r>
              <w:rPr>
                <w:rFonts w:cs="Arial"/>
              </w:rPr>
              <w:t xml:space="preserve">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9F5050" w:rsidRPr="00D95972" w:rsidRDefault="009F5050"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6"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7"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E1375" w:rsidP="00015AC9">
            <w:pPr>
              <w:rPr>
                <w:rFonts w:cs="Arial"/>
              </w:rPr>
            </w:pPr>
            <w:r>
              <w:rPr>
                <w:rFonts w:cs="Arial"/>
              </w:rPr>
              <w:t>Joy, Thu, 11:45</w:t>
            </w:r>
          </w:p>
          <w:p w:rsidR="00DE1375" w:rsidRDefault="00DE1375" w:rsidP="00015AC9">
            <w:pPr>
              <w:rPr>
                <w:rFonts w:cs="Arial"/>
              </w:rPr>
            </w:pPr>
            <w:r>
              <w:rPr>
                <w:rFonts w:cs="Arial"/>
              </w:rPr>
              <w:t>Some of new text is not needed, transfer procedure incorrect, rest ok</w:t>
            </w:r>
          </w:p>
          <w:p w:rsidR="009F5050" w:rsidRDefault="009F5050" w:rsidP="00015AC9">
            <w:pPr>
              <w:rPr>
                <w:rFonts w:cs="Arial"/>
              </w:rPr>
            </w:pPr>
          </w:p>
          <w:p w:rsidR="009F5050" w:rsidRDefault="009F5050" w:rsidP="00015AC9">
            <w:pPr>
              <w:rPr>
                <w:rFonts w:cs="Arial"/>
              </w:rPr>
            </w:pPr>
            <w:r>
              <w:rPr>
                <w:rFonts w:cs="Arial"/>
              </w:rPr>
              <w:t>Roozbeh, Thu, 21:42</w:t>
            </w:r>
          </w:p>
          <w:p w:rsidR="009F5050" w:rsidRDefault="009F5050" w:rsidP="00015AC9">
            <w:pPr>
              <w:rPr>
                <w:rFonts w:cs="Arial"/>
              </w:rPr>
            </w:pPr>
            <w:r>
              <w:rPr>
                <w:rFonts w:cs="Arial"/>
              </w:rPr>
              <w:t>Not sure that the CR is needed</w:t>
            </w:r>
          </w:p>
          <w:p w:rsidR="001F0B06" w:rsidRDefault="001F0B06" w:rsidP="00015AC9">
            <w:pPr>
              <w:rPr>
                <w:rFonts w:cs="Arial"/>
              </w:rPr>
            </w:pPr>
          </w:p>
          <w:p w:rsidR="001F0B06" w:rsidRDefault="001F0B06" w:rsidP="00015AC9">
            <w:pPr>
              <w:rPr>
                <w:rFonts w:cs="Arial"/>
              </w:rPr>
            </w:pPr>
            <w:proofErr w:type="spellStart"/>
            <w:r>
              <w:rPr>
                <w:rFonts w:cs="Arial"/>
              </w:rPr>
              <w:t>Yudai</w:t>
            </w:r>
            <w:proofErr w:type="spellEnd"/>
            <w:r>
              <w:rPr>
                <w:rFonts w:cs="Arial"/>
              </w:rPr>
              <w:t>, Fri, 09:41</w:t>
            </w:r>
          </w:p>
          <w:p w:rsidR="001F0B06" w:rsidRDefault="001F0B06" w:rsidP="00015AC9">
            <w:pPr>
              <w:rPr>
                <w:rFonts w:cs="Arial"/>
              </w:rPr>
            </w:pPr>
            <w:r>
              <w:rPr>
                <w:rFonts w:cs="Arial"/>
              </w:rPr>
              <w:t>Provides a rev in response to Roozbeh</w:t>
            </w:r>
          </w:p>
          <w:p w:rsidR="004157B5" w:rsidRDefault="004157B5" w:rsidP="00015AC9">
            <w:pPr>
              <w:rPr>
                <w:rFonts w:cs="Arial"/>
              </w:rPr>
            </w:pPr>
          </w:p>
          <w:p w:rsidR="004157B5" w:rsidRDefault="004157B5" w:rsidP="00015AC9">
            <w:pPr>
              <w:rPr>
                <w:rFonts w:cs="Arial"/>
              </w:rPr>
            </w:pPr>
            <w:r>
              <w:rPr>
                <w:rFonts w:cs="Arial"/>
              </w:rPr>
              <w:t>Mikael, Fri, 16:44</w:t>
            </w:r>
          </w:p>
          <w:p w:rsidR="004157B5" w:rsidRDefault="004157B5" w:rsidP="00015AC9">
            <w:pPr>
              <w:rPr>
                <w:rFonts w:cs="Arial"/>
              </w:rPr>
            </w:pPr>
            <w:r>
              <w:rPr>
                <w:rFonts w:cs="Arial"/>
              </w:rPr>
              <w:t>Is the added text needed in 24.193?</w:t>
            </w:r>
          </w:p>
          <w:p w:rsidR="00185B54" w:rsidRDefault="00185B54" w:rsidP="00015AC9">
            <w:pPr>
              <w:rPr>
                <w:rFonts w:cs="Arial"/>
              </w:rPr>
            </w:pPr>
          </w:p>
          <w:p w:rsidR="00185B54" w:rsidRDefault="00185B54" w:rsidP="00015AC9">
            <w:pPr>
              <w:rPr>
                <w:rFonts w:cs="Arial"/>
              </w:rPr>
            </w:pPr>
            <w:r>
              <w:rPr>
                <w:rFonts w:cs="Arial"/>
              </w:rPr>
              <w:t>Roozbeh, Sat, 19:53</w:t>
            </w:r>
          </w:p>
          <w:p w:rsidR="00185B54" w:rsidRDefault="00185B54" w:rsidP="00015AC9">
            <w:pPr>
              <w:rPr>
                <w:rFonts w:cs="Arial"/>
              </w:rPr>
            </w:pPr>
            <w:r>
              <w:rPr>
                <w:rFonts w:cs="Arial"/>
              </w:rPr>
              <w:t>Rev is fine</w:t>
            </w:r>
          </w:p>
          <w:p w:rsidR="001F0B06" w:rsidRPr="00D95972" w:rsidRDefault="001F0B06"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8"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E2937" w:rsidP="00015AC9">
            <w:pPr>
              <w:rPr>
                <w:rFonts w:cs="Arial"/>
              </w:rPr>
            </w:pPr>
            <w:r>
              <w:rPr>
                <w:rFonts w:cs="Arial"/>
              </w:rPr>
              <w:t>Lena, Fri, 05:17</w:t>
            </w:r>
          </w:p>
          <w:p w:rsidR="00CE2937" w:rsidRDefault="00CE2937" w:rsidP="00015AC9">
            <w:pPr>
              <w:rPr>
                <w:rFonts w:cs="Arial"/>
              </w:rPr>
            </w:pPr>
            <w:r>
              <w:rPr>
                <w:rFonts w:cs="Arial"/>
              </w:rPr>
              <w:t>CR is fine, should be CAT F</w:t>
            </w:r>
          </w:p>
          <w:p w:rsidR="00CE2937" w:rsidRPr="00D95972" w:rsidRDefault="00CE293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199"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04FC" w:rsidP="00015AC9">
            <w:pPr>
              <w:rPr>
                <w:rFonts w:cs="Arial"/>
              </w:rPr>
            </w:pPr>
            <w:r>
              <w:rPr>
                <w:rFonts w:cs="Arial"/>
              </w:rPr>
              <w:t>Atle, Thu, 23:08</w:t>
            </w:r>
          </w:p>
          <w:p w:rsidR="001904FC" w:rsidRDefault="001904FC" w:rsidP="00015AC9">
            <w:pPr>
              <w:rPr>
                <w:rFonts w:cs="Arial"/>
              </w:rPr>
            </w:pPr>
            <w:r>
              <w:rPr>
                <w:rFonts w:cs="Arial"/>
              </w:rPr>
              <w:t>Asking for clarification</w:t>
            </w:r>
          </w:p>
          <w:p w:rsidR="00795324" w:rsidRDefault="00795324" w:rsidP="00015AC9">
            <w:pPr>
              <w:rPr>
                <w:rFonts w:cs="Arial"/>
              </w:rPr>
            </w:pPr>
          </w:p>
          <w:p w:rsidR="00795324" w:rsidRDefault="00795324" w:rsidP="00015AC9">
            <w:pPr>
              <w:rPr>
                <w:rFonts w:cs="Arial"/>
              </w:rPr>
            </w:pPr>
            <w:r>
              <w:rPr>
                <w:rFonts w:cs="Arial"/>
              </w:rPr>
              <w:t>JJ, Fri, 11:31</w:t>
            </w:r>
          </w:p>
          <w:p w:rsidR="00795324" w:rsidRDefault="00795324" w:rsidP="00015AC9">
            <w:pPr>
              <w:rPr>
                <w:rFonts w:cs="Arial"/>
              </w:rPr>
            </w:pPr>
            <w:r>
              <w:rPr>
                <w:rFonts w:cs="Arial"/>
              </w:rPr>
              <w:lastRenderedPageBreak/>
              <w:t xml:space="preserve">Answering to Atle, is this </w:t>
            </w:r>
            <w:proofErr w:type="gramStart"/>
            <w:r>
              <w:rPr>
                <w:rFonts w:cs="Arial"/>
              </w:rPr>
              <w:t>sufficient</w:t>
            </w:r>
            <w:proofErr w:type="gramEnd"/>
            <w:r>
              <w:rPr>
                <w:rFonts w:cs="Arial"/>
              </w:rPr>
              <w:t>?</w:t>
            </w:r>
          </w:p>
          <w:p w:rsidR="00377B00" w:rsidRDefault="00377B00" w:rsidP="00015AC9">
            <w:pPr>
              <w:rPr>
                <w:rFonts w:cs="Arial"/>
              </w:rPr>
            </w:pPr>
          </w:p>
          <w:p w:rsidR="00377B00" w:rsidRDefault="00377B00" w:rsidP="00015AC9">
            <w:pPr>
              <w:rPr>
                <w:rFonts w:cs="Arial"/>
              </w:rPr>
            </w:pPr>
            <w:r>
              <w:rPr>
                <w:rFonts w:cs="Arial"/>
              </w:rPr>
              <w:t>Atle, Fri, 12:51</w:t>
            </w:r>
          </w:p>
          <w:p w:rsidR="00377B00" w:rsidRDefault="00377B00" w:rsidP="00015AC9">
            <w:pPr>
              <w:rPr>
                <w:rFonts w:cs="Arial"/>
              </w:rPr>
            </w:pPr>
            <w:r>
              <w:rPr>
                <w:rFonts w:cs="Arial"/>
              </w:rPr>
              <w:t>Fine with explanation, doc needs to be revised accordingly</w:t>
            </w: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0"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Osama, Thu, 22:07</w:t>
            </w:r>
          </w:p>
          <w:p w:rsidR="00381E9C" w:rsidRDefault="00381E9C" w:rsidP="00015AC9">
            <w:pPr>
              <w:rPr>
                <w:rFonts w:cs="Arial"/>
              </w:rPr>
            </w:pPr>
            <w:r>
              <w:rPr>
                <w:rFonts w:cs="Arial"/>
              </w:rPr>
              <w:t>Update cover page, add a NOTE</w:t>
            </w:r>
          </w:p>
          <w:p w:rsidR="001904FC" w:rsidRDefault="001904FC" w:rsidP="00015AC9">
            <w:pPr>
              <w:rPr>
                <w:rFonts w:cs="Arial"/>
              </w:rPr>
            </w:pPr>
          </w:p>
          <w:p w:rsidR="001904FC" w:rsidRDefault="001904FC" w:rsidP="00015AC9">
            <w:pPr>
              <w:rPr>
                <w:rFonts w:cs="Arial"/>
              </w:rPr>
            </w:pPr>
            <w:r>
              <w:rPr>
                <w:rFonts w:cs="Arial"/>
              </w:rPr>
              <w:t>Atle, Thu, 23:05</w:t>
            </w:r>
          </w:p>
          <w:p w:rsidR="001904FC" w:rsidRDefault="001904FC" w:rsidP="00015AC9">
            <w:pPr>
              <w:rPr>
                <w:rFonts w:cs="Arial"/>
              </w:rPr>
            </w:pPr>
            <w:r>
              <w:rPr>
                <w:rFonts w:cs="Arial"/>
              </w:rPr>
              <w:t>Not convinced that this is correct</w:t>
            </w:r>
          </w:p>
          <w:p w:rsidR="00377B00" w:rsidRDefault="00377B00" w:rsidP="00015AC9">
            <w:pPr>
              <w:rPr>
                <w:rFonts w:cs="Arial"/>
              </w:rPr>
            </w:pPr>
          </w:p>
          <w:p w:rsidR="00377B00" w:rsidRDefault="00377B00" w:rsidP="00015AC9">
            <w:pPr>
              <w:rPr>
                <w:rFonts w:cs="Arial"/>
              </w:rPr>
            </w:pPr>
            <w:r>
              <w:rPr>
                <w:rFonts w:cs="Arial"/>
              </w:rPr>
              <w:t>JJ, Fri, 13:17</w:t>
            </w:r>
          </w:p>
          <w:p w:rsidR="00377B00" w:rsidRDefault="00377B00" w:rsidP="00015AC9">
            <w:pPr>
              <w:rPr>
                <w:rFonts w:cs="Arial"/>
              </w:rPr>
            </w:pPr>
            <w:r>
              <w:rPr>
                <w:rFonts w:cs="Arial"/>
              </w:rPr>
              <w:t>Providing rev</w:t>
            </w:r>
          </w:p>
          <w:p w:rsidR="00185B54" w:rsidRDefault="00185B54" w:rsidP="00015AC9">
            <w:pPr>
              <w:rPr>
                <w:rFonts w:cs="Arial"/>
              </w:rPr>
            </w:pPr>
          </w:p>
          <w:p w:rsidR="00185B54" w:rsidRDefault="00185B54" w:rsidP="00015AC9">
            <w:pPr>
              <w:rPr>
                <w:rFonts w:cs="Arial"/>
              </w:rPr>
            </w:pPr>
            <w:r>
              <w:rPr>
                <w:rFonts w:cs="Arial"/>
              </w:rPr>
              <w:t>Roozbeh, Sat, 20:12</w:t>
            </w:r>
          </w:p>
          <w:p w:rsidR="00185B54" w:rsidRDefault="00185B54" w:rsidP="00015AC9">
            <w:pPr>
              <w:rPr>
                <w:rFonts w:cs="Arial"/>
              </w:rPr>
            </w:pPr>
            <w:r>
              <w:rPr>
                <w:rFonts w:cs="Arial"/>
              </w:rPr>
              <w:t>Rev looks fine</w:t>
            </w:r>
          </w:p>
          <w:p w:rsidR="00185B54" w:rsidRDefault="00185B54" w:rsidP="00015AC9">
            <w:pPr>
              <w:rPr>
                <w:rFonts w:cs="Arial"/>
              </w:rPr>
            </w:pPr>
          </w:p>
          <w:p w:rsidR="00377B00" w:rsidRPr="00D95972" w:rsidRDefault="00377B0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1"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2"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CR 2209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lastRenderedPageBreak/>
              <w:t>Withdrawn</w:t>
            </w:r>
          </w:p>
          <w:p w:rsidR="00015AC9" w:rsidRPr="00D95972" w:rsidRDefault="00015AC9"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3"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 xml:space="preserve">Where is the </w:t>
            </w:r>
            <w:proofErr w:type="gramStart"/>
            <w:r>
              <w:rPr>
                <w:rFonts w:cs="Arial"/>
              </w:rPr>
              <w:t>stage-2</w:t>
            </w:r>
            <w:proofErr w:type="gramEnd"/>
          </w:p>
          <w:p w:rsidR="003F25E7" w:rsidRDefault="003F25E7" w:rsidP="00015AC9">
            <w:pPr>
              <w:rPr>
                <w:rFonts w:cs="Arial"/>
              </w:rPr>
            </w:pPr>
          </w:p>
          <w:p w:rsidR="003F25E7" w:rsidRDefault="003F25E7" w:rsidP="00015AC9">
            <w:pPr>
              <w:rPr>
                <w:rFonts w:cs="Arial"/>
              </w:rPr>
            </w:pPr>
            <w:r>
              <w:rPr>
                <w:rFonts w:cs="Arial"/>
              </w:rPr>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F365E1" w:rsidRDefault="009F0B57" w:rsidP="00015AC9">
            <w:hyperlink r:id="rId204"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sidRPr="008A353C">
              <w:rPr>
                <w:rFonts w:cs="Arial"/>
              </w:rPr>
              <w:t>Overlaps with C1-202454</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5"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C034DC" w:rsidP="00015AC9">
            <w:pPr>
              <w:rPr>
                <w:rFonts w:cs="Arial"/>
              </w:rPr>
            </w:pPr>
            <w:r>
              <w:rPr>
                <w:rFonts w:cs="Arial"/>
              </w:rPr>
              <w:t>Ricky, Thu, 18:49</w:t>
            </w:r>
          </w:p>
          <w:p w:rsidR="00C034DC" w:rsidRDefault="00C034DC" w:rsidP="00015AC9">
            <w:pPr>
              <w:rPr>
                <w:rFonts w:cs="Arial"/>
              </w:rPr>
            </w:pPr>
            <w:r>
              <w:rPr>
                <w:rFonts w:cs="Arial"/>
              </w:rPr>
              <w:t xml:space="preserve">Long explanation, CR is not </w:t>
            </w:r>
            <w:proofErr w:type="spellStart"/>
            <w:r>
              <w:rPr>
                <w:rFonts w:cs="Arial"/>
              </w:rPr>
              <w:t>neccssary</w:t>
            </w:r>
            <w:proofErr w:type="spellEnd"/>
          </w:p>
          <w:p w:rsidR="00B1037D" w:rsidRDefault="00B1037D" w:rsidP="00015AC9">
            <w:pPr>
              <w:rPr>
                <w:rFonts w:cs="Arial"/>
              </w:rPr>
            </w:pPr>
          </w:p>
          <w:p w:rsidR="00B1037D" w:rsidRDefault="00B1037D" w:rsidP="00015AC9">
            <w:pPr>
              <w:rPr>
                <w:rFonts w:cs="Arial"/>
              </w:rPr>
            </w:pPr>
            <w:r>
              <w:rPr>
                <w:rFonts w:cs="Arial"/>
              </w:rPr>
              <w:t>Kaj, Fri, 11:00</w:t>
            </w:r>
          </w:p>
          <w:p w:rsidR="00B1037D" w:rsidRDefault="00B1037D" w:rsidP="00015AC9">
            <w:pPr>
              <w:rPr>
                <w:rFonts w:cs="Arial"/>
              </w:rPr>
            </w:pPr>
            <w:r>
              <w:rPr>
                <w:rFonts w:cs="Arial"/>
              </w:rPr>
              <w:t>CR is not needed</w:t>
            </w:r>
          </w:p>
          <w:p w:rsidR="008566BC" w:rsidRDefault="008566BC" w:rsidP="00015AC9">
            <w:pPr>
              <w:rPr>
                <w:rFonts w:cs="Arial"/>
              </w:rPr>
            </w:pPr>
          </w:p>
          <w:p w:rsidR="008566BC" w:rsidRDefault="008566BC" w:rsidP="00015AC9">
            <w:pPr>
              <w:rPr>
                <w:rFonts w:cs="Arial"/>
              </w:rPr>
            </w:pPr>
            <w:r>
              <w:rPr>
                <w:rFonts w:cs="Arial"/>
              </w:rPr>
              <w:t>Amer, Fri, 20:11</w:t>
            </w:r>
          </w:p>
          <w:p w:rsidR="008566BC" w:rsidRDefault="008566BC" w:rsidP="00015AC9">
            <w:pPr>
              <w:rPr>
                <w:rFonts w:cs="Arial"/>
              </w:rPr>
            </w:pPr>
            <w:r>
              <w:rPr>
                <w:rFonts w:cs="Arial"/>
              </w:rPr>
              <w:t>Untick ME, tick CN</w:t>
            </w:r>
          </w:p>
          <w:p w:rsidR="00B1037D" w:rsidRPr="00D95972" w:rsidRDefault="00B1037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6"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Shuzhen, Sun, 03:00</w:t>
            </w:r>
          </w:p>
          <w:p w:rsidR="001D16A8" w:rsidRDefault="001D16A8" w:rsidP="00015AC9">
            <w:pPr>
              <w:rPr>
                <w:rFonts w:cs="Arial"/>
              </w:rPr>
            </w:pPr>
            <w:r>
              <w:rPr>
                <w:rFonts w:cs="Arial"/>
              </w:rPr>
              <w:t>Provides a rev, highlighting that Amer comment on 2114 is to be made again 2113</w:t>
            </w:r>
          </w:p>
          <w:p w:rsidR="001D16A8" w:rsidRDefault="001D16A8" w:rsidP="00015AC9">
            <w:pPr>
              <w:rPr>
                <w:rFonts w:cs="Arial"/>
              </w:rPr>
            </w:pPr>
          </w:p>
          <w:p w:rsidR="001D16A8" w:rsidRPr="00D95972" w:rsidRDefault="001D16A8"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7"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2041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8566BC" w:rsidP="00015AC9">
            <w:pPr>
              <w:rPr>
                <w:rFonts w:cs="Arial"/>
              </w:rPr>
            </w:pPr>
            <w:r>
              <w:rPr>
                <w:rFonts w:cs="Arial"/>
              </w:rPr>
              <w:lastRenderedPageBreak/>
              <w:t>Amer, Fri, 20:17</w:t>
            </w:r>
          </w:p>
          <w:p w:rsidR="008566BC" w:rsidRPr="00D95972" w:rsidRDefault="008566BC" w:rsidP="00015AC9">
            <w:pPr>
              <w:rPr>
                <w:rFonts w:cs="Arial"/>
              </w:rPr>
            </w:pPr>
            <w:r>
              <w:rPr>
                <w:rFonts w:cs="Arial"/>
              </w:rPr>
              <w:t xml:space="preserve">New </w:t>
            </w:r>
            <w:proofErr w:type="spellStart"/>
            <w:r>
              <w:rPr>
                <w:rFonts w:cs="Arial"/>
              </w:rPr>
              <w:t>bullete</w:t>
            </w:r>
            <w:proofErr w:type="spellEnd"/>
            <w:r>
              <w:rPr>
                <w:rFonts w:cs="Arial"/>
              </w:rPr>
              <w:t xml:space="preserve"> needs revision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8"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D0729" w:rsidP="00015AC9">
            <w:pPr>
              <w:rPr>
                <w:rFonts w:cs="Arial"/>
              </w:rPr>
            </w:pPr>
            <w:r>
              <w:rPr>
                <w:rFonts w:cs="Arial"/>
              </w:rPr>
              <w:t>Kaj, Sun ,10:56</w:t>
            </w:r>
          </w:p>
          <w:p w:rsidR="000D0729" w:rsidRDefault="000D0729" w:rsidP="00015AC9">
            <w:pPr>
              <w:rPr>
                <w:rFonts w:cs="Arial"/>
              </w:rPr>
            </w:pPr>
            <w:r>
              <w:rPr>
                <w:rFonts w:cs="Arial"/>
              </w:rPr>
              <w:t>Comments on bullet a)</w:t>
            </w:r>
          </w:p>
          <w:p w:rsidR="000D0729" w:rsidRPr="00D95972" w:rsidRDefault="000D072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09"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77B00" w:rsidRDefault="00377B00" w:rsidP="00377B00">
            <w:pPr>
              <w:rPr>
                <w:lang w:val="en-US"/>
              </w:rPr>
            </w:pPr>
            <w:r>
              <w:rPr>
                <w:lang w:val="en-US"/>
              </w:rPr>
              <w:t>Kaj, Fri, 11:34</w:t>
            </w:r>
          </w:p>
          <w:p w:rsidR="00377B00" w:rsidRDefault="00377B00" w:rsidP="00377B00">
            <w:pPr>
              <w:rPr>
                <w:lang w:val="en-US"/>
              </w:rPr>
            </w:pPr>
            <w:r>
              <w:rPr>
                <w:lang w:val="en-US"/>
              </w:rPr>
              <w:t>Fine with the CR needs rewording</w:t>
            </w:r>
          </w:p>
          <w:p w:rsidR="00377B00" w:rsidRDefault="00377B00" w:rsidP="00377B00">
            <w:pPr>
              <w:rPr>
                <w:lang w:val="en-US"/>
              </w:rPr>
            </w:pPr>
          </w:p>
          <w:p w:rsidR="00377B00" w:rsidRDefault="00377B00" w:rsidP="00377B00">
            <w:pPr>
              <w:rPr>
                <w:rFonts w:cs="Arial"/>
                <w:color w:val="000000"/>
                <w:lang w:val="en-US"/>
              </w:rPr>
            </w:pPr>
            <w:proofErr w:type="spellStart"/>
            <w:r>
              <w:rPr>
                <w:rFonts w:cs="Arial"/>
                <w:color w:val="000000"/>
                <w:lang w:val="en-US"/>
              </w:rPr>
              <w:t>Sunhee</w:t>
            </w:r>
            <w:proofErr w:type="spellEnd"/>
            <w:r>
              <w:rPr>
                <w:rFonts w:cs="Arial"/>
                <w:color w:val="000000"/>
                <w:lang w:val="en-US"/>
              </w:rPr>
              <w:t>, Fri, 11:43</w:t>
            </w:r>
          </w:p>
          <w:p w:rsidR="00015AC9" w:rsidRDefault="00377B00" w:rsidP="00377B00">
            <w:pPr>
              <w:rPr>
                <w:rFonts w:cs="Arial"/>
                <w:color w:val="000000"/>
                <w:lang w:val="en-US"/>
              </w:rPr>
            </w:pPr>
            <w:r>
              <w:rPr>
                <w:rFonts w:cs="Arial"/>
                <w:color w:val="000000"/>
                <w:lang w:val="en-US"/>
              </w:rPr>
              <w:t>Fine in general, some rewording</w:t>
            </w:r>
          </w:p>
          <w:p w:rsidR="00377B00" w:rsidRDefault="00377B00" w:rsidP="00377B00">
            <w:pPr>
              <w:rPr>
                <w:rFonts w:cs="Arial"/>
                <w:color w:val="000000"/>
                <w:lang w:val="en-US"/>
              </w:rPr>
            </w:pPr>
          </w:p>
          <w:p w:rsidR="00377B00" w:rsidRDefault="00377B00" w:rsidP="00377B00">
            <w:pPr>
              <w:rPr>
                <w:rFonts w:cs="Arial"/>
                <w:color w:val="000000"/>
                <w:lang w:val="en-US"/>
              </w:rPr>
            </w:pPr>
            <w:r>
              <w:rPr>
                <w:rFonts w:cs="Arial"/>
                <w:color w:val="000000"/>
                <w:lang w:val="en-US"/>
              </w:rPr>
              <w:t>Ricky, Fri, 12:51</w:t>
            </w:r>
          </w:p>
          <w:p w:rsidR="00377B00" w:rsidRDefault="00377B00" w:rsidP="00377B00">
            <w:pPr>
              <w:rPr>
                <w:rFonts w:cs="Arial"/>
                <w:color w:val="000000"/>
                <w:lang w:val="en-US"/>
              </w:rPr>
            </w:pPr>
            <w:r>
              <w:rPr>
                <w:rFonts w:cs="Arial"/>
                <w:color w:val="000000"/>
                <w:lang w:val="en-US"/>
              </w:rPr>
              <w:t>Provides rev</w:t>
            </w:r>
          </w:p>
          <w:p w:rsidR="00A4340D" w:rsidRDefault="00A4340D" w:rsidP="00377B00">
            <w:pPr>
              <w:rPr>
                <w:rFonts w:cs="Arial"/>
                <w:color w:val="000000"/>
                <w:lang w:val="en-US"/>
              </w:rPr>
            </w:pPr>
          </w:p>
          <w:p w:rsidR="00A4340D" w:rsidRDefault="00A4340D" w:rsidP="00377B00">
            <w:pPr>
              <w:rPr>
                <w:rFonts w:cs="Arial"/>
                <w:color w:val="000000"/>
                <w:lang w:val="en-US"/>
              </w:rPr>
            </w:pPr>
            <w:proofErr w:type="spellStart"/>
            <w:r>
              <w:rPr>
                <w:rFonts w:cs="Arial"/>
                <w:color w:val="000000"/>
                <w:lang w:val="en-US"/>
              </w:rPr>
              <w:t>Yanchao</w:t>
            </w:r>
            <w:proofErr w:type="spellEnd"/>
            <w:r>
              <w:rPr>
                <w:rFonts w:cs="Arial"/>
                <w:color w:val="000000"/>
                <w:lang w:val="en-US"/>
              </w:rPr>
              <w:t>, Fri, 16:36</w:t>
            </w:r>
          </w:p>
          <w:p w:rsidR="00A4340D" w:rsidRDefault="00A4340D" w:rsidP="00377B00">
            <w:pPr>
              <w:rPr>
                <w:rFonts w:cs="Arial"/>
              </w:rPr>
            </w:pPr>
            <w:r w:rsidRPr="00A4340D">
              <w:rPr>
                <w:rFonts w:cs="Arial"/>
              </w:rPr>
              <w:t>CT1 has agreed that the local release of PDU session is enough in last meeting, no need to initiate the PDU session release procedure.</w:t>
            </w:r>
          </w:p>
          <w:p w:rsidR="00A649F5" w:rsidRDefault="00A649F5" w:rsidP="00377B00">
            <w:pPr>
              <w:rPr>
                <w:rFonts w:cs="Arial"/>
              </w:rPr>
            </w:pPr>
          </w:p>
          <w:p w:rsidR="00A649F5" w:rsidRDefault="00A649F5" w:rsidP="00377B00">
            <w:pPr>
              <w:rPr>
                <w:rFonts w:cs="Arial"/>
              </w:rPr>
            </w:pPr>
            <w:r>
              <w:rPr>
                <w:rFonts w:cs="Arial"/>
              </w:rPr>
              <w:t>Ricky, Fri, 17:14</w:t>
            </w:r>
          </w:p>
          <w:p w:rsidR="00A649F5" w:rsidRPr="00D95972" w:rsidRDefault="00A649F5" w:rsidP="00377B00">
            <w:pPr>
              <w:rPr>
                <w:rFonts w:cs="Arial"/>
              </w:rPr>
            </w:pPr>
            <w:r>
              <w:rPr>
                <w:rFonts w:cs="Arial"/>
              </w:rPr>
              <w:t xml:space="preserve">Agrees with </w:t>
            </w:r>
            <w:proofErr w:type="spellStart"/>
            <w:r>
              <w:rPr>
                <w:rFonts w:cs="Arial"/>
              </w:rPr>
              <w:t>Yanchao</w:t>
            </w:r>
            <w:proofErr w:type="spellEnd"/>
            <w:r>
              <w:rPr>
                <w:rFonts w:cs="Arial"/>
              </w:rPr>
              <w:t>, new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0"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1"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proofErr w:type="spellStart"/>
            <w:r>
              <w:rPr>
                <w:rFonts w:cs="Arial"/>
              </w:rPr>
              <w:t>Sunhee</w:t>
            </w:r>
            <w:proofErr w:type="spellEnd"/>
            <w:r>
              <w:rPr>
                <w:rFonts w:cs="Arial"/>
              </w:rPr>
              <w:t>, Fri, 10:25</w:t>
            </w:r>
          </w:p>
          <w:p w:rsidR="0028709B" w:rsidRDefault="0028709B" w:rsidP="00015AC9">
            <w:pPr>
              <w:rPr>
                <w:rFonts w:cs="Arial"/>
              </w:rPr>
            </w:pPr>
            <w:r>
              <w:rPr>
                <w:rFonts w:cs="Arial"/>
              </w:rPr>
              <w:t xml:space="preserve">Conflicts with 2253, prefers to </w:t>
            </w:r>
            <w:proofErr w:type="spellStart"/>
            <w:r>
              <w:rPr>
                <w:rFonts w:cs="Arial"/>
              </w:rPr>
              <w:t>wati</w:t>
            </w:r>
            <w:proofErr w:type="spellEnd"/>
            <w:r>
              <w:rPr>
                <w:rFonts w:cs="Arial"/>
              </w:rPr>
              <w:t xml:space="preserve"> for conclusion in the SA2 </w:t>
            </w:r>
            <w:proofErr w:type="spellStart"/>
            <w:r>
              <w:rPr>
                <w:rFonts w:cs="Arial"/>
              </w:rPr>
              <w:t>discusion</w:t>
            </w:r>
            <w:proofErr w:type="spellEnd"/>
          </w:p>
          <w:p w:rsidR="004157B5" w:rsidRDefault="004157B5" w:rsidP="00015AC9">
            <w:pPr>
              <w:rPr>
                <w:rFonts w:cs="Arial"/>
              </w:rPr>
            </w:pPr>
          </w:p>
          <w:p w:rsidR="004157B5" w:rsidRDefault="004157B5" w:rsidP="00015AC9">
            <w:pPr>
              <w:rPr>
                <w:rFonts w:cs="Arial"/>
              </w:rPr>
            </w:pPr>
            <w:proofErr w:type="spellStart"/>
            <w:r>
              <w:rPr>
                <w:rFonts w:cs="Arial"/>
              </w:rPr>
              <w:t>Yanchao</w:t>
            </w:r>
            <w:proofErr w:type="spellEnd"/>
            <w:r>
              <w:rPr>
                <w:rFonts w:cs="Arial"/>
              </w:rPr>
              <w:t>, Fri, 16:41</w:t>
            </w:r>
          </w:p>
          <w:p w:rsidR="004157B5" w:rsidRDefault="004157B5" w:rsidP="00015AC9">
            <w:pPr>
              <w:rPr>
                <w:rFonts w:cs="Arial"/>
              </w:rPr>
            </w:pPr>
            <w:r w:rsidRPr="004157B5">
              <w:rPr>
                <w:rFonts w:cs="Arial"/>
              </w:rPr>
              <w:t>prefer to use the Ericson’s solution in C1-202252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2"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3"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2052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16C1B" w:rsidP="00015AC9">
            <w:pPr>
              <w:rPr>
                <w:rFonts w:cs="Arial"/>
              </w:rPr>
            </w:pPr>
            <w:r>
              <w:rPr>
                <w:rFonts w:cs="Arial"/>
              </w:rPr>
              <w:lastRenderedPageBreak/>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Pr="00D95972" w:rsidRDefault="000D0729" w:rsidP="00015AC9">
            <w:pPr>
              <w:rPr>
                <w:rFonts w:cs="Arial"/>
              </w:rPr>
            </w:pPr>
            <w:r>
              <w:rPr>
                <w:rFonts w:cs="Arial"/>
              </w:rPr>
              <w:t>Wants to co-sign</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4"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7491A" w:rsidP="00015AC9">
            <w:pPr>
              <w:rPr>
                <w:rFonts w:cs="Arial"/>
              </w:rPr>
            </w:pPr>
            <w:r>
              <w:rPr>
                <w:rFonts w:cs="Arial"/>
              </w:rPr>
              <w:t>Ricky, Thu, 12.26</w:t>
            </w:r>
          </w:p>
          <w:p w:rsidR="0057491A" w:rsidRDefault="0057491A" w:rsidP="00015AC9">
            <w:pPr>
              <w:rPr>
                <w:rFonts w:cs="Arial"/>
              </w:rPr>
            </w:pPr>
            <w:r>
              <w:rPr>
                <w:rFonts w:cs="Arial"/>
              </w:rPr>
              <w:t xml:space="preserve">Concept not correct, prefers the proposal as in </w:t>
            </w:r>
            <w:r w:rsidRPr="0057491A">
              <w:rPr>
                <w:rFonts w:cs="Arial"/>
              </w:rPr>
              <w:t>C1-202247</w:t>
            </w:r>
          </w:p>
          <w:p w:rsidR="001D16A8" w:rsidRDefault="001D16A8" w:rsidP="00015AC9">
            <w:pPr>
              <w:rPr>
                <w:rFonts w:cs="Arial"/>
              </w:rPr>
            </w:pPr>
          </w:p>
          <w:p w:rsidR="001D16A8" w:rsidRDefault="001D16A8" w:rsidP="00015AC9">
            <w:pPr>
              <w:rPr>
                <w:rFonts w:cs="Arial"/>
              </w:rPr>
            </w:pPr>
            <w:r>
              <w:rPr>
                <w:rFonts w:cs="Arial"/>
              </w:rPr>
              <w:t>Shuzhen, Sun, 03:48</w:t>
            </w:r>
          </w:p>
          <w:p w:rsidR="001D16A8" w:rsidRDefault="001D16A8" w:rsidP="00015AC9">
            <w:pPr>
              <w:rPr>
                <w:rFonts w:cs="Arial"/>
              </w:rPr>
            </w:pPr>
            <w:r>
              <w:rPr>
                <w:rFonts w:cs="Arial"/>
              </w:rPr>
              <w:t>Discussing with Ricky</w:t>
            </w:r>
          </w:p>
          <w:p w:rsidR="000D0729" w:rsidRDefault="000D0729" w:rsidP="00015AC9">
            <w:pPr>
              <w:rPr>
                <w:rFonts w:cs="Arial"/>
              </w:rPr>
            </w:pPr>
          </w:p>
          <w:p w:rsidR="000D0729" w:rsidRDefault="000D0729" w:rsidP="00015AC9">
            <w:pPr>
              <w:rPr>
                <w:rFonts w:cs="Arial"/>
              </w:rPr>
            </w:pPr>
            <w:r>
              <w:rPr>
                <w:rFonts w:cs="Arial"/>
              </w:rPr>
              <w:t>Kaj, Sun, 11:09</w:t>
            </w:r>
          </w:p>
          <w:p w:rsidR="000D0729" w:rsidRDefault="000D0729" w:rsidP="00015AC9">
            <w:pPr>
              <w:rPr>
                <w:rFonts w:cs="Arial"/>
              </w:rPr>
            </w:pPr>
            <w:r>
              <w:rPr>
                <w:rFonts w:cs="Arial"/>
              </w:rPr>
              <w:t>CR not needed</w:t>
            </w:r>
          </w:p>
          <w:p w:rsidR="001D16A8" w:rsidRDefault="001D16A8" w:rsidP="00015AC9">
            <w:pPr>
              <w:rPr>
                <w:rFonts w:cs="Arial"/>
              </w:rPr>
            </w:pPr>
          </w:p>
          <w:p w:rsidR="001D16A8" w:rsidRPr="00D95972" w:rsidRDefault="001D16A8"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5"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D0729" w:rsidRDefault="000D0729" w:rsidP="00015AC9">
            <w:pPr>
              <w:rPr>
                <w:rFonts w:cs="Arial"/>
              </w:rPr>
            </w:pPr>
          </w:p>
          <w:p w:rsidR="000D0729" w:rsidRDefault="000D0729" w:rsidP="00015AC9">
            <w:pPr>
              <w:rPr>
                <w:rFonts w:cs="Arial"/>
              </w:rPr>
            </w:pPr>
            <w:r>
              <w:rPr>
                <w:rFonts w:cs="Arial"/>
              </w:rPr>
              <w:t>Kaj, Sun, 11:16</w:t>
            </w:r>
          </w:p>
          <w:p w:rsidR="000D0729" w:rsidRDefault="000D0729" w:rsidP="00015AC9">
            <w:pPr>
              <w:rPr>
                <w:rFonts w:cs="Arial"/>
              </w:rPr>
            </w:pPr>
            <w:r>
              <w:rPr>
                <w:rFonts w:cs="Arial"/>
              </w:rPr>
              <w:t>CR should not be agreed</w:t>
            </w:r>
          </w:p>
          <w:p w:rsidR="000D0729" w:rsidRPr="00D95972" w:rsidRDefault="000D072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6"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Pr="00D95972" w:rsidRDefault="0095282E" w:rsidP="00015AC9">
            <w:pPr>
              <w:rPr>
                <w:rFonts w:cs="Arial"/>
              </w:rPr>
            </w:pPr>
            <w:r>
              <w:rPr>
                <w:rFonts w:cs="Arial"/>
              </w:rPr>
              <w:t>discussing</w:t>
            </w:r>
            <w:bookmarkStart w:id="17" w:name="_GoBack"/>
            <w:bookmarkEnd w:id="17"/>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7"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8"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Amer, Sun, 09:48</w:t>
            </w:r>
          </w:p>
          <w:p w:rsidR="001D16A8" w:rsidRPr="00D95972" w:rsidRDefault="001D16A8" w:rsidP="00015AC9">
            <w:pPr>
              <w:rPr>
                <w:rFonts w:cs="Arial"/>
              </w:rPr>
            </w:pPr>
            <w:r>
              <w:rPr>
                <w:rFonts w:cs="Arial"/>
              </w:rPr>
              <w:t>Q for clarification, seem to go against existing EN</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19"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634D4" w:rsidP="00015AC9">
            <w:pPr>
              <w:rPr>
                <w:rFonts w:cs="Arial"/>
              </w:rPr>
            </w:pPr>
            <w:r>
              <w:rPr>
                <w:rFonts w:cs="Arial"/>
              </w:rPr>
              <w:t>Kaj, Fri, 14:18</w:t>
            </w:r>
          </w:p>
          <w:p w:rsidR="009634D4" w:rsidRDefault="009634D4" w:rsidP="00015AC9">
            <w:pPr>
              <w:rPr>
                <w:lang w:val="en-US" w:eastAsia="sv-SE"/>
              </w:rPr>
            </w:pPr>
            <w:r>
              <w:rPr>
                <w:lang w:val="en-US" w:eastAsia="sv-SE"/>
              </w:rPr>
              <w:t>CR is not needed</w:t>
            </w:r>
          </w:p>
          <w:p w:rsidR="00A4340D" w:rsidRDefault="00A4340D" w:rsidP="00015AC9">
            <w:pPr>
              <w:rPr>
                <w:lang w:val="en-US" w:eastAsia="sv-SE"/>
              </w:rPr>
            </w:pPr>
          </w:p>
          <w:p w:rsidR="00A4340D" w:rsidRDefault="00A4340D" w:rsidP="00015AC9">
            <w:pPr>
              <w:rPr>
                <w:lang w:val="en-US" w:eastAsia="sv-SE"/>
              </w:rPr>
            </w:pPr>
            <w:r>
              <w:rPr>
                <w:lang w:val="en-US" w:eastAsia="sv-SE"/>
              </w:rPr>
              <w:t>Mahmoud, Fri, 16:33</w:t>
            </w:r>
          </w:p>
          <w:p w:rsidR="00A4340D" w:rsidRDefault="00A4340D" w:rsidP="00015AC9">
            <w:pPr>
              <w:rPr>
                <w:lang w:val="en-US" w:eastAsia="sv-SE"/>
              </w:rPr>
            </w:pPr>
            <w:r>
              <w:rPr>
                <w:lang w:val="en-US" w:eastAsia="sv-SE"/>
              </w:rPr>
              <w:t>Explaining the case</w:t>
            </w:r>
          </w:p>
          <w:p w:rsidR="00A4340D" w:rsidRPr="00D95972" w:rsidRDefault="00A4340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0"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2080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1"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 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2"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C1-198417</w:t>
            </w:r>
          </w:p>
          <w:p w:rsidR="0072540A" w:rsidRDefault="0072540A" w:rsidP="00015AC9">
            <w:pPr>
              <w:rPr>
                <w:rFonts w:cs="Arial"/>
              </w:rPr>
            </w:pPr>
          </w:p>
          <w:p w:rsidR="0072540A" w:rsidRDefault="0072540A" w:rsidP="00015AC9">
            <w:pPr>
              <w:rPr>
                <w:rFonts w:cs="Arial"/>
              </w:rPr>
            </w:pPr>
            <w:r>
              <w:rPr>
                <w:rFonts w:cs="Arial"/>
              </w:rPr>
              <w:t>Ricky, Thu, 13:46</w:t>
            </w:r>
          </w:p>
          <w:p w:rsidR="0072540A" w:rsidRDefault="0072540A" w:rsidP="00015AC9">
            <w:pPr>
              <w:rPr>
                <w:rFonts w:cs="Arial"/>
              </w:rPr>
            </w:pPr>
            <w:r>
              <w:rPr>
                <w:rFonts w:cs="Arial"/>
              </w:rPr>
              <w:t>Agrees with the concept, some changes are missing in #62 in some subclauses, cover sheet needs improvement, wants to co-sign</w:t>
            </w:r>
          </w:p>
          <w:p w:rsidR="00B452AA" w:rsidRDefault="00B452AA" w:rsidP="00015AC9">
            <w:pPr>
              <w:rPr>
                <w:rFonts w:cs="Arial"/>
              </w:rPr>
            </w:pPr>
          </w:p>
          <w:p w:rsidR="00B452AA" w:rsidRDefault="00B452AA" w:rsidP="00015AC9">
            <w:pPr>
              <w:rPr>
                <w:rFonts w:cs="Arial"/>
              </w:rPr>
            </w:pPr>
            <w:r>
              <w:rPr>
                <w:rFonts w:cs="Arial"/>
              </w:rPr>
              <w:t>Roozbeh, 20:34</w:t>
            </w:r>
          </w:p>
          <w:p w:rsidR="00B452AA" w:rsidRDefault="00B452AA" w:rsidP="00015AC9">
            <w:pPr>
              <w:rPr>
                <w:rFonts w:cs="Arial"/>
              </w:rPr>
            </w:pPr>
            <w:r>
              <w:rPr>
                <w:rFonts w:cs="Arial"/>
              </w:rPr>
              <w:t>Is this really needed?</w:t>
            </w:r>
          </w:p>
          <w:p w:rsidR="0072540A" w:rsidRDefault="0072540A" w:rsidP="00015AC9">
            <w:pPr>
              <w:rPr>
                <w:rFonts w:cs="Arial"/>
              </w:rPr>
            </w:pPr>
          </w:p>
          <w:p w:rsidR="0072540A" w:rsidRPr="00D95972" w:rsidRDefault="0072540A"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3"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4"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A649F5" w:rsidP="00015AC9">
            <w:r>
              <w:t>commenting</w:t>
            </w:r>
          </w:p>
          <w:p w:rsidR="00A4340D" w:rsidRDefault="00A4340D" w:rsidP="00015AC9"/>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5"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proofErr w:type="spellStart"/>
            <w:r>
              <w:rPr>
                <w:rFonts w:cs="Arial"/>
              </w:rPr>
              <w:t>Sunhee</w:t>
            </w:r>
            <w:proofErr w:type="spellEnd"/>
            <w:r>
              <w:rPr>
                <w:rFonts w:cs="Arial"/>
              </w:rPr>
              <w:t>,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634D4" w:rsidP="00015AC9">
            <w:pPr>
              <w:rPr>
                <w:rFonts w:cs="Arial"/>
              </w:rPr>
            </w:pPr>
          </w:p>
          <w:p w:rsidR="00795324" w:rsidRPr="00D95972" w:rsidRDefault="00795324"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6"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A0582" w:rsidP="00015AC9">
            <w:pPr>
              <w:rPr>
                <w:rFonts w:cs="Arial"/>
              </w:rPr>
            </w:pPr>
            <w:r>
              <w:rPr>
                <w:rFonts w:cs="Arial"/>
              </w:rPr>
              <w:t>Fei, Fri, 05:20</w:t>
            </w:r>
          </w:p>
          <w:p w:rsidR="00EA0582" w:rsidRDefault="00EA0582" w:rsidP="00015AC9">
            <w:pPr>
              <w:rPr>
                <w:rFonts w:cs="Arial"/>
              </w:rPr>
            </w:pPr>
            <w:r>
              <w:rPr>
                <w:rFonts w:cs="Arial"/>
              </w:rPr>
              <w:t>Update on condition needed for SMS</w:t>
            </w:r>
          </w:p>
          <w:p w:rsidR="00EA0582" w:rsidRDefault="00EA0582" w:rsidP="00015AC9">
            <w:pPr>
              <w:rPr>
                <w:rFonts w:cs="Arial"/>
              </w:rPr>
            </w:pPr>
          </w:p>
          <w:p w:rsidR="00EA0582" w:rsidRDefault="00EA0582" w:rsidP="00015AC9">
            <w:pPr>
              <w:rPr>
                <w:rFonts w:cs="Arial"/>
              </w:rPr>
            </w:pPr>
            <w:r>
              <w:rPr>
                <w:rFonts w:cs="Arial"/>
              </w:rPr>
              <w:t>Mahmoud, Fri, 05:46</w:t>
            </w:r>
          </w:p>
          <w:p w:rsidR="00EA0582" w:rsidRDefault="00EA0582" w:rsidP="00015AC9">
            <w:pPr>
              <w:rPr>
                <w:rFonts w:cs="Arial"/>
              </w:rPr>
            </w:pPr>
            <w:r>
              <w:rPr>
                <w:rFonts w:cs="Arial"/>
              </w:rPr>
              <w:t>Clarifies for Fei</w:t>
            </w:r>
          </w:p>
          <w:p w:rsidR="001A46C7" w:rsidRDefault="001A46C7" w:rsidP="00015AC9">
            <w:pPr>
              <w:rPr>
                <w:rFonts w:cs="Arial"/>
              </w:rPr>
            </w:pPr>
          </w:p>
          <w:p w:rsidR="001A46C7" w:rsidRDefault="001A46C7" w:rsidP="00015AC9">
            <w:pPr>
              <w:rPr>
                <w:rFonts w:cs="Arial"/>
              </w:rPr>
            </w:pPr>
            <w:r>
              <w:rPr>
                <w:rFonts w:cs="Arial"/>
              </w:rPr>
              <w:t>Fei, Fri, 08:46</w:t>
            </w:r>
          </w:p>
          <w:p w:rsidR="001A46C7" w:rsidRDefault="001A46C7" w:rsidP="00015AC9">
            <w:pPr>
              <w:rPr>
                <w:rFonts w:cs="Arial"/>
              </w:rPr>
            </w:pPr>
            <w:r>
              <w:rPr>
                <w:rFonts w:cs="Arial"/>
              </w:rPr>
              <w:t>Very confused by the condition</w:t>
            </w:r>
          </w:p>
          <w:p w:rsidR="00B452AA" w:rsidRDefault="00B452AA" w:rsidP="00015AC9">
            <w:pPr>
              <w:rPr>
                <w:rFonts w:cs="Arial"/>
              </w:rPr>
            </w:pPr>
          </w:p>
          <w:p w:rsidR="00B452AA" w:rsidRDefault="00B452AA" w:rsidP="00015AC9">
            <w:pPr>
              <w:rPr>
                <w:rFonts w:cs="Arial"/>
              </w:rPr>
            </w:pPr>
            <w:proofErr w:type="spellStart"/>
            <w:r>
              <w:rPr>
                <w:rFonts w:cs="Arial"/>
              </w:rPr>
              <w:t>Mahmound</w:t>
            </w:r>
            <w:proofErr w:type="spellEnd"/>
            <w:r>
              <w:rPr>
                <w:rFonts w:cs="Arial"/>
              </w:rPr>
              <w:t>, Fri, 20:30</w:t>
            </w:r>
          </w:p>
          <w:p w:rsidR="00B452AA" w:rsidRDefault="00B452AA" w:rsidP="00015AC9">
            <w:pPr>
              <w:rPr>
                <w:rFonts w:cs="Arial"/>
              </w:rPr>
            </w:pPr>
            <w:r>
              <w:rPr>
                <w:rFonts w:cs="Arial"/>
              </w:rPr>
              <w:t>Providing a rev, is that ok for Fei?</w:t>
            </w:r>
          </w:p>
          <w:p w:rsidR="001D16A8" w:rsidRDefault="001D16A8" w:rsidP="00015AC9">
            <w:pPr>
              <w:rPr>
                <w:rFonts w:cs="Arial"/>
              </w:rPr>
            </w:pPr>
          </w:p>
          <w:p w:rsidR="001D16A8" w:rsidRDefault="001D16A8" w:rsidP="00015AC9">
            <w:pPr>
              <w:rPr>
                <w:rFonts w:cs="Arial"/>
              </w:rPr>
            </w:pPr>
            <w:r>
              <w:rPr>
                <w:rFonts w:cs="Arial"/>
              </w:rPr>
              <w:t>Amer, Sun 09:44</w:t>
            </w:r>
          </w:p>
          <w:p w:rsidR="001D16A8" w:rsidRDefault="001D16A8" w:rsidP="00015AC9">
            <w:pPr>
              <w:rPr>
                <w:rFonts w:cs="Arial"/>
              </w:rPr>
            </w:pPr>
            <w:r>
              <w:rPr>
                <w:rFonts w:cs="Arial"/>
              </w:rPr>
              <w:t xml:space="preserve">Q for </w:t>
            </w:r>
            <w:proofErr w:type="spellStart"/>
            <w:r>
              <w:rPr>
                <w:rFonts w:cs="Arial"/>
              </w:rPr>
              <w:t>clarificaiton</w:t>
            </w:r>
            <w:proofErr w:type="spellEnd"/>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7"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95282E" w:rsidP="00015AC9">
            <w:pPr>
              <w:rPr>
                <w:rFonts w:cs="Arial"/>
              </w:rPr>
            </w:pPr>
            <w:r>
              <w:rPr>
                <w:rFonts w:cs="Arial"/>
              </w:rPr>
              <w:t>Amer, Sun, 17:48</w:t>
            </w:r>
          </w:p>
          <w:p w:rsidR="0095282E" w:rsidRPr="00D95972" w:rsidRDefault="0095282E" w:rsidP="00015AC9">
            <w:pPr>
              <w:rPr>
                <w:rFonts w:cs="Arial"/>
              </w:rPr>
            </w:pPr>
            <w:r>
              <w:rPr>
                <w:rFonts w:cs="Arial"/>
              </w:rPr>
              <w:t>Some modification to the text</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8"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D33941" w:rsidP="00015AC9">
            <w:pPr>
              <w:rPr>
                <w:rFonts w:cs="Arial"/>
              </w:rPr>
            </w:pPr>
            <w:r>
              <w:rPr>
                <w:rFonts w:cs="Arial"/>
              </w:rPr>
              <w:t>Ricky, Thu, 12:05</w:t>
            </w:r>
          </w:p>
          <w:p w:rsidR="00D33941" w:rsidRDefault="00D33941" w:rsidP="00015AC9">
            <w:pPr>
              <w:rPr>
                <w:rFonts w:cs="Arial"/>
              </w:rPr>
            </w:pPr>
            <w:r>
              <w:rPr>
                <w:rFonts w:cs="Arial"/>
              </w:rPr>
              <w:t>Cover sheet, and wording improvement</w:t>
            </w:r>
          </w:p>
          <w:p w:rsidR="00BF5745" w:rsidRDefault="00BF5745" w:rsidP="00015AC9">
            <w:pPr>
              <w:rPr>
                <w:rFonts w:cs="Arial"/>
              </w:rPr>
            </w:pPr>
          </w:p>
          <w:p w:rsidR="00BF5745" w:rsidRPr="00D95972" w:rsidRDefault="00BF574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29"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cs="Arial"/>
              </w:rPr>
            </w:pPr>
            <w:proofErr w:type="spellStart"/>
            <w:r>
              <w:rPr>
                <w:rFonts w:cs="Arial"/>
              </w:rPr>
              <w:t>Yanchao</w:t>
            </w:r>
            <w:proofErr w:type="spellEnd"/>
            <w:r>
              <w:rPr>
                <w:rFonts w:cs="Arial"/>
              </w:rPr>
              <w:t>, Thu, 13:25</w:t>
            </w:r>
          </w:p>
          <w:p w:rsidR="004F7EF9" w:rsidRDefault="004F7EF9" w:rsidP="00015AC9">
            <w:pPr>
              <w:rPr>
                <w:rFonts w:cs="Arial"/>
              </w:rPr>
            </w:pPr>
            <w:r>
              <w:rPr>
                <w:rFonts w:cs="Arial"/>
              </w:rPr>
              <w:t>Changes i</w:t>
            </w:r>
            <w:r w:rsidRPr="004F7EF9">
              <w:rPr>
                <w:rFonts w:cs="Arial"/>
              </w:rPr>
              <w:t>n 5.4.4.3</w:t>
            </w:r>
            <w:r>
              <w:rPr>
                <w:rFonts w:cs="Arial"/>
              </w:rPr>
              <w:t xml:space="preserve"> are not needed</w:t>
            </w:r>
          </w:p>
          <w:p w:rsidR="00672CE7" w:rsidRDefault="00672CE7" w:rsidP="00015AC9">
            <w:pPr>
              <w:rPr>
                <w:rFonts w:cs="Arial"/>
              </w:rPr>
            </w:pPr>
          </w:p>
          <w:p w:rsidR="00672CE7" w:rsidRDefault="00672CE7" w:rsidP="00015AC9">
            <w:pPr>
              <w:rPr>
                <w:rFonts w:cs="Arial"/>
              </w:rPr>
            </w:pPr>
            <w:r>
              <w:rPr>
                <w:rFonts w:cs="Arial"/>
              </w:rPr>
              <w:t>Ricky, Thu, 16:07</w:t>
            </w:r>
          </w:p>
          <w:p w:rsidR="00672CE7" w:rsidRDefault="00672CE7" w:rsidP="00015AC9">
            <w:pPr>
              <w:rPr>
                <w:rFonts w:cs="Arial"/>
              </w:rPr>
            </w:pPr>
            <w:r>
              <w:rPr>
                <w:rFonts w:cs="Arial"/>
              </w:rPr>
              <w:t xml:space="preserve">Additional changes to </w:t>
            </w:r>
            <w:r w:rsidRPr="00672CE7">
              <w:rPr>
                <w:rFonts w:cs="Arial"/>
              </w:rPr>
              <w:t>subclause 4.6.2.4</w:t>
            </w:r>
            <w:r>
              <w:rPr>
                <w:rFonts w:cs="Arial"/>
              </w:rPr>
              <w:t xml:space="preserve"> are needed</w:t>
            </w:r>
          </w:p>
          <w:p w:rsidR="003F25E7" w:rsidRDefault="003F25E7" w:rsidP="00015AC9">
            <w:pPr>
              <w:rPr>
                <w:rFonts w:cs="Arial"/>
              </w:rPr>
            </w:pPr>
          </w:p>
          <w:p w:rsidR="003F25E7" w:rsidRDefault="003F25E7" w:rsidP="00015AC9">
            <w:pPr>
              <w:rPr>
                <w:rFonts w:cs="Arial"/>
              </w:rPr>
            </w:pPr>
            <w:proofErr w:type="spellStart"/>
            <w:r>
              <w:rPr>
                <w:rFonts w:cs="Arial"/>
              </w:rPr>
              <w:t>Sunhee</w:t>
            </w:r>
            <w:proofErr w:type="spellEnd"/>
            <w:r>
              <w:rPr>
                <w:rFonts w:cs="Arial"/>
              </w:rPr>
              <w:t>, Fri, 11:55</w:t>
            </w:r>
          </w:p>
          <w:p w:rsidR="003F25E7" w:rsidRDefault="003F25E7" w:rsidP="00015AC9">
            <w:pPr>
              <w:rPr>
                <w:rFonts w:cs="Arial"/>
              </w:rPr>
            </w:pPr>
            <w:proofErr w:type="gramStart"/>
            <w:r>
              <w:rPr>
                <w:rFonts w:cs="Arial"/>
              </w:rPr>
              <w:t>Similar to</w:t>
            </w:r>
            <w:proofErr w:type="gramEnd"/>
            <w:r>
              <w:rPr>
                <w:rFonts w:cs="Arial"/>
              </w:rPr>
              <w:t xml:space="preserve"> 2430, there is an additional cause code needed</w:t>
            </w:r>
          </w:p>
          <w:p w:rsidR="00F65BFD" w:rsidRDefault="00F65BFD" w:rsidP="00015AC9">
            <w:pPr>
              <w:rPr>
                <w:rFonts w:cs="Arial"/>
              </w:rPr>
            </w:pPr>
          </w:p>
          <w:p w:rsidR="00F65BFD" w:rsidRDefault="00F65BFD" w:rsidP="00015AC9">
            <w:pPr>
              <w:rPr>
                <w:rFonts w:cs="Arial"/>
              </w:rPr>
            </w:pPr>
          </w:p>
          <w:p w:rsidR="003F25E7" w:rsidRPr="00D95972" w:rsidRDefault="003F25E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0"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1"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2"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C1-201051</w:t>
            </w:r>
          </w:p>
          <w:p w:rsidR="00015AC9" w:rsidRPr="00D95972" w:rsidRDefault="00015AC9" w:rsidP="00015AC9">
            <w:pPr>
              <w:rPr>
                <w:rFonts w:cs="Arial"/>
              </w:rPr>
            </w:pPr>
            <w:r w:rsidRPr="008A353C">
              <w:rPr>
                <w:rFonts w:cs="Arial"/>
              </w:rPr>
              <w:t>EN#1 &amp; Task #2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3"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EN#10 &amp; Task#1</w:t>
            </w:r>
          </w:p>
          <w:p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4"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cs="Arial"/>
              </w:rPr>
            </w:pPr>
            <w:r>
              <w:rPr>
                <w:rFonts w:eastAsia="Microsoft YaHei" w:cs="Arial"/>
              </w:rPr>
              <w:t>as commented in the last meeting, the CR is not needed</w:t>
            </w: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5"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6"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Pr="00D95972" w:rsidRDefault="00015AC9" w:rsidP="00015AC9">
            <w:pPr>
              <w:rPr>
                <w:rFonts w:cs="Arial"/>
              </w:rPr>
            </w:pPr>
            <w:r w:rsidRPr="008A353C">
              <w:rPr>
                <w:rFonts w:cs="Arial"/>
              </w:rPr>
              <w:t>See also C1-202170, 2345, 2351, 2352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7"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rPr>
            </w:pPr>
            <w:proofErr w:type="spellStart"/>
            <w:r>
              <w:rPr>
                <w:rFonts w:cs="Arial"/>
              </w:rPr>
              <w:t>Yanchao</w:t>
            </w:r>
            <w:proofErr w:type="spellEnd"/>
            <w:r>
              <w:rPr>
                <w:rFonts w:cs="Arial"/>
              </w:rPr>
              <w:t>, Thu, 13:37</w:t>
            </w:r>
          </w:p>
          <w:p w:rsidR="00AD4CEB" w:rsidRPr="00D95972" w:rsidRDefault="00AD4CEB" w:rsidP="00015AC9">
            <w:pPr>
              <w:rPr>
                <w:rFonts w:cs="Arial"/>
              </w:rPr>
            </w:pPr>
            <w:r w:rsidRPr="00AD4CEB">
              <w:rPr>
                <w:rFonts w:cs="Arial"/>
              </w:rPr>
              <w:t>usage of ‘RSNPN’ and ’SNPN’ should be aligned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8"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t>SA2 needs to do this first</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39"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Default="00496E03" w:rsidP="00015AC9">
            <w:pPr>
              <w:rPr>
                <w:rFonts w:cs="Arial"/>
                <w:color w:val="000000"/>
                <w:lang w:val="en-US"/>
              </w:rPr>
            </w:pPr>
            <w:r>
              <w:rPr>
                <w:rFonts w:cs="Arial"/>
                <w:color w:val="000000"/>
                <w:lang w:val="en-US"/>
              </w:rPr>
              <w:t>Clauses affected missing</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15:15</w:t>
            </w:r>
          </w:p>
          <w:p w:rsidR="00F22A8E" w:rsidRDefault="00F22A8E" w:rsidP="00015AC9">
            <w:pPr>
              <w:rPr>
                <w:rFonts w:cs="Arial"/>
                <w:color w:val="000000"/>
                <w:lang w:val="en-US"/>
              </w:rPr>
            </w:pPr>
            <w:r>
              <w:rPr>
                <w:rFonts w:cs="Arial"/>
                <w:color w:val="000000"/>
                <w:lang w:val="en-US"/>
              </w:rPr>
              <w:t>Fine, some editorials</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16:17</w:t>
            </w:r>
          </w:p>
          <w:p w:rsidR="00F22A8E" w:rsidRDefault="00F22A8E" w:rsidP="00015AC9">
            <w:pPr>
              <w:rPr>
                <w:rFonts w:cs="Arial"/>
                <w:color w:val="000000"/>
                <w:lang w:val="en-US"/>
              </w:rPr>
            </w:pPr>
            <w:r>
              <w:rPr>
                <w:rFonts w:cs="Arial"/>
                <w:color w:val="000000"/>
                <w:lang w:val="en-US"/>
              </w:rPr>
              <w:t>fine</w:t>
            </w:r>
          </w:p>
          <w:p w:rsidR="00F22A8E" w:rsidRPr="00D95972" w:rsidRDefault="00F22A8E"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0"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cs="Arial"/>
              </w:rPr>
            </w:pPr>
            <w:proofErr w:type="spellStart"/>
            <w:r>
              <w:rPr>
                <w:rFonts w:cs="Arial"/>
              </w:rPr>
              <w:t>Yanchao</w:t>
            </w:r>
            <w:proofErr w:type="spellEnd"/>
            <w:r>
              <w:rPr>
                <w:rFonts w:cs="Arial"/>
              </w:rPr>
              <w:t>,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 xml:space="preserve">Same as </w:t>
            </w:r>
            <w:proofErr w:type="spellStart"/>
            <w:r>
              <w:rPr>
                <w:lang w:val="en-US"/>
              </w:rPr>
              <w:t>yanchao</w:t>
            </w:r>
            <w:proofErr w:type="spellEnd"/>
          </w:p>
          <w:p w:rsidR="001F0B06" w:rsidRDefault="001F0B06" w:rsidP="00015AC9">
            <w:pPr>
              <w:rPr>
                <w:lang w:val="en-US"/>
              </w:rPr>
            </w:pPr>
          </w:p>
          <w:p w:rsidR="001F0B06" w:rsidRDefault="001F0B06" w:rsidP="00015AC9">
            <w:pPr>
              <w:rPr>
                <w:lang w:val="en-US"/>
              </w:rPr>
            </w:pPr>
            <w:proofErr w:type="spellStart"/>
            <w:r>
              <w:rPr>
                <w:lang w:val="en-US"/>
              </w:rPr>
              <w:t>Sunhee</w:t>
            </w:r>
            <w:proofErr w:type="spellEnd"/>
            <w:r>
              <w:rPr>
                <w:lang w:val="en-US"/>
              </w:rPr>
              <w:t>, Fri, 09:36</w:t>
            </w:r>
          </w:p>
          <w:p w:rsidR="001F0B06" w:rsidRDefault="001F0B06" w:rsidP="00015AC9">
            <w:pPr>
              <w:rPr>
                <w:lang w:val="en-US"/>
              </w:rPr>
            </w:pPr>
            <w:r>
              <w:rPr>
                <w:lang w:val="en-US"/>
              </w:rPr>
              <w:t xml:space="preserve">Explains that this is </w:t>
            </w:r>
            <w:proofErr w:type="spellStart"/>
            <w:r>
              <w:rPr>
                <w:lang w:val="en-US"/>
              </w:rPr>
              <w:t>inline</w:t>
            </w:r>
            <w:proofErr w:type="spellEnd"/>
            <w:r>
              <w:rPr>
                <w:lang w:val="en-US"/>
              </w:rPr>
              <w:t xml:space="preserv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 xml:space="preserve">not convinced that a new 5GSM </w:t>
            </w:r>
            <w:proofErr w:type="gramStart"/>
            <w:r>
              <w:rPr>
                <w:lang w:val="en-US" w:eastAsia="sv-SE"/>
              </w:rPr>
              <w:t>cause</w:t>
            </w:r>
            <w:proofErr w:type="gramEnd"/>
            <w:r>
              <w:rPr>
                <w:lang w:val="en-US" w:eastAsia="sv-SE"/>
              </w:rPr>
              <w:t xml:space="preserv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t>Ricky, Fri, 18:12</w:t>
            </w:r>
          </w:p>
          <w:p w:rsidR="00F65BFD" w:rsidRDefault="00F65BFD" w:rsidP="00015AC9">
            <w:pPr>
              <w:rPr>
                <w:lang w:val="en-US" w:eastAsia="sv-SE"/>
              </w:rPr>
            </w:pPr>
            <w:r>
              <w:rPr>
                <w:lang w:val="en-US" w:eastAsia="sv-SE"/>
              </w:rPr>
              <w:t xml:space="preserve">Same view as </w:t>
            </w:r>
            <w:proofErr w:type="spellStart"/>
            <w:r>
              <w:rPr>
                <w:lang w:val="en-US" w:eastAsia="sv-SE"/>
              </w:rPr>
              <w:t>Yanchao</w:t>
            </w:r>
            <w:proofErr w:type="spellEnd"/>
            <w:r>
              <w:rPr>
                <w:lang w:val="en-US" w:eastAsia="sv-SE"/>
              </w:rPr>
              <w:t xml:space="preserve">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lastRenderedPageBreak/>
              <w:t xml:space="preserve">Releasing without NAS sig is </w:t>
            </w:r>
            <w:proofErr w:type="spellStart"/>
            <w:r>
              <w:rPr>
                <w:lang w:val="en-US"/>
              </w:rPr>
              <w:t>inline</w:t>
            </w:r>
            <w:proofErr w:type="spellEnd"/>
            <w:r>
              <w:rPr>
                <w:lang w:val="en-US"/>
              </w:rPr>
              <w:t xml:space="preserve"> with </w:t>
            </w:r>
            <w:proofErr w:type="gramStart"/>
            <w:r>
              <w:rPr>
                <w:lang w:val="en-US"/>
              </w:rPr>
              <w:t>stage-2</w:t>
            </w:r>
            <w:proofErr w:type="gramEnd"/>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Sun, 13:13</w:t>
            </w:r>
          </w:p>
          <w:p w:rsidR="00FF6C7D" w:rsidRDefault="00FF6C7D" w:rsidP="00015AC9">
            <w:pPr>
              <w:rPr>
                <w:lang w:val="en-US"/>
              </w:rPr>
            </w:pPr>
            <w:r>
              <w:rPr>
                <w:lang w:val="en-US"/>
              </w:rPr>
              <w:t>NAS sig is needed, to Kaj</w:t>
            </w:r>
          </w:p>
          <w:p w:rsidR="001A46C7" w:rsidRPr="00D95972" w:rsidRDefault="001A46C7"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1"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Pr="00D95972" w:rsidRDefault="00E729DF" w:rsidP="00015AC9">
            <w:pPr>
              <w:rPr>
                <w:rFonts w:cs="Arial"/>
              </w:rPr>
            </w:pPr>
            <w:r>
              <w:rPr>
                <w:lang w:val="en-US" w:eastAsia="sv-SE"/>
              </w:rPr>
              <w:t>don't see that NAS spec is the correct document to capture this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2"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r>
              <w:t>Task#3</w:t>
            </w:r>
          </w:p>
          <w:p w:rsidR="00015AC9" w:rsidRPr="00D95972" w:rsidRDefault="00015AC9" w:rsidP="00015AC9">
            <w:pPr>
              <w:rPr>
                <w:rFonts w:cs="Arial"/>
              </w:rPr>
            </w:pPr>
            <w:r>
              <w:t>See also C1-202250, 2472, 2473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3"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Task#3,</w:t>
            </w:r>
          </w:p>
          <w:p w:rsidR="00015AC9" w:rsidRDefault="00015AC9" w:rsidP="00015AC9">
            <w:pPr>
              <w:rPr>
                <w:rFonts w:cs="Arial"/>
              </w:rPr>
            </w:pPr>
            <w:r w:rsidRPr="008A353C">
              <w:rPr>
                <w:rFonts w:cs="Arial"/>
              </w:rPr>
              <w:t>See also C1-202250, 2472, 2473</w:t>
            </w:r>
          </w:p>
          <w:p w:rsidR="00EA0582" w:rsidRDefault="00EA0582" w:rsidP="00015AC9">
            <w:pPr>
              <w:rPr>
                <w:rFonts w:cs="Arial"/>
              </w:rPr>
            </w:pPr>
          </w:p>
          <w:p w:rsidR="00EA0582" w:rsidRDefault="00EA0582" w:rsidP="00015AC9">
            <w:pPr>
              <w:rPr>
                <w:rFonts w:cs="Arial"/>
              </w:rPr>
            </w:pPr>
            <w:r>
              <w:rPr>
                <w:rFonts w:cs="Arial"/>
              </w:rPr>
              <w:t>Mahmoud, Fri, 05:44</w:t>
            </w:r>
          </w:p>
          <w:p w:rsidR="00EA0582" w:rsidRDefault="00EA0582" w:rsidP="00EA0582">
            <w:r>
              <w:t>generally fine with the paper however it still requires some improvements, wants co-signing</w:t>
            </w:r>
          </w:p>
          <w:p w:rsidR="00377B00" w:rsidRDefault="00377B00" w:rsidP="00EA0582"/>
          <w:p w:rsidR="00377B00" w:rsidRDefault="00377B00" w:rsidP="00377B00">
            <w:r>
              <w:t>Lin, Fri, 12:49</w:t>
            </w:r>
          </w:p>
          <w:p w:rsidR="00377B00" w:rsidRDefault="00377B00" w:rsidP="00377B00">
            <w:r>
              <w:t>Provides a rev</w:t>
            </w:r>
          </w:p>
          <w:p w:rsidR="00A649F5" w:rsidRDefault="00A649F5" w:rsidP="00377B00"/>
          <w:p w:rsidR="00A649F5" w:rsidRDefault="00A649F5" w:rsidP="00377B00">
            <w:r>
              <w:t>Mahmoud, Fri, 17:16</w:t>
            </w:r>
          </w:p>
          <w:p w:rsidR="00A649F5" w:rsidRDefault="00A649F5" w:rsidP="00377B00">
            <w:r>
              <w:t>Still has comments</w:t>
            </w:r>
          </w:p>
          <w:p w:rsidR="00E922BF" w:rsidRDefault="00E922BF" w:rsidP="00377B00"/>
          <w:p w:rsidR="00E922BF" w:rsidRDefault="00E922BF" w:rsidP="00377B00">
            <w:r>
              <w:t>Lin, Sat, 03:59</w:t>
            </w:r>
          </w:p>
          <w:p w:rsidR="00E922BF" w:rsidRDefault="00E922BF" w:rsidP="00377B00">
            <w:r>
              <w:t>Answering Mahmoud</w:t>
            </w:r>
          </w:p>
          <w:p w:rsidR="00377B00" w:rsidRDefault="00377B00" w:rsidP="00EA0582">
            <w:pPr>
              <w:rPr>
                <w:rFonts w:ascii="Calibri" w:hAnsi="Calibri"/>
              </w:rPr>
            </w:pPr>
          </w:p>
          <w:p w:rsidR="00E922BF" w:rsidRDefault="00E922BF" w:rsidP="00EA0582">
            <w:r w:rsidRPr="00E922BF">
              <w:t>Fei, Sat 04:38</w:t>
            </w:r>
          </w:p>
          <w:p w:rsidR="00E922BF" w:rsidRDefault="00E922BF" w:rsidP="00EA0582">
            <w:r>
              <w:t xml:space="preserve">Providing his </w:t>
            </w:r>
            <w:proofErr w:type="gramStart"/>
            <w:r>
              <w:t>view ,</w:t>
            </w:r>
            <w:proofErr w:type="gramEnd"/>
            <w:r>
              <w:t xml:space="preserve"> </w:t>
            </w:r>
          </w:p>
          <w:p w:rsidR="00065F11" w:rsidRDefault="00065F11" w:rsidP="00EA0582"/>
          <w:p w:rsidR="00065F11" w:rsidRDefault="00065F11" w:rsidP="00EA0582">
            <w:r>
              <w:t>Lin, Sat, 08:17</w:t>
            </w:r>
          </w:p>
          <w:p w:rsidR="00065F11" w:rsidRDefault="00065F11" w:rsidP="00EA0582">
            <w:r>
              <w:t xml:space="preserve">Either “add-on” or “replace”, no </w:t>
            </w:r>
            <w:proofErr w:type="spellStart"/>
            <w:r>
              <w:t>mixure</w:t>
            </w:r>
            <w:proofErr w:type="spellEnd"/>
          </w:p>
          <w:p w:rsidR="00BF41B5" w:rsidRDefault="00BF41B5" w:rsidP="00EA0582"/>
          <w:p w:rsidR="00BF41B5" w:rsidRDefault="00BF41B5" w:rsidP="00EA0582">
            <w:r>
              <w:t>Mahmoud, Sat, 21:54</w:t>
            </w:r>
          </w:p>
          <w:p w:rsidR="00BF41B5" w:rsidRPr="00E922BF" w:rsidRDefault="00BF41B5" w:rsidP="00EA0582">
            <w:r>
              <w:t xml:space="preserve">Agrees with Lin, </w:t>
            </w:r>
          </w:p>
          <w:p w:rsidR="00E922BF" w:rsidRDefault="00E922BF" w:rsidP="00EA0582">
            <w:pPr>
              <w:rPr>
                <w:rFonts w:ascii="Calibri" w:hAnsi="Calibri"/>
              </w:rPr>
            </w:pPr>
          </w:p>
          <w:p w:rsidR="000D0729" w:rsidRDefault="000D0729" w:rsidP="00EA0582">
            <w:r w:rsidRPr="000D0729">
              <w:t xml:space="preserve">Atle, Sun, </w:t>
            </w:r>
            <w:r>
              <w:t>11:05</w:t>
            </w:r>
          </w:p>
          <w:p w:rsidR="000D0729" w:rsidRPr="000D0729" w:rsidRDefault="000D0729" w:rsidP="00EA0582">
            <w:r>
              <w:t>Ok with some changes, objecting to some others</w:t>
            </w:r>
          </w:p>
          <w:p w:rsidR="00EA0582" w:rsidRPr="00D95972" w:rsidRDefault="00EA0582"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4"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45"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C20CFE">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0101F" w:rsidRDefault="009F0B57" w:rsidP="00015AC9">
            <w:pPr>
              <w:rPr>
                <w:rFonts w:cs="Arial"/>
              </w:rPr>
            </w:pPr>
            <w:hyperlink r:id="rId246"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r>
              <w:rPr>
                <w:sz w:val="21"/>
                <w:szCs w:val="21"/>
              </w:rPr>
              <w:t>EN#1 &amp; Task #2</w:t>
            </w:r>
          </w:p>
        </w:tc>
      </w:tr>
      <w:tr w:rsidR="00C20CFE" w:rsidRPr="00D95972" w:rsidTr="00C20CFE">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00FFFF"/>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00FFFF"/>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20CFE" w:rsidRDefault="00C20CFE" w:rsidP="0028709B">
            <w:pPr>
              <w:rPr>
                <w:ins w:id="18" w:author="PL-preApril" w:date="2020-04-17T12:53:00Z"/>
                <w:rFonts w:cs="Arial"/>
              </w:rPr>
            </w:pPr>
            <w:ins w:id="19" w:author="PL-preApril" w:date="2020-04-17T12:53:00Z">
              <w:r>
                <w:rPr>
                  <w:rFonts w:cs="Arial"/>
                </w:rPr>
                <w:t>Revision of C1-202171</w:t>
              </w:r>
            </w:ins>
          </w:p>
          <w:p w:rsidR="00C20CFE" w:rsidRDefault="00C20CFE" w:rsidP="0028709B">
            <w:pPr>
              <w:rPr>
                <w:ins w:id="20" w:author="PL-preApril" w:date="2020-04-17T12:53:00Z"/>
                <w:rFonts w:cs="Arial"/>
              </w:rPr>
            </w:pPr>
            <w:ins w:id="21" w:author="PL-preApril" w:date="2020-04-17T12:53:00Z">
              <w:r>
                <w:rPr>
                  <w:rFonts w:cs="Arial"/>
                </w:rPr>
                <w:t>_________________________________________</w:t>
              </w:r>
            </w:ins>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proofErr w:type="spellStart"/>
            <w:r>
              <w:rPr>
                <w:rFonts w:cs="Arial"/>
              </w:rPr>
              <w:t>Suhnee</w:t>
            </w:r>
            <w:proofErr w:type="spellEnd"/>
            <w:r>
              <w:rPr>
                <w:rFonts w:cs="Arial"/>
              </w:rPr>
              <w:t>,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t>Xu, Fri, 16:14</w:t>
            </w:r>
          </w:p>
          <w:p w:rsidR="00A4340D" w:rsidRDefault="00A4340D" w:rsidP="0028709B">
            <w:pPr>
              <w:rPr>
                <w:rFonts w:cs="Arial"/>
              </w:rPr>
            </w:pPr>
            <w:r>
              <w:rPr>
                <w:rFonts w:cs="Arial"/>
              </w:rPr>
              <w:t xml:space="preserve">Acks </w:t>
            </w:r>
            <w:proofErr w:type="spellStart"/>
            <w:r>
              <w:rPr>
                <w:rFonts w:cs="Arial"/>
              </w:rPr>
              <w:t>Sunhee</w:t>
            </w:r>
            <w:proofErr w:type="spellEnd"/>
            <w:r>
              <w:rPr>
                <w:rFonts w:cs="Arial"/>
              </w:rPr>
              <w:t xml:space="preserv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 xml:space="preserve">Acks </w:t>
            </w:r>
            <w:proofErr w:type="spellStart"/>
            <w:r>
              <w:rPr>
                <w:rFonts w:cs="Arial"/>
              </w:rPr>
              <w:t>ricky</w:t>
            </w:r>
            <w:proofErr w:type="spellEnd"/>
            <w:r>
              <w:rPr>
                <w:rFonts w:cs="Arial"/>
              </w:rPr>
              <w:t xml:space="preserve">, new </w:t>
            </w:r>
            <w:proofErr w:type="spellStart"/>
            <w:r>
              <w:rPr>
                <w:rFonts w:cs="Arial"/>
              </w:rPr>
              <w:t>reve</w:t>
            </w:r>
            <w:proofErr w:type="spellEnd"/>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lastRenderedPageBreak/>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A4340D" w:rsidRPr="00D95972" w:rsidRDefault="00A4340D" w:rsidP="0028709B">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D0729" w:rsidRPr="00D95972" w:rsidRDefault="000D072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247"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EA0582" w:rsidRDefault="00EA0582" w:rsidP="00015AC9">
            <w:pPr>
              <w:rPr>
                <w:rFonts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248"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rFonts w:cs="Arial"/>
                <w:lang w:eastAsia="ko-KR"/>
              </w:rPr>
            </w:pPr>
            <w:r>
              <w:rPr>
                <w:lang w:val="en-US"/>
              </w:rPr>
              <w:t xml:space="preserve">Some rewording overlaps with </w:t>
            </w:r>
            <w:r>
              <w:rPr>
                <w:lang w:eastAsia="ko-KR"/>
              </w:rPr>
              <w:t>C1-202433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249"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proofErr w:type="spellStart"/>
            <w:r>
              <w:rPr>
                <w:rFonts w:cs="Arial"/>
                <w:lang w:eastAsia="ko-KR"/>
              </w:rPr>
              <w:t>Yanchao</w:t>
            </w:r>
            <w:proofErr w:type="spellEnd"/>
            <w:r>
              <w:rPr>
                <w:rFonts w:cs="Arial"/>
                <w:lang w:eastAsia="ko-KR"/>
              </w:rPr>
              <w:t>,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rFonts w:cs="Arial"/>
                <w:lang w:eastAsia="ko-KR"/>
              </w:rPr>
            </w:pPr>
            <w:r>
              <w:rPr>
                <w:lang w:val="en-US"/>
              </w:rPr>
              <w:t>CR is not needed</w:t>
            </w:r>
          </w:p>
          <w:p w:rsidR="00E010BB" w:rsidRDefault="00E010BB"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250"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251"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cs="Arial"/>
                <w:lang w:eastAsia="ko-KR"/>
              </w:rPr>
            </w:pPr>
            <w:r>
              <w:rPr>
                <w:rFonts w:cs="Arial"/>
                <w:lang w:eastAsia="ko-KR"/>
              </w:rPr>
              <w:t>Ivo, Thu, 13:00</w:t>
            </w:r>
          </w:p>
          <w:p w:rsidR="005B1E5B" w:rsidRDefault="005B1E5B" w:rsidP="00015AC9">
            <w:pPr>
              <w:rPr>
                <w:rFonts w:cs="Arial"/>
                <w:lang w:eastAsia="ko-KR"/>
              </w:rPr>
            </w:pPr>
            <w:r>
              <w:rPr>
                <w:rFonts w:cs="Arial"/>
                <w:lang w:eastAsia="ko-KR"/>
              </w:rPr>
              <w:t>Editorials</w:t>
            </w:r>
          </w:p>
          <w:p w:rsidR="0019246F" w:rsidRDefault="0019246F" w:rsidP="00015AC9">
            <w:pPr>
              <w:rPr>
                <w:rFonts w:cs="Arial"/>
                <w:lang w:eastAsia="ko-KR"/>
              </w:rPr>
            </w:pPr>
          </w:p>
          <w:p w:rsidR="0019246F" w:rsidRDefault="0019246F" w:rsidP="00015AC9">
            <w:pPr>
              <w:rPr>
                <w:rFonts w:cs="Arial"/>
                <w:lang w:eastAsia="ko-KR"/>
              </w:rPr>
            </w:pPr>
            <w:r>
              <w:rPr>
                <w:rFonts w:cs="Arial"/>
                <w:lang w:eastAsia="ko-KR"/>
              </w:rPr>
              <w:t>Lena, Thu, 23:29</w:t>
            </w:r>
          </w:p>
          <w:p w:rsidR="0019246F" w:rsidRPr="0019246F" w:rsidRDefault="0019246F" w:rsidP="0019246F">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19246F" w:rsidRDefault="0019246F" w:rsidP="00015AC9">
            <w:pPr>
              <w:rPr>
                <w:rFonts w:cs="Arial"/>
                <w:lang w:eastAsia="ko-KR"/>
              </w:rPr>
            </w:pPr>
          </w:p>
          <w:p w:rsidR="00C20CFE" w:rsidRDefault="00C20CFE" w:rsidP="00015AC9">
            <w:pPr>
              <w:rPr>
                <w:rFonts w:cs="Arial"/>
                <w:lang w:eastAsia="ko-KR"/>
              </w:rPr>
            </w:pPr>
            <w:proofErr w:type="spellStart"/>
            <w:r>
              <w:rPr>
                <w:rFonts w:cs="Arial"/>
                <w:lang w:eastAsia="ko-KR"/>
              </w:rPr>
              <w:t>Yudai</w:t>
            </w:r>
            <w:proofErr w:type="spellEnd"/>
            <w:r>
              <w:rPr>
                <w:rFonts w:cs="Arial"/>
                <w:lang w:eastAsia="ko-KR"/>
              </w:rPr>
              <w:t>, Fri, 07:39</w:t>
            </w:r>
          </w:p>
          <w:p w:rsidR="00C20CFE" w:rsidRDefault="00C20CFE" w:rsidP="00015AC9">
            <w:pPr>
              <w:rPr>
                <w:rFonts w:cs="Arial"/>
                <w:lang w:eastAsia="ko-KR"/>
              </w:rPr>
            </w:pPr>
            <w:r>
              <w:rPr>
                <w:rFonts w:cs="Arial"/>
                <w:lang w:eastAsia="ko-KR"/>
              </w:rPr>
              <w:t>Would like to merge his CR in 2366 into the Intel CR</w:t>
            </w:r>
          </w:p>
          <w:p w:rsidR="00C20CFE" w:rsidRDefault="00C20CFE" w:rsidP="00015AC9">
            <w:pPr>
              <w:rPr>
                <w:rFonts w:cs="Arial"/>
                <w:lang w:eastAsia="ko-KR"/>
              </w:rPr>
            </w:pPr>
          </w:p>
          <w:p w:rsidR="0028709B" w:rsidRDefault="0028709B" w:rsidP="00015AC9">
            <w:pPr>
              <w:rPr>
                <w:rFonts w:cs="Arial"/>
                <w:lang w:eastAsia="ko-KR"/>
              </w:rPr>
            </w:pPr>
            <w:r>
              <w:rPr>
                <w:rFonts w:cs="Arial"/>
                <w:lang w:eastAsia="ko-KR"/>
              </w:rPr>
              <w:t>Thomas, Fri, 10:26</w:t>
            </w:r>
          </w:p>
          <w:p w:rsidR="0028709B" w:rsidRDefault="0028709B" w:rsidP="00015AC9">
            <w:pPr>
              <w:rPr>
                <w:rFonts w:cs="Arial"/>
                <w:lang w:eastAsia="ko-KR"/>
              </w:rPr>
            </w:pPr>
            <w:r>
              <w:rPr>
                <w:rFonts w:cs="Arial"/>
                <w:lang w:eastAsia="ko-KR"/>
              </w:rPr>
              <w:t>Will update according to Lena, fine to merge with the sharp CR</w:t>
            </w:r>
            <w:r w:rsidR="00B1037D">
              <w:rPr>
                <w:rFonts w:cs="Arial"/>
                <w:lang w:eastAsia="ko-KR"/>
              </w:rPr>
              <w:t xml:space="preserve"> – draft in the INBOX</w:t>
            </w:r>
          </w:p>
          <w:p w:rsidR="003F25E7" w:rsidRDefault="003F25E7" w:rsidP="00015AC9">
            <w:pPr>
              <w:rPr>
                <w:rFonts w:cs="Arial"/>
                <w:lang w:eastAsia="ko-KR"/>
              </w:rPr>
            </w:pPr>
          </w:p>
          <w:p w:rsidR="003F25E7" w:rsidRDefault="003F25E7" w:rsidP="00015AC9">
            <w:pPr>
              <w:rPr>
                <w:rFonts w:cs="Arial"/>
                <w:lang w:eastAsia="ko-KR"/>
              </w:rPr>
            </w:pPr>
            <w:r>
              <w:rPr>
                <w:rFonts w:cs="Arial"/>
                <w:lang w:eastAsia="ko-KR"/>
              </w:rPr>
              <w:t>Ivo, Fri, 11:58</w:t>
            </w:r>
          </w:p>
          <w:p w:rsidR="003F25E7" w:rsidRDefault="003F25E7" w:rsidP="00015AC9">
            <w:pPr>
              <w:rPr>
                <w:rFonts w:cs="Arial"/>
                <w:lang w:eastAsia="ko-KR"/>
              </w:rPr>
            </w:pPr>
            <w:r>
              <w:rPr>
                <w:rFonts w:cs="Arial"/>
                <w:lang w:eastAsia="ko-KR"/>
              </w:rPr>
              <w:t>Not clear</w:t>
            </w:r>
          </w:p>
          <w:p w:rsidR="00065F11" w:rsidRDefault="00065F11" w:rsidP="00015AC9">
            <w:pPr>
              <w:rPr>
                <w:rFonts w:cs="Arial"/>
                <w:lang w:eastAsia="ko-KR"/>
              </w:rPr>
            </w:pPr>
          </w:p>
          <w:p w:rsidR="00065F11" w:rsidRDefault="00065F11" w:rsidP="00015AC9">
            <w:pPr>
              <w:rPr>
                <w:rFonts w:cs="Arial"/>
                <w:lang w:eastAsia="ko-KR"/>
              </w:rPr>
            </w:pPr>
          </w:p>
          <w:p w:rsidR="00B1037D" w:rsidRPr="0019246F" w:rsidRDefault="00B1037D" w:rsidP="00015AC9">
            <w:pPr>
              <w:rPr>
                <w:rFonts w:cs="Arial"/>
                <w:lang w:eastAsia="ko-KR"/>
              </w:rPr>
            </w:pPr>
          </w:p>
          <w:p w:rsidR="005B1E5B" w:rsidRDefault="005B1E5B"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9F0B57" w:rsidP="00015AC9">
            <w:pPr>
              <w:rPr>
                <w:rFonts w:cs="Arial"/>
              </w:rPr>
            </w:pPr>
            <w:hyperlink r:id="rId252"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cs="Arial"/>
                <w:lang w:eastAsia="ko-KR"/>
              </w:rPr>
            </w:pPr>
            <w:r>
              <w:rPr>
                <w:rFonts w:cs="Arial"/>
                <w:lang w:eastAsia="ko-KR"/>
              </w:rPr>
              <w:t>Lena, Thu, 23:33</w:t>
            </w:r>
          </w:p>
          <w:p w:rsidR="0019246F" w:rsidRDefault="0019246F" w:rsidP="00015AC9">
            <w:pPr>
              <w:rPr>
                <w:rFonts w:cs="Arial"/>
                <w:lang w:eastAsia="ko-KR"/>
              </w:rPr>
            </w:pPr>
            <w:r>
              <w:rPr>
                <w:rFonts w:cs="Arial"/>
                <w:lang w:eastAsia="ko-KR"/>
              </w:rPr>
              <w:t xml:space="preserve">Not </w:t>
            </w:r>
            <w:proofErr w:type="spellStart"/>
            <w:r>
              <w:rPr>
                <w:rFonts w:cs="Arial"/>
                <w:lang w:eastAsia="ko-KR"/>
              </w:rPr>
              <w:t>inline</w:t>
            </w:r>
            <w:proofErr w:type="spellEnd"/>
            <w:r>
              <w:rPr>
                <w:rFonts w:cs="Arial"/>
                <w:lang w:eastAsia="ko-KR"/>
              </w:rPr>
              <w:t xml:space="preserve"> with SA2, also the EN hinting at open aspects in RAN2 not correct</w:t>
            </w:r>
          </w:p>
          <w:p w:rsidR="00E729DF" w:rsidRDefault="00E729DF" w:rsidP="00015AC9">
            <w:pPr>
              <w:rPr>
                <w:rFonts w:cs="Arial"/>
                <w:lang w:eastAsia="ko-KR"/>
              </w:rPr>
            </w:pPr>
          </w:p>
          <w:p w:rsidR="00E729DF" w:rsidRDefault="00E729DF" w:rsidP="00015AC9">
            <w:pPr>
              <w:rPr>
                <w:rFonts w:cs="Arial"/>
                <w:lang w:eastAsia="ko-KR"/>
              </w:rPr>
            </w:pPr>
            <w:r>
              <w:rPr>
                <w:rFonts w:cs="Arial"/>
                <w:lang w:eastAsia="ko-KR"/>
              </w:rPr>
              <w:t>Ivo, Fri, 10:32</w:t>
            </w:r>
          </w:p>
          <w:p w:rsidR="00E729DF" w:rsidRDefault="00E729DF" w:rsidP="00015AC9">
            <w:pPr>
              <w:rPr>
                <w:rFonts w:cs="Arial"/>
                <w:lang w:eastAsia="ko-KR"/>
              </w:rPr>
            </w:pPr>
            <w:r>
              <w:rPr>
                <w:rFonts w:cs="Arial"/>
                <w:lang w:eastAsia="ko-KR"/>
              </w:rPr>
              <w:t xml:space="preserve">This is not ruled out in SA2, happy to address the </w:t>
            </w:r>
            <w:proofErr w:type="spellStart"/>
            <w:r>
              <w:rPr>
                <w:rFonts w:cs="Arial"/>
                <w:lang w:eastAsia="ko-KR"/>
              </w:rPr>
              <w:t>En</w:t>
            </w:r>
            <w:proofErr w:type="spellEnd"/>
            <w:r>
              <w:rPr>
                <w:rFonts w:cs="Arial"/>
                <w:lang w:eastAsia="ko-KR"/>
              </w:rPr>
              <w:t>, has a revision</w:t>
            </w:r>
          </w:p>
          <w:p w:rsidR="00075203" w:rsidRDefault="00075203" w:rsidP="00015AC9">
            <w:pPr>
              <w:rPr>
                <w:rFonts w:cs="Arial"/>
                <w:lang w:eastAsia="ko-KR"/>
              </w:rPr>
            </w:pPr>
          </w:p>
          <w:p w:rsidR="00075203" w:rsidRDefault="00075203" w:rsidP="00015AC9">
            <w:pPr>
              <w:rPr>
                <w:rFonts w:cs="Arial"/>
                <w:lang w:eastAsia="ko-KR"/>
              </w:rPr>
            </w:pPr>
            <w:r>
              <w:rPr>
                <w:rFonts w:cs="Arial"/>
                <w:lang w:eastAsia="ko-KR"/>
              </w:rPr>
              <w:t>Vishnu, Fri, 14:58</w:t>
            </w:r>
          </w:p>
          <w:p w:rsidR="00075203" w:rsidRDefault="00075203" w:rsidP="00015AC9">
            <w:pPr>
              <w:rPr>
                <w:rFonts w:cs="Arial"/>
                <w:lang w:eastAsia="ko-KR"/>
              </w:rPr>
            </w:pPr>
            <w:r w:rsidRPr="00075203">
              <w:rPr>
                <w:rFonts w:cs="Arial"/>
                <w:lang w:eastAsia="ko-KR"/>
              </w:rPr>
              <w:t>We don’t support this CR as this is against the current SA2 requirement</w:t>
            </w:r>
          </w:p>
          <w:p w:rsidR="00E729DF" w:rsidRDefault="00E729DF" w:rsidP="00015AC9">
            <w:pPr>
              <w:rPr>
                <w:rFonts w:cs="Arial"/>
                <w:lang w:eastAsia="ko-KR"/>
              </w:rPr>
            </w:pPr>
          </w:p>
          <w:p w:rsidR="004157B5" w:rsidRDefault="004157B5" w:rsidP="00015AC9">
            <w:pPr>
              <w:rPr>
                <w:rFonts w:cs="Arial"/>
                <w:lang w:eastAsia="ko-KR"/>
              </w:rPr>
            </w:pPr>
            <w:r>
              <w:rPr>
                <w:rFonts w:cs="Arial"/>
                <w:lang w:eastAsia="ko-KR"/>
              </w:rPr>
              <w:t>Chen, Fri, 16:46</w:t>
            </w:r>
          </w:p>
          <w:p w:rsidR="004157B5" w:rsidRDefault="004157B5" w:rsidP="00015AC9">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19246F" w:rsidRDefault="0019246F"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3"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D5FB0" w:rsidP="00015AC9">
            <w:pPr>
              <w:rPr>
                <w:rFonts w:eastAsia="Batang" w:cs="Arial"/>
                <w:lang w:eastAsia="ko-KR"/>
              </w:rPr>
            </w:pPr>
            <w:r>
              <w:rPr>
                <w:rFonts w:eastAsia="Batang" w:cs="Arial"/>
                <w:lang w:eastAsia="ko-KR"/>
              </w:rPr>
              <w:t>Ivo, Thu, 12:57</w:t>
            </w:r>
          </w:p>
          <w:p w:rsidR="00FD5FB0" w:rsidRDefault="00FD5FB0" w:rsidP="00015AC9">
            <w:pPr>
              <w:rPr>
                <w:lang w:val="en-US"/>
              </w:rPr>
            </w:pPr>
            <w:r>
              <w:rPr>
                <w:lang w:val="en-US"/>
              </w:rPr>
              <w:t>enables an attacker by sending just *one* fake reject message to temporarily prevent the UE from getting any service using the subscription information indicated in an entry of "list of subscriber data</w:t>
            </w:r>
          </w:p>
          <w:p w:rsidR="00060571" w:rsidRDefault="00060571" w:rsidP="00015AC9">
            <w:pPr>
              <w:rPr>
                <w:lang w:val="en-US"/>
              </w:rPr>
            </w:pPr>
          </w:p>
          <w:p w:rsidR="00060571" w:rsidRDefault="00060571" w:rsidP="00015AC9">
            <w:pPr>
              <w:rPr>
                <w:lang w:val="en-US"/>
              </w:rPr>
            </w:pPr>
            <w:r>
              <w:rPr>
                <w:lang w:val="en-US"/>
              </w:rPr>
              <w:t>Osama, Thu, 17:58</w:t>
            </w:r>
          </w:p>
          <w:p w:rsidR="00060571" w:rsidRDefault="00060571" w:rsidP="00015AC9">
            <w:pPr>
              <w:rPr>
                <w:lang w:val="en-US"/>
              </w:rPr>
            </w:pPr>
            <w:r>
              <w:rPr>
                <w:lang w:val="en-US"/>
              </w:rPr>
              <w:t>Can be done, but changes are not enough</w:t>
            </w:r>
          </w:p>
          <w:p w:rsidR="00060571" w:rsidRDefault="00060571" w:rsidP="00015AC9">
            <w:pPr>
              <w:rPr>
                <w:lang w:val="en-US"/>
              </w:rPr>
            </w:pPr>
          </w:p>
          <w:p w:rsidR="00060571" w:rsidRDefault="00060571" w:rsidP="00015AC9">
            <w:pPr>
              <w:rPr>
                <w:lang w:val="en-US"/>
              </w:rPr>
            </w:pPr>
          </w:p>
          <w:p w:rsidR="00FD5FB0" w:rsidRPr="009A4107" w:rsidRDefault="00FD5FB0"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4"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Pr="009A4107" w:rsidRDefault="00FD5FB0" w:rsidP="00015AC9">
            <w:pPr>
              <w:rPr>
                <w:rFonts w:eastAsia="Batang" w:cs="Arial"/>
                <w:lang w:eastAsia="ko-KR"/>
              </w:rPr>
            </w:pPr>
            <w:proofErr w:type="spellStart"/>
            <w:r>
              <w:rPr>
                <w:lang w:val="en-US"/>
              </w:rPr>
              <w:t>nables</w:t>
            </w:r>
            <w:proofErr w:type="spellEnd"/>
            <w:r>
              <w:rPr>
                <w:lang w:val="en-US"/>
              </w:rPr>
              <w:t xml:space="preserve"> an attacker by sending just *one* fake reject message to temporarily prevent the UE from getting any service using the subscription information indicated in an entry of "list of subscriber data</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5"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6"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7"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9246F" w:rsidP="00015AC9">
            <w:pPr>
              <w:rPr>
                <w:rFonts w:eastAsia="Batang" w:cs="Arial"/>
                <w:lang w:eastAsia="ko-KR"/>
              </w:rPr>
            </w:pPr>
            <w:r>
              <w:rPr>
                <w:rFonts w:eastAsia="Batang" w:cs="Arial"/>
                <w:lang w:eastAsia="ko-KR"/>
              </w:rPr>
              <w:t>Lena, Thu, 23:35</w:t>
            </w:r>
          </w:p>
          <w:p w:rsidR="0019246F" w:rsidRDefault="0019246F" w:rsidP="00015AC9">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D699A" w:rsidRDefault="00DD699A" w:rsidP="00015AC9">
            <w:pPr>
              <w:rPr>
                <w:lang w:val="en-US" w:eastAsia="ko-KR"/>
              </w:rPr>
            </w:pPr>
          </w:p>
          <w:p w:rsidR="00DD699A" w:rsidRDefault="00DD699A" w:rsidP="00015AC9">
            <w:pPr>
              <w:rPr>
                <w:lang w:val="en-US" w:eastAsia="ko-KR"/>
              </w:rPr>
            </w:pPr>
            <w:r>
              <w:rPr>
                <w:lang w:val="en-US" w:eastAsia="ko-KR"/>
              </w:rPr>
              <w:t>Thomas, Fri, 18:37</w:t>
            </w:r>
          </w:p>
          <w:p w:rsidR="00DD699A" w:rsidRDefault="00DD699A" w:rsidP="00015AC9">
            <w:pPr>
              <w:rPr>
                <w:lang w:val="en-US" w:eastAsia="ko-KR"/>
              </w:rPr>
            </w:pPr>
            <w:r>
              <w:rPr>
                <w:lang w:val="en-US" w:eastAsia="ko-KR"/>
              </w:rPr>
              <w:t>Providing a rev</w:t>
            </w:r>
          </w:p>
          <w:p w:rsidR="0019246F" w:rsidRDefault="0019246F" w:rsidP="00015AC9">
            <w:pPr>
              <w:rPr>
                <w:lang w:val="en-US" w:eastAsia="ko-KR"/>
              </w:rPr>
            </w:pPr>
          </w:p>
          <w:p w:rsidR="0019246F" w:rsidRPr="009A4107" w:rsidRDefault="0019246F"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8"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59"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0"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1"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2"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3"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12:59</w:t>
            </w:r>
          </w:p>
          <w:p w:rsidR="005B1E5B" w:rsidRDefault="005B1E5B" w:rsidP="00015AC9">
            <w:pPr>
              <w:rPr>
                <w:lang w:val="en-US"/>
              </w:rPr>
            </w:pPr>
            <w:r>
              <w:rPr>
                <w:lang w:val="en-US"/>
              </w:rPr>
              <w:t>- not aligned with 23.122 subclause 4.9.3.0 which expects usage of #13 in SNPN</w:t>
            </w:r>
            <w:r>
              <w:rPr>
                <w:lang w:val="en-US"/>
              </w:rPr>
              <w:br/>
              <w:t>- we do not object the change but would like to agree both CRs at the same time</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9F0B57" w:rsidP="00015AC9">
            <w:pPr>
              <w:rPr>
                <w:rFonts w:cs="Arial"/>
              </w:rPr>
            </w:pPr>
            <w:hyperlink r:id="rId264"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5"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0524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6"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7"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8"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r>
              <w:rPr>
                <w:rFonts w:eastAsia="Batang" w:cs="Arial"/>
                <w:lang w:eastAsia="ko-KR"/>
              </w:rPr>
              <w:t>Revision of C1-201032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69"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0"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lang w:val="en-US"/>
              </w:rPr>
            </w:pPr>
            <w:r>
              <w:rPr>
                <w:lang w:val="en-US"/>
              </w:rPr>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5B1E5B" w:rsidRDefault="005B1E5B" w:rsidP="00015AC9">
            <w:pPr>
              <w:rPr>
                <w:lang w:val="en-US"/>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1"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2"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13:01</w:t>
            </w:r>
          </w:p>
          <w:p w:rsidR="005B1E5B" w:rsidRDefault="005B1E5B" w:rsidP="00015AC9">
            <w:pPr>
              <w:rPr>
                <w:rFonts w:eastAsia="Batang" w:cs="Arial"/>
                <w:lang w:eastAsia="ko-KR"/>
              </w:rPr>
            </w:pPr>
            <w:r>
              <w:rPr>
                <w:rFonts w:eastAsia="Batang" w:cs="Arial"/>
                <w:lang w:eastAsia="ko-KR"/>
              </w:rPr>
              <w:t>Confusing wording</w:t>
            </w: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3"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4"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5"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13:03</w:t>
            </w:r>
          </w:p>
          <w:p w:rsidR="005B1E5B" w:rsidRDefault="005B1E5B" w:rsidP="00015AC9">
            <w:pPr>
              <w:rPr>
                <w:rFonts w:eastAsia="Batang" w:cs="Arial"/>
                <w:lang w:eastAsia="ko-KR"/>
              </w:rPr>
            </w:pPr>
            <w:r>
              <w:rPr>
                <w:rFonts w:eastAsia="Batang" w:cs="Arial"/>
                <w:lang w:eastAsia="ko-KR"/>
              </w:rPr>
              <w:t>not clear in stage-2 whether LADN is in or out of scope for SNPN, EN is needed</w:t>
            </w:r>
          </w:p>
          <w:p w:rsidR="005B1E5B" w:rsidRDefault="005B1E5B"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6"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Pr="009A4107" w:rsidRDefault="005B1E5B" w:rsidP="00015AC9">
            <w:pPr>
              <w:rPr>
                <w:rFonts w:eastAsia="Batang" w:cs="Arial"/>
                <w:lang w:eastAsia="ko-KR"/>
              </w:rPr>
            </w:pPr>
            <w:r>
              <w:rPr>
                <w:rFonts w:eastAsia="Batang" w:cs="Arial"/>
                <w:lang w:eastAsia="ko-KR"/>
              </w:rPr>
              <w:t>Not clear why bullet d) is changed</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7"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8"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13:04</w:t>
            </w:r>
          </w:p>
          <w:p w:rsidR="005B1E5B" w:rsidRDefault="005B1E5B" w:rsidP="00015AC9">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5B1E5B" w:rsidRDefault="005B1E5B"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23:41</w:t>
            </w:r>
          </w:p>
          <w:p w:rsidR="0019246F" w:rsidRDefault="0019246F" w:rsidP="00015AC9">
            <w:pPr>
              <w:rPr>
                <w:rFonts w:eastAsia="Batang" w:cs="Arial"/>
                <w:lang w:eastAsia="ko-KR"/>
              </w:rPr>
            </w:pPr>
            <w:r>
              <w:rPr>
                <w:rFonts w:eastAsia="Batang" w:cs="Arial"/>
                <w:lang w:eastAsia="ko-KR"/>
              </w:rPr>
              <w:t>31.102 and 24.368 CRs needed, does Nokia plan to bring them?</w:t>
            </w: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79"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t>Ivo, Thu, 13:05</w:t>
            </w:r>
          </w:p>
          <w:p w:rsidR="005B1E5B" w:rsidRDefault="005B1E5B" w:rsidP="00015AC9">
            <w:pPr>
              <w:rPr>
                <w:rFonts w:eastAsia="Batang" w:cs="Arial"/>
                <w:lang w:eastAsia="ko-KR"/>
              </w:rPr>
            </w:pPr>
            <w:r>
              <w:rPr>
                <w:rFonts w:eastAsia="Batang" w:cs="Arial"/>
                <w:lang w:eastAsia="ko-KR"/>
              </w:rPr>
              <w:t>CR seems not needed</w:t>
            </w:r>
          </w:p>
          <w:p w:rsidR="00FD7F0F" w:rsidRDefault="00FD7F0F" w:rsidP="00015AC9">
            <w:pPr>
              <w:rPr>
                <w:rFonts w:eastAsia="Batang" w:cs="Arial"/>
                <w:lang w:eastAsia="ko-KR"/>
              </w:rPr>
            </w:pPr>
          </w:p>
          <w:p w:rsidR="00FD7F0F" w:rsidRDefault="00FD7F0F" w:rsidP="00015AC9">
            <w:pPr>
              <w:rPr>
                <w:rFonts w:eastAsia="Batang" w:cs="Arial"/>
                <w:lang w:eastAsia="ko-KR"/>
              </w:rPr>
            </w:pPr>
            <w:r>
              <w:rPr>
                <w:rFonts w:eastAsia="Batang" w:cs="Arial"/>
                <w:lang w:eastAsia="ko-KR"/>
              </w:rPr>
              <w:t>Thomas, Thu, 14:50</w:t>
            </w:r>
          </w:p>
          <w:p w:rsidR="00FD7F0F" w:rsidRDefault="00FD7F0F" w:rsidP="00015AC9">
            <w:pPr>
              <w:rPr>
                <w:rFonts w:eastAsia="Batang" w:cs="Arial"/>
                <w:lang w:eastAsia="ko-KR"/>
              </w:rPr>
            </w:pPr>
            <w:r>
              <w:rPr>
                <w:rFonts w:eastAsia="Batang" w:cs="Arial"/>
                <w:lang w:eastAsia="ko-KR"/>
              </w:rPr>
              <w:t>Explaining his CR</w:t>
            </w:r>
          </w:p>
          <w:p w:rsidR="0019246F" w:rsidRDefault="0019246F" w:rsidP="00015AC9">
            <w:pPr>
              <w:rPr>
                <w:rFonts w:eastAsia="Batang" w:cs="Arial"/>
                <w:lang w:eastAsia="ko-KR"/>
              </w:rPr>
            </w:pPr>
          </w:p>
          <w:p w:rsidR="0019246F" w:rsidRDefault="0019246F" w:rsidP="00015AC9">
            <w:pPr>
              <w:rPr>
                <w:rFonts w:eastAsia="Batang" w:cs="Arial"/>
                <w:lang w:eastAsia="ko-KR"/>
              </w:rPr>
            </w:pPr>
            <w:r>
              <w:rPr>
                <w:rFonts w:eastAsia="Batang" w:cs="Arial"/>
                <w:lang w:eastAsia="ko-KR"/>
              </w:rPr>
              <w:t>Lena, Thu, 23:46</w:t>
            </w:r>
          </w:p>
          <w:p w:rsidR="0019246F" w:rsidRDefault="0019246F" w:rsidP="00015AC9">
            <w:pPr>
              <w:rPr>
                <w:rFonts w:eastAsia="Batang" w:cs="Arial"/>
                <w:lang w:eastAsia="ko-KR"/>
              </w:rPr>
            </w:pPr>
            <w:r>
              <w:rPr>
                <w:rFonts w:eastAsia="Batang" w:cs="Arial"/>
                <w:lang w:eastAsia="ko-KR"/>
              </w:rPr>
              <w:t xml:space="preserve">New NOTE not aligned with stage-2, current text </w:t>
            </w:r>
            <w:proofErr w:type="gramStart"/>
            <w:r>
              <w:rPr>
                <w:rFonts w:eastAsia="Batang" w:cs="Arial"/>
                <w:lang w:eastAsia="ko-KR"/>
              </w:rPr>
              <w:t>seem</w:t>
            </w:r>
            <w:proofErr w:type="gramEnd"/>
            <w:r>
              <w:rPr>
                <w:rFonts w:eastAsia="Batang" w:cs="Arial"/>
                <w:lang w:eastAsia="ko-KR"/>
              </w:rPr>
              <w:t xml:space="preserve"> sufficient. Provides rewording in case something is done in 23.122</w:t>
            </w:r>
          </w:p>
          <w:p w:rsidR="00FD7F0F" w:rsidRDefault="00FD7F0F" w:rsidP="00015AC9">
            <w:pPr>
              <w:rPr>
                <w:rFonts w:eastAsia="Batang" w:cs="Arial"/>
                <w:lang w:eastAsia="ko-KR"/>
              </w:rPr>
            </w:pPr>
          </w:p>
          <w:p w:rsidR="005B1E5B" w:rsidRDefault="009634D4" w:rsidP="00015AC9">
            <w:pPr>
              <w:rPr>
                <w:rFonts w:eastAsia="Batang" w:cs="Arial"/>
                <w:lang w:eastAsia="ko-KR"/>
              </w:rPr>
            </w:pPr>
            <w:r>
              <w:rPr>
                <w:rFonts w:eastAsia="Batang" w:cs="Arial"/>
                <w:lang w:eastAsia="ko-KR"/>
              </w:rPr>
              <w:t>Ivo, Fri, 13:15</w:t>
            </w:r>
          </w:p>
          <w:p w:rsidR="009634D4" w:rsidRDefault="009634D4" w:rsidP="00015AC9">
            <w:pPr>
              <w:rPr>
                <w:rFonts w:eastAsia="Batang" w:cs="Arial"/>
                <w:lang w:eastAsia="ko-KR"/>
              </w:rPr>
            </w:pPr>
            <w:r>
              <w:rPr>
                <w:rFonts w:eastAsia="Batang" w:cs="Arial"/>
                <w:lang w:eastAsia="ko-KR"/>
              </w:rPr>
              <w:t>Still has problems</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Thomas, Fri, 14:51</w:t>
            </w:r>
          </w:p>
          <w:p w:rsidR="00075203" w:rsidRDefault="00075203" w:rsidP="00015AC9">
            <w:pPr>
              <w:rPr>
                <w:rFonts w:eastAsia="Batang" w:cs="Arial"/>
                <w:lang w:eastAsia="ko-KR"/>
              </w:rPr>
            </w:pPr>
            <w:r>
              <w:rPr>
                <w:rFonts w:eastAsia="Batang" w:cs="Arial"/>
                <w:lang w:eastAsia="ko-KR"/>
              </w:rPr>
              <w:t>Explaining to Ivo</w:t>
            </w:r>
          </w:p>
          <w:p w:rsidR="00075203" w:rsidRDefault="00075203"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0"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2177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5B1E5B" w:rsidP="00015AC9">
            <w:pPr>
              <w:rPr>
                <w:rFonts w:eastAsia="Batang" w:cs="Arial"/>
                <w:lang w:eastAsia="ko-KR"/>
              </w:rPr>
            </w:pPr>
            <w:r>
              <w:rPr>
                <w:rFonts w:eastAsia="Batang" w:cs="Arial"/>
                <w:lang w:eastAsia="ko-KR"/>
              </w:rPr>
              <w:lastRenderedPageBreak/>
              <w:t>Ivo, Thu, 13:05</w:t>
            </w:r>
          </w:p>
          <w:p w:rsidR="005B1E5B" w:rsidRDefault="005B1E5B" w:rsidP="00015AC9">
            <w:pPr>
              <w:rPr>
                <w:lang w:val="en-US"/>
              </w:rPr>
            </w:pPr>
            <w:r>
              <w:rPr>
                <w:rFonts w:eastAsia="Batang" w:cs="Arial"/>
                <w:lang w:eastAsia="ko-KR"/>
              </w:rPr>
              <w:t xml:space="preserve">Prefer </w:t>
            </w:r>
            <w:r>
              <w:rPr>
                <w:lang w:val="en-US"/>
              </w:rPr>
              <w:t>C1-202399</w:t>
            </w:r>
          </w:p>
          <w:p w:rsidR="0019246F" w:rsidRDefault="0019246F" w:rsidP="00015AC9">
            <w:pPr>
              <w:rPr>
                <w:lang w:val="en-US"/>
              </w:rPr>
            </w:pPr>
          </w:p>
          <w:p w:rsidR="0019246F" w:rsidRDefault="0019246F" w:rsidP="00015AC9">
            <w:pPr>
              <w:rPr>
                <w:lang w:val="en-US"/>
              </w:rPr>
            </w:pPr>
            <w:r>
              <w:rPr>
                <w:lang w:val="en-US"/>
              </w:rPr>
              <w:t>Lena, Thu, 25:59</w:t>
            </w:r>
          </w:p>
          <w:p w:rsidR="0019246F" w:rsidRDefault="0019246F" w:rsidP="00015AC9">
            <w:pPr>
              <w:rPr>
                <w:lang w:val="en-US"/>
              </w:rPr>
            </w:pPr>
            <w:r>
              <w:rPr>
                <w:lang w:val="en-US"/>
              </w:rPr>
              <w:t>Not based on latest version of the spec</w:t>
            </w:r>
          </w:p>
          <w:p w:rsidR="00F0303B" w:rsidRDefault="00F0303B" w:rsidP="00015AC9">
            <w:pPr>
              <w:rPr>
                <w:lang w:val="en-US"/>
              </w:rPr>
            </w:pPr>
          </w:p>
          <w:p w:rsidR="00F0303B" w:rsidRDefault="00B1037D" w:rsidP="00015AC9">
            <w:pPr>
              <w:rPr>
                <w:lang w:val="en-US"/>
              </w:rPr>
            </w:pPr>
            <w:r>
              <w:rPr>
                <w:lang w:val="en-US"/>
              </w:rPr>
              <w:t>Lin, Fri, 11:20</w:t>
            </w:r>
          </w:p>
          <w:p w:rsidR="00B1037D" w:rsidRDefault="00B1037D" w:rsidP="00015AC9">
            <w:pPr>
              <w:rPr>
                <w:lang w:val="en-US"/>
              </w:rPr>
            </w:pPr>
            <w:r>
              <w:rPr>
                <w:lang w:val="en-US"/>
              </w:rPr>
              <w:t>Provides rev, wants to check with Thomas whether they can merge</w:t>
            </w:r>
          </w:p>
          <w:p w:rsidR="003F25E7" w:rsidRDefault="003F25E7" w:rsidP="00015AC9">
            <w:pPr>
              <w:rPr>
                <w:lang w:val="en-US"/>
              </w:rPr>
            </w:pPr>
          </w:p>
          <w:p w:rsidR="003F25E7" w:rsidRDefault="003F25E7" w:rsidP="00015AC9">
            <w:pPr>
              <w:rPr>
                <w:lang w:val="en-US"/>
              </w:rPr>
            </w:pPr>
            <w:r>
              <w:rPr>
                <w:lang w:val="en-US"/>
              </w:rPr>
              <w:t>Ivo, Fri, 12:07</w:t>
            </w:r>
          </w:p>
          <w:p w:rsidR="003F25E7" w:rsidRDefault="00065F11" w:rsidP="00015AC9">
            <w:pPr>
              <w:rPr>
                <w:lang w:val="en-US"/>
              </w:rPr>
            </w:pPr>
            <w:r>
              <w:rPr>
                <w:lang w:val="en-US"/>
              </w:rPr>
              <w:t>C</w:t>
            </w:r>
            <w:r w:rsidR="003F25E7">
              <w:rPr>
                <w:lang w:val="en-US"/>
              </w:rPr>
              <w:t>omments</w:t>
            </w:r>
          </w:p>
          <w:p w:rsidR="00065F11" w:rsidRDefault="00065F11" w:rsidP="00015AC9">
            <w:pPr>
              <w:rPr>
                <w:lang w:val="en-US"/>
              </w:rPr>
            </w:pPr>
          </w:p>
          <w:p w:rsidR="00065F11" w:rsidRDefault="00065F11" w:rsidP="00015AC9">
            <w:pPr>
              <w:rPr>
                <w:lang w:val="en-US"/>
              </w:rPr>
            </w:pPr>
            <w:r>
              <w:rPr>
                <w:lang w:val="en-US"/>
              </w:rPr>
              <w:t>Lin, Sat, 07:28</w:t>
            </w:r>
          </w:p>
          <w:p w:rsidR="00065F11" w:rsidRDefault="00065F11" w:rsidP="00015AC9">
            <w:pPr>
              <w:rPr>
                <w:lang w:val="en-US"/>
              </w:rPr>
            </w:pPr>
            <w:r>
              <w:rPr>
                <w:lang w:val="en-US"/>
              </w:rPr>
              <w:t>Provides a rev</w:t>
            </w:r>
          </w:p>
          <w:p w:rsidR="0019246F" w:rsidRDefault="0019246F" w:rsidP="00015AC9">
            <w:pPr>
              <w:rPr>
                <w:lang w:val="en-US"/>
              </w:rPr>
            </w:pPr>
          </w:p>
          <w:p w:rsidR="0019246F" w:rsidRPr="009A4107" w:rsidRDefault="0019246F"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1"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need to keep "for the current SNPN"</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t>No need for two lists</w:t>
            </w:r>
          </w:p>
          <w:p w:rsidR="00BF5745" w:rsidRPr="00BF5745" w:rsidRDefault="00BF5745" w:rsidP="00015AC9">
            <w:pPr>
              <w:rPr>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2"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3"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4"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lastRenderedPageBreak/>
              <w:t xml:space="preserve">Not aligned with </w:t>
            </w:r>
            <w:proofErr w:type="gramStart"/>
            <w:r>
              <w:rPr>
                <w:rFonts w:eastAsia="Batang" w:cs="Arial"/>
                <w:lang w:eastAsia="ko-KR"/>
              </w:rPr>
              <w:t>stage-2</w:t>
            </w:r>
            <w:proofErr w:type="gramEnd"/>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5"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C1-200733</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00:13</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latest status in RAN2</w:t>
            </w:r>
          </w:p>
          <w:p w:rsidR="0028709B" w:rsidRDefault="0028709B" w:rsidP="00015AC9">
            <w:pPr>
              <w:rPr>
                <w:rFonts w:eastAsia="Batang" w:cs="Arial"/>
                <w:lang w:eastAsia="ko-KR"/>
              </w:rPr>
            </w:pPr>
          </w:p>
          <w:p w:rsidR="0028709B" w:rsidRDefault="0028709B" w:rsidP="00015AC9">
            <w:pPr>
              <w:rPr>
                <w:rFonts w:eastAsia="Batang" w:cs="Arial"/>
                <w:lang w:eastAsia="ko-KR"/>
              </w:rPr>
            </w:pPr>
            <w:r>
              <w:rPr>
                <w:rFonts w:eastAsia="Batang" w:cs="Arial"/>
                <w:lang w:eastAsia="ko-KR"/>
              </w:rPr>
              <w:t>Ban, Fri, 10:09</w:t>
            </w:r>
          </w:p>
          <w:p w:rsidR="0028709B" w:rsidRDefault="0028709B"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BF5745" w:rsidRPr="00D95972" w:rsidRDefault="00BF5745"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6"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00.16</w:t>
            </w:r>
          </w:p>
          <w:p w:rsidR="00BF5745" w:rsidRDefault="00BF5745" w:rsidP="00015AC9">
            <w:pPr>
              <w:rPr>
                <w:rFonts w:eastAsia="Batang" w:cs="Arial"/>
                <w:lang w:eastAsia="ko-KR"/>
              </w:rPr>
            </w:pPr>
            <w:r>
              <w:rPr>
                <w:rFonts w:eastAsia="Batang" w:cs="Arial"/>
                <w:lang w:eastAsia="ko-KR"/>
              </w:rPr>
              <w:t xml:space="preserve">Proposal to avoid impact on RRC seems a hack, instead send </w:t>
            </w:r>
            <w:proofErr w:type="gramStart"/>
            <w:r>
              <w:rPr>
                <w:rFonts w:eastAsia="Batang" w:cs="Arial"/>
                <w:lang w:eastAsia="ko-KR"/>
              </w:rPr>
              <w:t>an</w:t>
            </w:r>
            <w:proofErr w:type="gramEnd"/>
            <w:r>
              <w:rPr>
                <w:rFonts w:eastAsia="Batang" w:cs="Arial"/>
                <w:lang w:eastAsia="ko-KR"/>
              </w:rPr>
              <w:t xml:space="preserve"> LS to RAN2 </w:t>
            </w:r>
            <w:proofErr w:type="spellStart"/>
            <w:r>
              <w:rPr>
                <w:rFonts w:eastAsia="Batang" w:cs="Arial"/>
                <w:lang w:eastAsia="ko-KR"/>
              </w:rPr>
              <w:t>inidcating</w:t>
            </w:r>
            <w:proofErr w:type="spellEnd"/>
            <w:r>
              <w:rPr>
                <w:rFonts w:eastAsia="Batang" w:cs="Arial"/>
                <w:lang w:eastAsia="ko-KR"/>
              </w:rPr>
              <w:t xml:space="preserve"> impact on RRC</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06:36</w:t>
            </w:r>
          </w:p>
          <w:p w:rsidR="00E40B0B" w:rsidRDefault="00E40B0B" w:rsidP="00015AC9">
            <w:pPr>
              <w:rPr>
                <w:rFonts w:eastAsia="Batang" w:cs="Arial"/>
                <w:lang w:eastAsia="ko-KR"/>
              </w:rPr>
            </w:pPr>
            <w:r>
              <w:rPr>
                <w:rFonts w:eastAsia="Batang" w:cs="Arial"/>
                <w:lang w:eastAsia="ko-KR"/>
              </w:rPr>
              <w:t>Same as Lena</w:t>
            </w:r>
          </w:p>
          <w:p w:rsidR="00E729DF" w:rsidRDefault="00E729DF" w:rsidP="00015AC9">
            <w:pPr>
              <w:rPr>
                <w:rFonts w:eastAsia="Batang" w:cs="Arial"/>
                <w:lang w:eastAsia="ko-KR"/>
              </w:rPr>
            </w:pPr>
          </w:p>
          <w:p w:rsidR="00E729DF" w:rsidRDefault="00E729DF" w:rsidP="00015AC9">
            <w:pPr>
              <w:rPr>
                <w:rFonts w:eastAsia="Batang" w:cs="Arial"/>
                <w:lang w:eastAsia="ko-KR"/>
              </w:rPr>
            </w:pPr>
            <w:r>
              <w:rPr>
                <w:rFonts w:eastAsia="Batang" w:cs="Arial"/>
                <w:lang w:eastAsia="ko-KR"/>
              </w:rPr>
              <w:t>Ivo, Fri, 10:44</w:t>
            </w:r>
          </w:p>
          <w:p w:rsidR="00E729DF" w:rsidRDefault="00E729DF" w:rsidP="00015AC9">
            <w:pPr>
              <w:rPr>
                <w:rFonts w:eastAsia="Batang" w:cs="Arial"/>
                <w:lang w:eastAsia="ko-KR"/>
              </w:rPr>
            </w:pPr>
            <w:r>
              <w:rPr>
                <w:rFonts w:eastAsia="Batang" w:cs="Arial"/>
                <w:lang w:eastAsia="ko-KR"/>
              </w:rPr>
              <w:t>Explaining why it is correct</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15:11</w:t>
            </w:r>
          </w:p>
          <w:p w:rsidR="00075203" w:rsidRDefault="00075203" w:rsidP="00015AC9">
            <w:pPr>
              <w:rPr>
                <w:rFonts w:eastAsia="Batang" w:cs="Arial"/>
                <w:lang w:eastAsia="ko-KR"/>
              </w:rPr>
            </w:pPr>
            <w:r>
              <w:rPr>
                <w:rFonts w:eastAsia="Batang" w:cs="Arial"/>
                <w:lang w:eastAsia="ko-KR"/>
              </w:rPr>
              <w:t xml:space="preserve">Not a good way forward, reasons given on the </w:t>
            </w:r>
            <w:r w:rsidRPr="00075203">
              <w:rPr>
                <w:rFonts w:eastAsia="Batang" w:cs="Arial"/>
                <w:lang w:eastAsia="ko-KR"/>
              </w:rPr>
              <w:t>C1-202239</w:t>
            </w:r>
          </w:p>
          <w:p w:rsidR="00A649F5" w:rsidRDefault="00A649F5" w:rsidP="00015AC9">
            <w:pPr>
              <w:rPr>
                <w:rFonts w:eastAsia="Batang" w:cs="Arial"/>
                <w:lang w:eastAsia="ko-KR"/>
              </w:rPr>
            </w:pPr>
          </w:p>
          <w:p w:rsidR="00A649F5" w:rsidRDefault="00A649F5" w:rsidP="00015AC9">
            <w:pPr>
              <w:rPr>
                <w:rFonts w:eastAsia="Batang" w:cs="Arial"/>
                <w:lang w:eastAsia="ko-KR"/>
              </w:rPr>
            </w:pPr>
            <w:r>
              <w:rPr>
                <w:rFonts w:eastAsia="Batang" w:cs="Arial"/>
                <w:lang w:eastAsia="ko-KR"/>
              </w:rPr>
              <w:t>Robert, Fri, 17:16</w:t>
            </w:r>
          </w:p>
          <w:p w:rsidR="00A649F5" w:rsidRDefault="00A649F5" w:rsidP="00015AC9">
            <w:pPr>
              <w:rPr>
                <w:rFonts w:eastAsia="Batang" w:cs="Arial"/>
                <w:lang w:eastAsia="ko-KR"/>
              </w:rPr>
            </w:pPr>
            <w:r>
              <w:rPr>
                <w:rFonts w:eastAsia="Batang" w:cs="Arial"/>
                <w:lang w:eastAsia="ko-KR"/>
              </w:rPr>
              <w:t>Not in favour of this</w:t>
            </w:r>
            <w:r w:rsidR="00DD699A">
              <w:rPr>
                <w:rFonts w:eastAsia="Batang" w:cs="Arial"/>
                <w:lang w:eastAsia="ko-KR"/>
              </w:rPr>
              <w:t>, long explanation</w:t>
            </w:r>
          </w:p>
          <w:p w:rsidR="00DD699A" w:rsidRDefault="00DD699A" w:rsidP="00015AC9">
            <w:pPr>
              <w:rPr>
                <w:rFonts w:eastAsia="Batang" w:cs="Arial"/>
                <w:lang w:eastAsia="ko-KR"/>
              </w:rPr>
            </w:pPr>
          </w:p>
          <w:p w:rsidR="00DD699A" w:rsidRDefault="00DD699A" w:rsidP="00015AC9">
            <w:pPr>
              <w:rPr>
                <w:rFonts w:eastAsia="Batang" w:cs="Arial"/>
                <w:lang w:eastAsia="ko-KR"/>
              </w:rPr>
            </w:pPr>
            <w:proofErr w:type="spellStart"/>
            <w:r>
              <w:rPr>
                <w:rFonts w:eastAsia="Batang" w:cs="Arial"/>
                <w:lang w:eastAsia="ko-KR"/>
              </w:rPr>
              <w:t>Chn</w:t>
            </w:r>
            <w:proofErr w:type="spellEnd"/>
            <w:r>
              <w:rPr>
                <w:rFonts w:eastAsia="Batang" w:cs="Arial"/>
                <w:lang w:eastAsia="ko-KR"/>
              </w:rPr>
              <w:t>, Fri, 18:42</w:t>
            </w:r>
          </w:p>
          <w:p w:rsidR="00DD699A" w:rsidRDefault="00DD699A" w:rsidP="00015AC9">
            <w:pPr>
              <w:rPr>
                <w:rFonts w:eastAsia="Batang" w:cs="Arial"/>
                <w:lang w:eastAsia="ko-KR"/>
              </w:rPr>
            </w:pPr>
            <w:r>
              <w:rPr>
                <w:rFonts w:eastAsia="Batang" w:cs="Arial"/>
                <w:lang w:eastAsia="ko-KR"/>
              </w:rPr>
              <w:t>Concurs with Robert</w:t>
            </w:r>
          </w:p>
          <w:p w:rsidR="00BF5745" w:rsidRPr="00D95972" w:rsidRDefault="00BF5745"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7"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8"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limited service state should apply also in situation when the user selects a PLMN and CAG-ID in manual selection and the UE happens to camp on a non-CAG cell of the PLMN</w:t>
            </w:r>
          </w:p>
          <w:p w:rsidR="00AC0CA2" w:rsidRPr="00D95972" w:rsidRDefault="00AC0CA2"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89"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0"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A0ADE" w:rsidP="00015AC9">
            <w:pPr>
              <w:rPr>
                <w:rFonts w:eastAsia="Batang" w:cs="Arial"/>
                <w:lang w:eastAsia="ko-KR"/>
              </w:rPr>
            </w:pPr>
            <w:r>
              <w:rPr>
                <w:rFonts w:eastAsia="Batang" w:cs="Arial"/>
                <w:lang w:eastAsia="ko-KR"/>
              </w:rPr>
              <w:t>Ivo, Thu, 13:07</w:t>
            </w:r>
          </w:p>
          <w:p w:rsidR="000A0ADE" w:rsidRDefault="003D1B92" w:rsidP="00015AC9">
            <w:pPr>
              <w:rPr>
                <w:rFonts w:eastAsia="Batang" w:cs="Arial"/>
                <w:lang w:eastAsia="ko-KR"/>
              </w:rPr>
            </w:pPr>
            <w:r>
              <w:rPr>
                <w:rFonts w:eastAsia="Batang" w:cs="Arial"/>
                <w:lang w:eastAsia="ko-KR"/>
              </w:rPr>
              <w:t>1.1 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1"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t xml:space="preserve">Seems to assume fake base station can connect to legit </w:t>
            </w:r>
            <w:proofErr w:type="spellStart"/>
            <w:r>
              <w:rPr>
                <w:rFonts w:eastAsia="Batang" w:cs="Arial"/>
                <w:lang w:eastAsia="ko-KR"/>
              </w:rPr>
              <w:t>nw</w:t>
            </w:r>
            <w:proofErr w:type="spellEnd"/>
            <w:r>
              <w:rPr>
                <w:rFonts w:eastAsia="Batang" w:cs="Arial"/>
                <w:lang w:eastAsia="ko-KR"/>
              </w:rPr>
              <w:t>?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Pr="00D95972" w:rsidRDefault="00886D9E" w:rsidP="00015AC9">
            <w:pPr>
              <w:rPr>
                <w:rFonts w:eastAsia="Batang" w:cs="Arial"/>
                <w:lang w:eastAsia="ko-KR"/>
              </w:rPr>
            </w:pPr>
            <w:r>
              <w:rPr>
                <w:rFonts w:eastAsia="Batang" w:cs="Arial"/>
                <w:lang w:eastAsia="ko-KR"/>
              </w:rPr>
              <w:t>Bullet e) to go to SA3, highlighting to SA3 TR33.809</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2"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lastRenderedPageBreak/>
              <w:t>CR not needed see comment on 2242</w:t>
            </w:r>
          </w:p>
          <w:p w:rsidR="00BF5745" w:rsidRPr="00D95972" w:rsidRDefault="00BF5745" w:rsidP="004F7EF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3"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4"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13:28</w:t>
            </w:r>
          </w:p>
          <w:p w:rsidR="004F7EF9" w:rsidRDefault="004F7EF9" w:rsidP="00015AC9">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3A24D7" w:rsidRDefault="003A24D7" w:rsidP="00015AC9">
            <w:pPr>
              <w:rPr>
                <w:lang w:val="en-US"/>
              </w:rPr>
            </w:pPr>
          </w:p>
          <w:p w:rsidR="003A24D7" w:rsidRDefault="003A24D7" w:rsidP="00015AC9">
            <w:pPr>
              <w:rPr>
                <w:lang w:val="en-US"/>
              </w:rPr>
            </w:pPr>
            <w:r>
              <w:rPr>
                <w:lang w:val="en-US"/>
              </w:rPr>
              <w:t>Vishnu, Thu, 16:50</w:t>
            </w:r>
          </w:p>
          <w:p w:rsidR="003A24D7" w:rsidRDefault="003A24D7" w:rsidP="00015AC9">
            <w:pPr>
              <w:rPr>
                <w:lang w:val="en-US"/>
              </w:rPr>
            </w:pPr>
            <w:r>
              <w:rPr>
                <w:lang w:val="en-US"/>
              </w:rPr>
              <w:t xml:space="preserve">Explaining that </w:t>
            </w:r>
            <w:r w:rsidR="00E010BB">
              <w:rPr>
                <w:lang w:val="en-US"/>
              </w:rPr>
              <w:t xml:space="preserve">sending </w:t>
            </w:r>
            <w:r w:rsidR="00E010BB" w:rsidRPr="00E010BB">
              <w:rPr>
                <w:lang w:val="en-US"/>
              </w:rPr>
              <w:t>CAG information list IE to the UE in the REJECT messages is the more optimized solution than using CUC procedure</w:t>
            </w:r>
          </w:p>
          <w:p w:rsidR="007C6AFC" w:rsidRDefault="007C6AFC" w:rsidP="00015AC9">
            <w:pPr>
              <w:rPr>
                <w:lang w:val="en-US"/>
              </w:rPr>
            </w:pPr>
          </w:p>
          <w:p w:rsidR="007C6AFC" w:rsidRDefault="007C6AFC" w:rsidP="007C6AFC">
            <w:pPr>
              <w:rPr>
                <w:rFonts w:eastAsia="Batang" w:cs="Arial"/>
                <w:lang w:eastAsia="ko-KR"/>
              </w:rPr>
            </w:pPr>
            <w:r>
              <w:rPr>
                <w:rFonts w:eastAsia="Batang" w:cs="Arial"/>
                <w:lang w:eastAsia="ko-KR"/>
              </w:rPr>
              <w:t>Lena, Fri, 00:59</w:t>
            </w:r>
          </w:p>
          <w:p w:rsidR="007C6AFC" w:rsidRDefault="007C6AFC" w:rsidP="007C6AFC">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p w:rsidR="009634D4" w:rsidRDefault="009634D4" w:rsidP="007C6AFC">
            <w:pPr>
              <w:rPr>
                <w:rFonts w:eastAsia="Batang" w:cs="Arial"/>
                <w:lang w:eastAsia="ko-KR"/>
              </w:rPr>
            </w:pPr>
          </w:p>
          <w:p w:rsidR="009634D4" w:rsidRDefault="009634D4" w:rsidP="007C6AFC">
            <w:pPr>
              <w:rPr>
                <w:rFonts w:eastAsia="Batang" w:cs="Arial"/>
                <w:lang w:eastAsia="ko-KR"/>
              </w:rPr>
            </w:pPr>
            <w:r>
              <w:rPr>
                <w:rFonts w:eastAsia="Batang" w:cs="Arial"/>
                <w:lang w:eastAsia="ko-KR"/>
              </w:rPr>
              <w:t>Ivo, Fri, 13:41</w:t>
            </w:r>
          </w:p>
          <w:p w:rsidR="009634D4" w:rsidRDefault="009634D4" w:rsidP="007C6AFC">
            <w:pPr>
              <w:rPr>
                <w:rFonts w:eastAsia="Batang" w:cs="Arial"/>
                <w:lang w:eastAsia="ko-KR"/>
              </w:rPr>
            </w:pPr>
            <w:r>
              <w:rPr>
                <w:rFonts w:eastAsia="Batang" w:cs="Arial"/>
                <w:lang w:eastAsia="ko-KR"/>
              </w:rPr>
              <w:t xml:space="preserve">Disagrees with </w:t>
            </w:r>
            <w:proofErr w:type="spellStart"/>
            <w:r>
              <w:rPr>
                <w:rFonts w:eastAsia="Batang" w:cs="Arial"/>
                <w:lang w:eastAsia="ko-KR"/>
              </w:rPr>
              <w:t>Vishn</w:t>
            </w:r>
            <w:proofErr w:type="spellEnd"/>
          </w:p>
          <w:p w:rsidR="00185B54" w:rsidRDefault="00185B54" w:rsidP="007C6AFC">
            <w:pPr>
              <w:rPr>
                <w:rFonts w:eastAsia="Batang" w:cs="Arial"/>
                <w:lang w:eastAsia="ko-KR"/>
              </w:rPr>
            </w:pPr>
          </w:p>
          <w:p w:rsidR="00185B54" w:rsidRDefault="00185B54" w:rsidP="007C6AFC">
            <w:pPr>
              <w:rPr>
                <w:rFonts w:eastAsia="Batang" w:cs="Arial"/>
                <w:lang w:eastAsia="ko-KR"/>
              </w:rPr>
            </w:pPr>
            <w:r>
              <w:rPr>
                <w:rFonts w:eastAsia="Batang" w:cs="Arial"/>
                <w:lang w:eastAsia="ko-KR"/>
              </w:rPr>
              <w:t>Kundan, sat, 19:53</w:t>
            </w:r>
          </w:p>
          <w:p w:rsidR="00185B54" w:rsidRDefault="00185B54" w:rsidP="007C6AFC">
            <w:pPr>
              <w:rPr>
                <w:rFonts w:eastAsia="Batang" w:cs="Arial"/>
                <w:lang w:eastAsia="ko-KR"/>
              </w:rPr>
            </w:pPr>
            <w:r>
              <w:rPr>
                <w:rFonts w:eastAsia="Batang" w:cs="Arial"/>
                <w:lang w:eastAsia="ko-KR"/>
              </w:rPr>
              <w:t>Supports the contribution, ID and Samsung have same concept</w:t>
            </w:r>
          </w:p>
          <w:p w:rsidR="00185B54" w:rsidRDefault="00185B54" w:rsidP="007C6AFC">
            <w:pPr>
              <w:rPr>
                <w:rFonts w:eastAsia="Batang" w:cs="Arial"/>
                <w:lang w:eastAsia="ko-KR"/>
              </w:rPr>
            </w:pPr>
          </w:p>
          <w:p w:rsidR="00185B54" w:rsidRDefault="00185B54" w:rsidP="007C6AFC">
            <w:pPr>
              <w:rPr>
                <w:rFonts w:eastAsia="Batang" w:cs="Arial"/>
                <w:lang w:eastAsia="ko-KR"/>
              </w:rPr>
            </w:pPr>
            <w:proofErr w:type="spellStart"/>
            <w:r>
              <w:rPr>
                <w:rFonts w:eastAsia="Batang" w:cs="Arial"/>
                <w:lang w:eastAsia="ko-KR"/>
              </w:rPr>
              <w:t>Kunden</w:t>
            </w:r>
            <w:proofErr w:type="spellEnd"/>
            <w:r>
              <w:rPr>
                <w:rFonts w:eastAsia="Batang" w:cs="Arial"/>
                <w:lang w:eastAsia="ko-KR"/>
              </w:rPr>
              <w:t>, Sat, 20:25</w:t>
            </w:r>
          </w:p>
          <w:p w:rsidR="00185B54" w:rsidRDefault="00185B54" w:rsidP="007C6AFC">
            <w:pPr>
              <w:rPr>
                <w:rFonts w:eastAsia="Batang" w:cs="Arial"/>
                <w:lang w:eastAsia="ko-KR"/>
              </w:rPr>
            </w:pPr>
            <w:r>
              <w:rPr>
                <w:rFonts w:eastAsia="Batang" w:cs="Arial"/>
                <w:lang w:eastAsia="ko-KR"/>
              </w:rPr>
              <w:t>Answering Ivo</w:t>
            </w:r>
          </w:p>
          <w:p w:rsidR="00185B54" w:rsidRDefault="00185B54" w:rsidP="007C6AFC">
            <w:pPr>
              <w:rPr>
                <w:lang w:val="en-US"/>
              </w:rPr>
            </w:pP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185B54" w:rsidRPr="00D95972" w:rsidRDefault="00185B54"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5"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t>Ivo, Thu, 13:29</w:t>
            </w:r>
          </w:p>
          <w:p w:rsidR="004F7EF9" w:rsidRDefault="004F7EF9" w:rsidP="00015AC9">
            <w:pPr>
              <w:rPr>
                <w:lang w:val="en-US"/>
              </w:rPr>
            </w:pPr>
            <w:r>
              <w:rPr>
                <w:rFonts w:eastAsia="Batang" w:cs="Arial"/>
                <w:lang w:eastAsia="ko-KR"/>
              </w:rPr>
              <w:t xml:space="preserve">Prefers procedure as described in </w:t>
            </w:r>
            <w:r>
              <w:rPr>
                <w:lang w:val="en-US"/>
              </w:rPr>
              <w:t>C1-202014</w:t>
            </w:r>
          </w:p>
          <w:p w:rsidR="007C6AFC" w:rsidRDefault="007C6AFC" w:rsidP="00015AC9">
            <w:pPr>
              <w:rPr>
                <w:lang w:val="en-US"/>
              </w:rPr>
            </w:pPr>
          </w:p>
          <w:p w:rsidR="007C6AFC" w:rsidRDefault="007C6AFC" w:rsidP="00015AC9">
            <w:pPr>
              <w:rPr>
                <w:lang w:val="en-US"/>
              </w:rPr>
            </w:pPr>
            <w:r>
              <w:rPr>
                <w:lang w:val="en-US"/>
              </w:rPr>
              <w:t>Lena, Fri, 01:02</w:t>
            </w:r>
          </w:p>
          <w:p w:rsidR="007C6AFC" w:rsidRDefault="007C6AFC" w:rsidP="00015AC9">
            <w:pPr>
              <w:rPr>
                <w:lang w:val="en-US"/>
              </w:rPr>
            </w:pPr>
            <w:r>
              <w:rPr>
                <w:lang w:val="en-US"/>
              </w:rPr>
              <w:t>Fine with the CR, correct editorials</w:t>
            </w:r>
          </w:p>
          <w:p w:rsidR="001F0B06" w:rsidRDefault="001F0B06" w:rsidP="00015AC9">
            <w:pPr>
              <w:rPr>
                <w:lang w:val="en-US"/>
              </w:rPr>
            </w:pPr>
          </w:p>
          <w:p w:rsidR="001F0B06" w:rsidRDefault="001F0B06" w:rsidP="00015AC9">
            <w:pPr>
              <w:rPr>
                <w:lang w:val="en-US"/>
              </w:rPr>
            </w:pPr>
            <w:r>
              <w:rPr>
                <w:lang w:val="en-US"/>
              </w:rPr>
              <w:t>Ban, Fri, 09:50</w:t>
            </w:r>
          </w:p>
          <w:p w:rsidR="001F0B06" w:rsidRDefault="001F0B06" w:rsidP="00015AC9">
            <w:pPr>
              <w:rPr>
                <w:lang w:val="en-US"/>
              </w:rPr>
            </w:pPr>
            <w:r>
              <w:rPr>
                <w:lang w:val="en-US"/>
              </w:rPr>
              <w:t>Fine with the CR</w:t>
            </w:r>
          </w:p>
          <w:p w:rsidR="00185B54" w:rsidRDefault="00185B54" w:rsidP="00015AC9">
            <w:pPr>
              <w:rPr>
                <w:lang w:val="en-US"/>
              </w:rPr>
            </w:pPr>
          </w:p>
          <w:p w:rsidR="00185B54" w:rsidRDefault="00185B54" w:rsidP="00015AC9">
            <w:pPr>
              <w:rPr>
                <w:lang w:val="en-US"/>
              </w:rPr>
            </w:pPr>
            <w:r>
              <w:rPr>
                <w:lang w:val="en-US"/>
              </w:rPr>
              <w:t>Kundan, Sat, 20:48</w:t>
            </w:r>
          </w:p>
          <w:p w:rsidR="00185B54" w:rsidRDefault="00185B54" w:rsidP="00015AC9">
            <w:pPr>
              <w:rPr>
                <w:lang w:val="en-US"/>
              </w:rPr>
            </w:pPr>
            <w:r>
              <w:rPr>
                <w:lang w:val="en-US"/>
              </w:rPr>
              <w:t>Fine with intent, but changes are needed</w:t>
            </w:r>
          </w:p>
          <w:p w:rsidR="007C6AFC" w:rsidRPr="00D95972" w:rsidRDefault="007C6AFC"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6"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0519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F7EF9" w:rsidP="00015AC9">
            <w:pPr>
              <w:rPr>
                <w:rFonts w:eastAsia="Batang" w:cs="Arial"/>
                <w:lang w:eastAsia="ko-KR"/>
              </w:rPr>
            </w:pPr>
            <w:r>
              <w:rPr>
                <w:rFonts w:eastAsia="Batang" w:cs="Arial"/>
                <w:lang w:eastAsia="ko-KR"/>
              </w:rPr>
              <w:lastRenderedPageBreak/>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7"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13:36</w:t>
            </w:r>
          </w:p>
          <w:p w:rsidR="00143581" w:rsidRDefault="00143581" w:rsidP="00015AC9">
            <w:pPr>
              <w:rPr>
                <w:lang w:val="en-US"/>
              </w:rPr>
            </w:pPr>
            <w:r>
              <w:rPr>
                <w:lang w:val="en-US"/>
              </w:rPr>
              <w:t>providing the manually selected CAG-ID using separate element has issues</w:t>
            </w:r>
          </w:p>
          <w:p w:rsidR="00185B54" w:rsidRDefault="00185B54" w:rsidP="00015AC9">
            <w:pPr>
              <w:rPr>
                <w:lang w:val="en-US"/>
              </w:rPr>
            </w:pPr>
          </w:p>
          <w:p w:rsidR="00185B54" w:rsidRDefault="00185B54" w:rsidP="00015AC9">
            <w:pPr>
              <w:rPr>
                <w:lang w:val="en-US"/>
              </w:rPr>
            </w:pPr>
            <w:r>
              <w:rPr>
                <w:lang w:val="en-US"/>
              </w:rPr>
              <w:t>Kundan, Sat, 21:15</w:t>
            </w:r>
          </w:p>
          <w:p w:rsidR="00185B54" w:rsidRDefault="00185B54" w:rsidP="00015AC9">
            <w:pPr>
              <w:rPr>
                <w:lang w:val="en-US"/>
              </w:rPr>
            </w:pPr>
            <w:r>
              <w:rPr>
                <w:lang w:val="en-US"/>
              </w:rPr>
              <w:t>Despite co-signing, some rewording needed</w:t>
            </w:r>
          </w:p>
          <w:p w:rsidR="00185B54" w:rsidRPr="00D95972" w:rsidRDefault="00185B54"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8"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BF41B5" w:rsidP="00015AC9">
            <w:pPr>
              <w:rPr>
                <w:rFonts w:eastAsia="Batang" w:cs="Arial"/>
                <w:lang w:eastAsia="ko-KR"/>
              </w:rPr>
            </w:pPr>
            <w:r>
              <w:rPr>
                <w:rFonts w:eastAsia="Batang" w:cs="Arial"/>
                <w:lang w:eastAsia="ko-KR"/>
              </w:rPr>
              <w:t>Kundan, Sat, 21:39</w:t>
            </w:r>
          </w:p>
          <w:p w:rsidR="00BF41B5" w:rsidRDefault="00BF41B5" w:rsidP="00015AC9">
            <w:pPr>
              <w:rPr>
                <w:rFonts w:eastAsia="Batang" w:cs="Arial"/>
                <w:lang w:eastAsia="ko-KR"/>
              </w:rPr>
            </w:pPr>
            <w:r>
              <w:rPr>
                <w:rFonts w:eastAsia="Batang" w:cs="Arial"/>
                <w:lang w:eastAsia="ko-KR"/>
              </w:rPr>
              <w:t>Comments, need to discuss this on Monday</w:t>
            </w:r>
          </w:p>
          <w:p w:rsidR="00F81531" w:rsidRDefault="00F81531" w:rsidP="00015AC9">
            <w:pPr>
              <w:rPr>
                <w:rFonts w:eastAsia="Batang" w:cs="Arial"/>
                <w:lang w:eastAsia="ko-KR"/>
              </w:rPr>
            </w:pPr>
          </w:p>
          <w:p w:rsidR="00143581" w:rsidRPr="00D95972" w:rsidRDefault="0014358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299"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43581" w:rsidP="00015AC9">
            <w:pPr>
              <w:rPr>
                <w:rFonts w:eastAsia="Batang" w:cs="Arial"/>
                <w:lang w:eastAsia="ko-KR"/>
              </w:rPr>
            </w:pPr>
            <w:r>
              <w:rPr>
                <w:rFonts w:eastAsia="Batang" w:cs="Arial"/>
                <w:lang w:eastAsia="ko-KR"/>
              </w:rPr>
              <w:t>Ivo, Thu, 13:37</w:t>
            </w:r>
          </w:p>
          <w:p w:rsidR="00143581" w:rsidRDefault="00143581" w:rsidP="00015AC9">
            <w:pPr>
              <w:rPr>
                <w:rFonts w:eastAsia="Batang" w:cs="Arial"/>
                <w:lang w:eastAsia="ko-KR"/>
              </w:rPr>
            </w:pPr>
            <w:r>
              <w:rPr>
                <w:rFonts w:eastAsia="Batang" w:cs="Arial"/>
                <w:lang w:eastAsia="ko-KR"/>
              </w:rPr>
              <w:t>First change not needed</w:t>
            </w:r>
          </w:p>
          <w:p w:rsidR="00143581" w:rsidRDefault="00143581" w:rsidP="00015AC9">
            <w:pPr>
              <w:rPr>
                <w:rFonts w:eastAsia="Batang" w:cs="Arial"/>
                <w:lang w:eastAsia="ko-KR"/>
              </w:rPr>
            </w:pPr>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Vishnu, Fri, 14:12</w:t>
            </w:r>
          </w:p>
          <w:p w:rsidR="009634D4" w:rsidRPr="00D95972" w:rsidRDefault="009634D4" w:rsidP="00015AC9">
            <w:pPr>
              <w:rPr>
                <w:rFonts w:eastAsia="Batang" w:cs="Arial"/>
                <w:lang w:eastAsia="ko-KR"/>
              </w:rPr>
            </w:pPr>
            <w:r>
              <w:rPr>
                <w:rFonts w:eastAsia="Batang" w:cs="Arial"/>
                <w:lang w:eastAsia="ko-KR"/>
              </w:rPr>
              <w:t>Some changes on the second change</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300"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301"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CR 2179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lastRenderedPageBreak/>
              <w:t>Kundan, Sat, 21:55</w:t>
            </w:r>
          </w:p>
          <w:p w:rsidR="006674D7" w:rsidRPr="00D95972" w:rsidRDefault="00787E32" w:rsidP="00015AC9">
            <w:pPr>
              <w:rPr>
                <w:rFonts w:eastAsia="Batang" w:cs="Arial"/>
                <w:lang w:eastAsia="ko-KR"/>
              </w:rPr>
            </w:pPr>
            <w:r>
              <w:rPr>
                <w:rFonts w:eastAsia="Batang" w:cs="Arial"/>
                <w:lang w:eastAsia="ko-KR"/>
              </w:rPr>
              <w:t>Fine with parts, other changes to be corrected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22" w:name="_Hlk37849186"/>
        <w:tc>
          <w:tcPr>
            <w:tcW w:w="1088" w:type="dxa"/>
            <w:tcBorders>
              <w:top w:val="single" w:sz="4" w:space="0" w:color="auto"/>
              <w:bottom w:val="single" w:sz="4" w:space="0" w:color="auto"/>
            </w:tcBorders>
            <w:shd w:val="clear" w:color="auto" w:fill="FFFF00"/>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22"/>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 xml:space="preserve">Fine with 1.1, 1.2, 2.1, 2.2, NOT ok with </w:t>
            </w:r>
            <w:proofErr w:type="spellStart"/>
            <w:r>
              <w:rPr>
                <w:rFonts w:eastAsia="Batang" w:cs="Arial"/>
                <w:lang w:eastAsia="ko-KR"/>
              </w:rPr>
              <w:t>with</w:t>
            </w:r>
            <w:proofErr w:type="spellEnd"/>
            <w:r>
              <w:rPr>
                <w:rFonts w:eastAsia="Batang" w:cs="Arial"/>
                <w:lang w:eastAsia="ko-KR"/>
              </w:rPr>
              <w:t xml:space="preserve"> 1.3</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302"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Default="009F0B57" w:rsidP="00015AC9">
            <w:pPr>
              <w:rPr>
                <w:rFonts w:cs="Arial"/>
              </w:rPr>
            </w:pPr>
            <w:hyperlink r:id="rId303"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aany</w:t>
            </w:r>
            <w:proofErr w:type="spellEnd"/>
            <w:r>
              <w:rPr>
                <w:lang w:val="en-US"/>
              </w:rPr>
              <w:t xml:space="preserve">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val="en-US"/>
              </w:rPr>
            </w:pPr>
            <w:r>
              <w:rPr>
                <w:lang w:eastAsia="ko-KR"/>
              </w:rPr>
              <w:t>wait for the outcome of the SA2 discussion</w:t>
            </w:r>
          </w:p>
          <w:p w:rsidR="00F81531" w:rsidRDefault="00F81531" w:rsidP="00015AC9">
            <w:pPr>
              <w:rPr>
                <w:lang w:val="en-US"/>
              </w:rPr>
            </w:pPr>
          </w:p>
          <w:p w:rsidR="00AD4CEB" w:rsidRPr="00D95972" w:rsidRDefault="00AD4CEB" w:rsidP="00015AC9">
            <w:pPr>
              <w:rPr>
                <w:rFonts w:eastAsia="Batang"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4"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 xml:space="preserve">Answering to Lena, asking for some </w:t>
            </w:r>
            <w:proofErr w:type="spellStart"/>
            <w:r>
              <w:rPr>
                <w:rFonts w:cs="Arial"/>
                <w:color w:val="000000"/>
                <w:lang w:val="en-US"/>
              </w:rPr>
              <w:t>clarificaiotn</w:t>
            </w:r>
            <w:proofErr w:type="spellEnd"/>
          </w:p>
          <w:p w:rsidR="00075203" w:rsidRDefault="00075203"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5"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6"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lastRenderedPageBreak/>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 xml:space="preserve">Can accept to first send </w:t>
            </w:r>
            <w:proofErr w:type="gramStart"/>
            <w:r>
              <w:rPr>
                <w:rFonts w:cs="Arial"/>
                <w:color w:val="000000"/>
                <w:lang w:val="en-US"/>
              </w:rPr>
              <w:t>an</w:t>
            </w:r>
            <w:proofErr w:type="gramEnd"/>
            <w:r>
              <w:rPr>
                <w:rFonts w:cs="Arial"/>
                <w:color w:val="000000"/>
                <w:lang w:val="en-US"/>
              </w:rPr>
              <w:t xml:space="preserve"> LS to SA2</w:t>
            </w: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7"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9246F" w:rsidRDefault="0019246F"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8"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lastRenderedPageBreak/>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proofErr w:type="spellStart"/>
            <w:r>
              <w:rPr>
                <w:rFonts w:cs="Arial"/>
                <w:lang w:eastAsia="ko-KR"/>
              </w:rPr>
              <w:t>Yanchao</w:t>
            </w:r>
            <w:proofErr w:type="spellEnd"/>
            <w:r>
              <w:rPr>
                <w:rFonts w:cs="Arial"/>
                <w:lang w:eastAsia="ko-KR"/>
              </w:rPr>
              <w:t>,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7D452E" w:rsidRDefault="007D452E"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09"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rFonts w:cs="Arial"/>
                <w:lang w:eastAsia="ko-KR"/>
              </w:rPr>
            </w:pPr>
            <w:r>
              <w:rPr>
                <w:lang w:eastAsia="ko-KR"/>
              </w:rPr>
              <w:t>proposal in the CR does not work as well as a SIB indicator</w:t>
            </w: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10"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rFonts w:cs="Arial"/>
                <w:color w:val="000000"/>
                <w:lang w:val="en-US"/>
              </w:rPr>
            </w:pPr>
            <w:r>
              <w:rPr>
                <w:lang w:eastAsia="ko-KR"/>
              </w:rPr>
              <w:t>proposal in the CR does not work as well as a SIB indicator</w:t>
            </w:r>
          </w:p>
          <w:p w:rsidR="00143581" w:rsidRDefault="00143581"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9F0B57" w:rsidP="00DE1375">
            <w:pPr>
              <w:rPr>
                <w:rFonts w:cs="Arial"/>
              </w:rPr>
            </w:pPr>
            <w:hyperlink r:id="rId311"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9F0B57" w:rsidP="00015AC9">
            <w:pPr>
              <w:rPr>
                <w:rFonts w:cs="Arial"/>
              </w:rPr>
            </w:pPr>
            <w:hyperlink r:id="rId312"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81531" w:rsidP="00015AC9">
            <w:pPr>
              <w:rPr>
                <w:rFonts w:cs="Arial"/>
              </w:rPr>
            </w:pPr>
            <w:r>
              <w:rPr>
                <w:rFonts w:cs="Arial"/>
              </w:rPr>
              <w:t>Lena, Fri, 01:30</w:t>
            </w:r>
          </w:p>
          <w:p w:rsidR="00F81531" w:rsidRPr="00D95972" w:rsidRDefault="00F81531" w:rsidP="00015AC9">
            <w:pPr>
              <w:rPr>
                <w:rFonts w:cs="Arial"/>
              </w:rPr>
            </w:pPr>
            <w:r>
              <w:rPr>
                <w:rFonts w:cs="Arial"/>
              </w:rPr>
              <w:t>Fine, but remove unmodified clauses from CR</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9F0B57" w:rsidP="00015AC9">
            <w:pPr>
              <w:rPr>
                <w:rFonts w:cs="Arial"/>
              </w:rPr>
            </w:pPr>
            <w:hyperlink r:id="rId313"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 xml:space="preserve">CR 0002 </w:t>
            </w:r>
            <w:r>
              <w:rPr>
                <w:rFonts w:cs="Arial"/>
                <w:color w:val="000000"/>
              </w:rPr>
              <w:lastRenderedPageBreak/>
              <w:t>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9F0B57" w:rsidP="00015AC9">
            <w:pPr>
              <w:rPr>
                <w:rFonts w:cs="Arial"/>
              </w:rPr>
            </w:pPr>
            <w:hyperlink r:id="rId314"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9F0B57" w:rsidP="00015AC9">
            <w:pPr>
              <w:rPr>
                <w:rFonts w:cs="Arial"/>
              </w:rPr>
            </w:pPr>
            <w:hyperlink r:id="rId315"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43278" w:rsidP="00015AC9">
            <w:pPr>
              <w:rPr>
                <w:rFonts w:eastAsia="Batang" w:cs="Arial"/>
                <w:lang w:eastAsia="ko-KR"/>
              </w:rPr>
            </w:pPr>
            <w:r>
              <w:rPr>
                <w:rFonts w:eastAsia="Batang" w:cs="Arial"/>
                <w:lang w:eastAsia="ko-KR"/>
              </w:rPr>
              <w:t>Ivo, Thu, 13:40</w:t>
            </w:r>
          </w:p>
          <w:p w:rsidR="00043278" w:rsidRDefault="00043278" w:rsidP="00015AC9">
            <w:pPr>
              <w:rPr>
                <w:lang w:val="en-US"/>
              </w:rPr>
            </w:pPr>
            <w:r>
              <w:rPr>
                <w:rFonts w:eastAsia="Batang" w:cs="Arial"/>
                <w:lang w:eastAsia="ko-KR"/>
              </w:rPr>
              <w:t xml:space="preserve">Overlaps with </w:t>
            </w:r>
            <w:r>
              <w:rPr>
                <w:lang w:val="en-US"/>
              </w:rPr>
              <w:t>C1-202353</w:t>
            </w:r>
          </w:p>
          <w:p w:rsidR="00F81531" w:rsidRDefault="00F81531" w:rsidP="00015AC9">
            <w:pPr>
              <w:rPr>
                <w:lang w:val="en-US"/>
              </w:rPr>
            </w:pPr>
          </w:p>
          <w:p w:rsidR="00F81531" w:rsidRDefault="00F81531" w:rsidP="00015AC9">
            <w:pPr>
              <w:rPr>
                <w:lang w:val="en-US"/>
              </w:rPr>
            </w:pPr>
            <w:r>
              <w:rPr>
                <w:lang w:val="en-US"/>
              </w:rPr>
              <w:t>Lena, Fri, 01:32</w:t>
            </w:r>
          </w:p>
          <w:p w:rsidR="00F81531" w:rsidRDefault="00F81531" w:rsidP="00015AC9">
            <w:pPr>
              <w:rPr>
                <w:lang w:val="en-US" w:eastAsia="ko-KR"/>
              </w:rPr>
            </w:pPr>
            <w:r>
              <w:rPr>
                <w:lang w:val="en-US"/>
              </w:rPr>
              <w:t xml:space="preserve">fine with the CR but it overlaps </w:t>
            </w:r>
            <w:r>
              <w:rPr>
                <w:lang w:val="en-US" w:eastAsia="ko-KR"/>
              </w:rPr>
              <w:t>C1-202353</w:t>
            </w:r>
          </w:p>
          <w:p w:rsidR="00F81531" w:rsidRPr="009A4107" w:rsidRDefault="00F81531" w:rsidP="00015AC9">
            <w:pPr>
              <w:rPr>
                <w:rFonts w:eastAsia="Batang" w:cs="Arial"/>
                <w:lang w:eastAsia="ko-KR"/>
              </w:rPr>
            </w:pPr>
          </w:p>
        </w:tc>
      </w:tr>
      <w:tr w:rsidR="00015AC9" w:rsidRPr="00D95972" w:rsidTr="0071539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9F0B57" w:rsidP="00015AC9">
            <w:pPr>
              <w:rPr>
                <w:rFonts w:cs="Arial"/>
              </w:rPr>
            </w:pPr>
            <w:hyperlink r:id="rId316"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 xml:space="preserve">CR is </w:t>
            </w:r>
            <w:proofErr w:type="gramStart"/>
            <w:r w:rsidRPr="00F81531">
              <w:rPr>
                <w:rFonts w:eastAsia="Batang" w:cs="Arial"/>
                <w:lang w:eastAsia="ko-KR"/>
              </w:rPr>
              <w:t>ok</w:t>
            </w:r>
            <w:r>
              <w:rPr>
                <w:rFonts w:eastAsia="Batang" w:cs="Arial"/>
                <w:lang w:eastAsia="ko-KR"/>
              </w:rPr>
              <w:t xml:space="preserve">, </w:t>
            </w:r>
            <w:r w:rsidRPr="00F81531">
              <w:rPr>
                <w:rFonts w:eastAsia="Batang" w:cs="Arial"/>
                <w:lang w:eastAsia="ko-KR"/>
              </w:rPr>
              <w:t xml:space="preserve"> overlaps</w:t>
            </w:r>
            <w:proofErr w:type="gramEnd"/>
            <w:r w:rsidRPr="00F81531">
              <w:rPr>
                <w:rFonts w:eastAsia="Batang" w:cs="Arial"/>
                <w:lang w:eastAsia="ko-KR"/>
              </w:rPr>
              <w:t xml:space="preserve"> with C1-202350</w:t>
            </w:r>
            <w:r>
              <w:rPr>
                <w:rFonts w:eastAsia="Batang" w:cs="Arial"/>
                <w:lang w:eastAsia="ko-KR"/>
              </w:rPr>
              <w:t xml:space="preserve">, </w:t>
            </w:r>
          </w:p>
          <w:p w:rsidR="00F81531" w:rsidRPr="009A4107"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17"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p>
        </w:tc>
      </w:tr>
      <w:tr w:rsidR="00715398" w:rsidRPr="00D95972" w:rsidTr="00715398">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18"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43278" w:rsidRDefault="00043278" w:rsidP="00715398">
            <w:pPr>
              <w:rPr>
                <w:lang w:val="en-US"/>
              </w:rPr>
            </w:pPr>
            <w:r>
              <w:rPr>
                <w:lang w:val="en-US"/>
              </w:rPr>
              <w:t>Ivo, Thu, 13:40</w:t>
            </w:r>
          </w:p>
          <w:p w:rsidR="00715398" w:rsidRDefault="00043278" w:rsidP="00715398">
            <w:pPr>
              <w:rPr>
                <w:rFonts w:cs="Arial"/>
                <w:lang w:eastAsia="ko-KR"/>
              </w:rPr>
            </w:pPr>
            <w:r>
              <w:rPr>
                <w:lang w:val="en-US"/>
              </w:rPr>
              <w:t>overlaps with C1-202433</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19"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lang w:val="en-US"/>
              </w:rPr>
              <w:t xml:space="preserve">Overlaps with </w:t>
            </w:r>
            <w:hyperlink r:id="rId320" w:history="1">
              <w:r>
                <w:rPr>
                  <w:rStyle w:val="Hyperlink"/>
                  <w:lang w:val="en-US"/>
                </w:rPr>
                <w:t>C1-202230</w:t>
              </w:r>
            </w:hyperlink>
          </w:p>
          <w:p w:rsidR="00B37D28" w:rsidRDefault="00B37D28" w:rsidP="00715398">
            <w:pPr>
              <w:rPr>
                <w:rStyle w:val="Hyperlink"/>
                <w:lang w:val="en-US"/>
              </w:rPr>
            </w:pPr>
          </w:p>
          <w:p w:rsidR="00B37D28" w:rsidRDefault="00B37D28" w:rsidP="00715398">
            <w:pPr>
              <w:rPr>
                <w:rFonts w:cs="Arial"/>
              </w:rPr>
            </w:pPr>
            <w:r w:rsidRPr="00B37D28">
              <w:rPr>
                <w:rFonts w:cs="Arial"/>
              </w:rPr>
              <w:t>Amer, Sat, 14:30</w:t>
            </w:r>
          </w:p>
          <w:p w:rsidR="00B37D28" w:rsidRDefault="00B37D28" w:rsidP="00715398">
            <w:pPr>
              <w:rPr>
                <w:rFonts w:cs="Arial"/>
              </w:rPr>
            </w:pPr>
            <w:r>
              <w:rPr>
                <w:rFonts w:cs="Arial"/>
              </w:rPr>
              <w:t>New text leaves some aspects undefined</w:t>
            </w:r>
          </w:p>
          <w:p w:rsidR="00B37D28" w:rsidRDefault="00B37D28" w:rsidP="00715398">
            <w:pPr>
              <w:rPr>
                <w:rFonts w:cs="Arial"/>
              </w:rPr>
            </w:pPr>
          </w:p>
          <w:p w:rsidR="00BF41B5" w:rsidRDefault="00BF41B5" w:rsidP="00715398">
            <w:pPr>
              <w:rPr>
                <w:rFonts w:cs="Arial"/>
              </w:rPr>
            </w:pPr>
            <w:r>
              <w:rPr>
                <w:rFonts w:cs="Arial"/>
              </w:rPr>
              <w:t>Mahmoud, Sat, 21:38</w:t>
            </w:r>
          </w:p>
          <w:p w:rsidR="00BF41B5" w:rsidRDefault="00BF41B5" w:rsidP="00715398">
            <w:pPr>
              <w:rPr>
                <w:rFonts w:cs="Arial"/>
              </w:rPr>
            </w:pPr>
            <w:r>
              <w:rPr>
                <w:rFonts w:cs="Arial"/>
              </w:rPr>
              <w:lastRenderedPageBreak/>
              <w:t>Asking for wording</w:t>
            </w:r>
          </w:p>
          <w:p w:rsidR="00BF41B5" w:rsidRDefault="00BF41B5" w:rsidP="00715398">
            <w:pPr>
              <w:rPr>
                <w:rFonts w:cs="Arial"/>
              </w:rPr>
            </w:pPr>
          </w:p>
          <w:p w:rsidR="002046D6" w:rsidRDefault="002046D6" w:rsidP="00715398">
            <w:pPr>
              <w:rPr>
                <w:rFonts w:cs="Arial"/>
              </w:rPr>
            </w:pPr>
            <w:r>
              <w:rPr>
                <w:rFonts w:cs="Arial"/>
              </w:rPr>
              <w:t>Amer, Sun, 00:02</w:t>
            </w:r>
          </w:p>
          <w:p w:rsidR="002046D6" w:rsidRDefault="002046D6" w:rsidP="00715398">
            <w:pPr>
              <w:rPr>
                <w:rFonts w:cs="Arial"/>
              </w:rPr>
            </w:pPr>
            <w:r>
              <w:rPr>
                <w:rFonts w:cs="Arial"/>
              </w:rPr>
              <w:t>Proposal</w:t>
            </w:r>
          </w:p>
          <w:p w:rsidR="002046D6" w:rsidRPr="00B37D28" w:rsidRDefault="002046D6" w:rsidP="00715398">
            <w:pPr>
              <w:rPr>
                <w:rFonts w:cs="Arial"/>
              </w:rPr>
            </w:pPr>
          </w:p>
          <w:p w:rsidR="00B37D28" w:rsidRPr="00D95972" w:rsidRDefault="00B37D2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1"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 xml:space="preserve">Meant SMF not </w:t>
            </w:r>
            <w:proofErr w:type="spellStart"/>
            <w:r>
              <w:rPr>
                <w:rFonts w:cs="Arial"/>
              </w:rPr>
              <w:t>AMf</w:t>
            </w:r>
            <w:proofErr w:type="spellEnd"/>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 xml:space="preserve">Reacting to Mikael, no need to impact </w:t>
            </w:r>
            <w:proofErr w:type="spellStart"/>
            <w:r>
              <w:rPr>
                <w:rFonts w:cs="Arial"/>
              </w:rPr>
              <w:t>Ue</w:t>
            </w:r>
            <w:proofErr w:type="spellEnd"/>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proofErr w:type="spellStart"/>
            <w:r>
              <w:rPr>
                <w:rFonts w:cs="Arial"/>
              </w:rPr>
              <w:t>Behourz</w:t>
            </w:r>
            <w:proofErr w:type="spellEnd"/>
            <w:r>
              <w:rPr>
                <w:rFonts w:cs="Arial"/>
              </w:rPr>
              <w:t>,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lastRenderedPageBreak/>
              <w:t>CR is a solution looking for a problem, hard to justify it for Rel-16</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2"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3"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4"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5"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26" w:history="1">
              <w:r>
                <w:rPr>
                  <w:rStyle w:val="Hyperlink"/>
                  <w:lang w:val="en-US"/>
                </w:rPr>
                <w:t>C1-202245</w:t>
              </w:r>
            </w:hyperlink>
            <w:r>
              <w:rPr>
                <w:lang w:val="en-US"/>
              </w:rPr>
              <w:t xml:space="preserve">, </w:t>
            </w:r>
            <w:hyperlink r:id="rId327" w:history="1">
              <w:r>
                <w:rPr>
                  <w:rStyle w:val="Hyperlink"/>
                  <w:lang w:val="en-US"/>
                </w:rPr>
                <w:t>C1-202337</w:t>
              </w:r>
            </w:hyperlink>
            <w:r>
              <w:rPr>
                <w:lang w:val="en-US"/>
              </w:rPr>
              <w:t xml:space="preserve">, </w:t>
            </w:r>
            <w:hyperlink r:id="rId328" w:history="1">
              <w:r>
                <w:rPr>
                  <w:rStyle w:val="Hyperlink"/>
                  <w:lang w:val="en-US"/>
                </w:rPr>
                <w:t>C1-202461</w:t>
              </w:r>
            </w:hyperlink>
          </w:p>
          <w:p w:rsidR="00F0303B" w:rsidRDefault="00F0303B" w:rsidP="00715398">
            <w:pPr>
              <w:rPr>
                <w:rStyle w:val="Hyperlink"/>
                <w:lang w:val="en-US"/>
              </w:rPr>
            </w:pPr>
          </w:p>
          <w:p w:rsidR="00F0303B" w:rsidRDefault="00F0303B" w:rsidP="00715398">
            <w:pPr>
              <w:rPr>
                <w:rFonts w:cs="Arial"/>
              </w:rPr>
            </w:pPr>
            <w:r w:rsidRPr="00F0303B">
              <w:rPr>
                <w:rFonts w:cs="Arial"/>
              </w:rPr>
              <w:t>Amer</w:t>
            </w:r>
            <w:r>
              <w:rPr>
                <w:rFonts w:cs="Arial"/>
              </w:rPr>
              <w:t>, Fri, 03:49</w:t>
            </w:r>
          </w:p>
          <w:p w:rsidR="00F0303B" w:rsidRDefault="00F0303B" w:rsidP="00715398">
            <w:pPr>
              <w:rPr>
                <w:rFonts w:cs="Arial"/>
              </w:rPr>
            </w:pPr>
            <w:r>
              <w:rPr>
                <w:rFonts w:cs="Arial"/>
              </w:rPr>
              <w:t xml:space="preserve">Prefers approach with Service </w:t>
            </w:r>
            <w:r w:rsidR="00A649F5">
              <w:rPr>
                <w:rFonts w:cs="Arial"/>
              </w:rPr>
              <w:t>Reject</w:t>
            </w:r>
            <w:r>
              <w:rPr>
                <w:rFonts w:cs="Arial"/>
              </w:rPr>
              <w:t xml:space="preserve"> (like in </w:t>
            </w:r>
            <w:r w:rsidR="00A649F5">
              <w:rPr>
                <w:rFonts w:cs="Arial"/>
              </w:rPr>
              <w:t>2245</w:t>
            </w:r>
            <w:r>
              <w:rPr>
                <w:rFonts w:cs="Arial"/>
              </w:rPr>
              <w:t xml:space="preserve"> and </w:t>
            </w:r>
            <w:r w:rsidR="00A649F5">
              <w:rPr>
                <w:rFonts w:cs="Arial"/>
              </w:rPr>
              <w:t>2237</w:t>
            </w:r>
            <w:r>
              <w:rPr>
                <w:rFonts w:cs="Arial"/>
              </w:rPr>
              <w:t>)</w:t>
            </w:r>
          </w:p>
          <w:p w:rsidR="00EA0582" w:rsidRDefault="00EA0582" w:rsidP="00715398">
            <w:pPr>
              <w:rPr>
                <w:rFonts w:cs="Arial"/>
              </w:rPr>
            </w:pPr>
          </w:p>
          <w:p w:rsidR="00EA0582" w:rsidRDefault="00EA0582" w:rsidP="00715398">
            <w:pPr>
              <w:rPr>
                <w:rFonts w:cs="Arial"/>
              </w:rPr>
            </w:pPr>
            <w:r>
              <w:rPr>
                <w:rFonts w:cs="Arial"/>
              </w:rPr>
              <w:t>Behrouz, Fri, 05:49</w:t>
            </w:r>
          </w:p>
          <w:p w:rsidR="00EA0582" w:rsidRDefault="00EA0582" w:rsidP="00715398">
            <w:pPr>
              <w:rPr>
                <w:rFonts w:cs="Arial"/>
              </w:rPr>
            </w:pPr>
            <w:r>
              <w:rPr>
                <w:rFonts w:cs="Arial"/>
              </w:rPr>
              <w:t>Asking Amer for clarification (should be resolved as Amer corrected initial statements)</w:t>
            </w:r>
          </w:p>
          <w:p w:rsidR="001F0B06" w:rsidRDefault="001F0B06" w:rsidP="00715398">
            <w:pPr>
              <w:rPr>
                <w:rFonts w:cs="Arial"/>
              </w:rPr>
            </w:pPr>
          </w:p>
          <w:p w:rsidR="001F0B06" w:rsidRDefault="001F0B06" w:rsidP="00715398">
            <w:pPr>
              <w:rPr>
                <w:rFonts w:cs="Arial"/>
              </w:rPr>
            </w:pPr>
            <w:r>
              <w:rPr>
                <w:rFonts w:cs="Arial"/>
              </w:rPr>
              <w:t>Kaj, Fri, 09:46</w:t>
            </w:r>
          </w:p>
          <w:p w:rsidR="001F0B06" w:rsidRDefault="001F0B06" w:rsidP="00715398">
            <w:pPr>
              <w:rPr>
                <w:rFonts w:cs="Arial"/>
              </w:rPr>
            </w:pPr>
            <w:r>
              <w:rPr>
                <w:rFonts w:cs="Arial"/>
              </w:rPr>
              <w:t>Some questions, merge needed with 2461, if this goes forward</w:t>
            </w:r>
          </w:p>
          <w:p w:rsidR="00F0303B" w:rsidRDefault="00F0303B" w:rsidP="00715398">
            <w:pPr>
              <w:rPr>
                <w:rFonts w:cs="Arial"/>
              </w:rPr>
            </w:pPr>
          </w:p>
          <w:p w:rsidR="00A649F5" w:rsidRDefault="00A649F5" w:rsidP="00715398">
            <w:pPr>
              <w:rPr>
                <w:rFonts w:cs="Arial"/>
              </w:rPr>
            </w:pPr>
            <w:r w:rsidRPr="00A649F5">
              <w:rPr>
                <w:rFonts w:cs="Arial"/>
              </w:rPr>
              <w:t xml:space="preserve">Amer, </w:t>
            </w:r>
            <w:r>
              <w:rPr>
                <w:rFonts w:cs="Arial"/>
              </w:rPr>
              <w:t>Fri, 17:29</w:t>
            </w:r>
          </w:p>
          <w:p w:rsidR="00A649F5" w:rsidRDefault="00A649F5" w:rsidP="00715398">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DD699A" w:rsidRDefault="00DD699A" w:rsidP="00A649F5">
            <w:pPr>
              <w:rPr>
                <w:rFonts w:cs="Arial"/>
              </w:rPr>
            </w:pPr>
          </w:p>
          <w:p w:rsidR="00DD699A" w:rsidRDefault="00DD699A" w:rsidP="00A649F5">
            <w:pPr>
              <w:rPr>
                <w:rFonts w:cs="Arial"/>
              </w:rPr>
            </w:pPr>
            <w:r>
              <w:rPr>
                <w:rFonts w:cs="Arial"/>
              </w:rPr>
              <w:t>Behrouz, Fir, 18:37</w:t>
            </w:r>
          </w:p>
          <w:p w:rsidR="00DD699A" w:rsidRDefault="00DD699A" w:rsidP="00A649F5">
            <w:pPr>
              <w:rPr>
                <w:rFonts w:cs="Arial"/>
              </w:rPr>
            </w:pPr>
            <w:r>
              <w:rPr>
                <w:rFonts w:cs="Arial"/>
              </w:rPr>
              <w:t>Explaining to Kaj</w:t>
            </w:r>
          </w:p>
          <w:p w:rsidR="00A649F5" w:rsidRPr="00A649F5" w:rsidRDefault="00A649F5" w:rsidP="00715398">
            <w:pPr>
              <w:rPr>
                <w:color w:val="0000FF"/>
                <w:u w:val="single"/>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29"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0"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0303B" w:rsidRDefault="00F0303B" w:rsidP="00F0303B">
            <w:pPr>
              <w:rPr>
                <w:rFonts w:eastAsia="Batang" w:cs="Arial"/>
                <w:lang w:eastAsia="ko-KR"/>
              </w:rPr>
            </w:pPr>
            <w:r>
              <w:rPr>
                <w:rFonts w:eastAsia="Batang" w:cs="Arial"/>
                <w:lang w:eastAsia="ko-KR"/>
              </w:rPr>
              <w:t>Lin, Fri, 03:56</w:t>
            </w:r>
          </w:p>
          <w:p w:rsidR="00715398" w:rsidRDefault="00F0303B" w:rsidP="00F0303B">
            <w:pPr>
              <w:rPr>
                <w:rFonts w:eastAsia="Batang" w:cs="Arial"/>
                <w:lang w:eastAsia="ko-KR"/>
              </w:rPr>
            </w:pPr>
            <w:r>
              <w:rPr>
                <w:rFonts w:eastAsia="Batang" w:cs="Arial"/>
                <w:lang w:eastAsia="ko-KR"/>
              </w:rPr>
              <w:t>Fine in principle, needs some changes, wants to co-sign</w:t>
            </w:r>
          </w:p>
          <w:p w:rsidR="00F0303B" w:rsidRDefault="00F0303B" w:rsidP="00F0303B">
            <w:pPr>
              <w:rPr>
                <w:rFonts w:eastAsia="Batang" w:cs="Arial"/>
                <w:lang w:eastAsia="ko-KR"/>
              </w:rPr>
            </w:pPr>
          </w:p>
          <w:p w:rsidR="00F0303B" w:rsidRDefault="00F0303B" w:rsidP="00F0303B">
            <w:pPr>
              <w:rPr>
                <w:rFonts w:eastAsia="Batang" w:cs="Arial"/>
                <w:lang w:eastAsia="ko-KR"/>
              </w:rPr>
            </w:pPr>
            <w:r>
              <w:rPr>
                <w:rFonts w:eastAsia="Batang" w:cs="Arial"/>
                <w:lang w:eastAsia="ko-KR"/>
              </w:rPr>
              <w:t>Amer, Fri, 04:11</w:t>
            </w:r>
          </w:p>
          <w:p w:rsidR="00F0303B" w:rsidRDefault="00F0303B" w:rsidP="00F0303B">
            <w:pPr>
              <w:rPr>
                <w:lang w:val="en-US"/>
              </w:rPr>
            </w:pPr>
            <w:r>
              <w:rPr>
                <w:lang w:val="en-US"/>
              </w:rPr>
              <w:t>does not belong in the NAS specs, could be done by a note.</w:t>
            </w:r>
          </w:p>
          <w:p w:rsidR="00795324" w:rsidRDefault="00795324" w:rsidP="00F0303B">
            <w:pPr>
              <w:rPr>
                <w:lang w:val="en-US"/>
              </w:rPr>
            </w:pPr>
          </w:p>
          <w:p w:rsidR="00795324" w:rsidRDefault="00795324" w:rsidP="00F0303B">
            <w:pPr>
              <w:rPr>
                <w:lang w:val="en-US"/>
              </w:rPr>
            </w:pPr>
            <w:proofErr w:type="spellStart"/>
            <w:r>
              <w:rPr>
                <w:lang w:val="en-US"/>
              </w:rPr>
              <w:t>Yanchao</w:t>
            </w:r>
            <w:proofErr w:type="spellEnd"/>
            <w:r>
              <w:rPr>
                <w:lang w:val="en-US"/>
              </w:rPr>
              <w:t>, Fri, 11.22</w:t>
            </w:r>
          </w:p>
          <w:p w:rsidR="00795324" w:rsidRDefault="007E62DA" w:rsidP="00F0303B">
            <w:pPr>
              <w:rPr>
                <w:lang w:val="en-US"/>
              </w:rPr>
            </w:pPr>
            <w:r>
              <w:rPr>
                <w:lang w:val="en-US"/>
              </w:rPr>
              <w:t>A</w:t>
            </w:r>
            <w:r w:rsidR="00795324">
              <w:rPr>
                <w:lang w:val="en-US"/>
              </w:rPr>
              <w:t>nswering</w:t>
            </w:r>
          </w:p>
          <w:p w:rsidR="007E62DA" w:rsidRDefault="007E62DA" w:rsidP="00F0303B">
            <w:pPr>
              <w:rPr>
                <w:lang w:val="en-US"/>
              </w:rPr>
            </w:pPr>
          </w:p>
          <w:p w:rsidR="007E62DA" w:rsidRDefault="007E62DA" w:rsidP="00F0303B">
            <w:pPr>
              <w:rPr>
                <w:lang w:val="en-US"/>
              </w:rPr>
            </w:pPr>
            <w:r>
              <w:rPr>
                <w:lang w:val="en-US"/>
              </w:rPr>
              <w:t>Lin, Sat, 11:48</w:t>
            </w:r>
          </w:p>
          <w:p w:rsidR="007E62DA" w:rsidRDefault="007E62DA" w:rsidP="00F0303B">
            <w:pPr>
              <w:rPr>
                <w:lang w:val="en-US"/>
              </w:rPr>
            </w:pPr>
            <w:r>
              <w:rPr>
                <w:lang w:val="en-US"/>
              </w:rPr>
              <w:t>Withdraws the earlier comment, wants co-sign</w:t>
            </w:r>
          </w:p>
          <w:p w:rsidR="00B40C00" w:rsidRDefault="00B40C00" w:rsidP="00F0303B">
            <w:pPr>
              <w:rPr>
                <w:lang w:val="en-US"/>
              </w:rPr>
            </w:pPr>
          </w:p>
          <w:p w:rsidR="00B40C00" w:rsidRDefault="00B40C00" w:rsidP="00B40C00">
            <w:pPr>
              <w:rPr>
                <w:lang w:val="en-US"/>
              </w:rPr>
            </w:pPr>
            <w:r>
              <w:rPr>
                <w:lang w:val="en-US"/>
              </w:rPr>
              <w:t>Amer, Sat, 15:20</w:t>
            </w:r>
          </w:p>
          <w:p w:rsidR="00B40C00" w:rsidRDefault="00B40C00" w:rsidP="00B40C00">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B40C00" w:rsidRPr="00D95972" w:rsidRDefault="00B40C00" w:rsidP="00B40C00">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1"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2"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Style w:val="Hyperlink"/>
                <w:lang w:val="en-US"/>
              </w:rPr>
            </w:pPr>
            <w:r>
              <w:rPr>
                <w:rFonts w:cs="Arial"/>
              </w:rPr>
              <w:t xml:space="preserve">Overlaps with </w:t>
            </w:r>
            <w:hyperlink r:id="rId333" w:history="1">
              <w:r>
                <w:rPr>
                  <w:rStyle w:val="Hyperlink"/>
                  <w:lang w:val="en-US"/>
                </w:rPr>
                <w:t>C1-202077</w:t>
              </w:r>
            </w:hyperlink>
          </w:p>
          <w:p w:rsidR="00616C1B" w:rsidRDefault="00616C1B" w:rsidP="00715398">
            <w:pPr>
              <w:rPr>
                <w:rStyle w:val="Hyperlink"/>
                <w:lang w:val="en-US"/>
              </w:rPr>
            </w:pPr>
          </w:p>
          <w:p w:rsidR="00616C1B" w:rsidRPr="00616C1B" w:rsidRDefault="00616C1B" w:rsidP="00715398">
            <w:pPr>
              <w:rPr>
                <w:rFonts w:cs="Arial"/>
              </w:rPr>
            </w:pPr>
            <w:r w:rsidRPr="00616C1B">
              <w:rPr>
                <w:rFonts w:cs="Arial"/>
              </w:rPr>
              <w:t>Amer, Fri, 04:53</w:t>
            </w:r>
          </w:p>
          <w:p w:rsidR="00616C1B" w:rsidRDefault="00616C1B" w:rsidP="00715398">
            <w:pPr>
              <w:rPr>
                <w:rFonts w:cs="Arial"/>
              </w:rPr>
            </w:pPr>
            <w:r w:rsidRPr="00616C1B">
              <w:rPr>
                <w:rFonts w:cs="Arial"/>
              </w:rPr>
              <w:t>Proposes changes</w:t>
            </w:r>
          </w:p>
          <w:p w:rsidR="00E40B0B" w:rsidRDefault="00E40B0B" w:rsidP="00715398">
            <w:pPr>
              <w:rPr>
                <w:rFonts w:cs="Arial"/>
              </w:rPr>
            </w:pPr>
          </w:p>
          <w:p w:rsidR="00E40B0B" w:rsidRDefault="00E40B0B" w:rsidP="00715398">
            <w:pPr>
              <w:rPr>
                <w:rFonts w:cs="Arial"/>
              </w:rPr>
            </w:pPr>
            <w:r>
              <w:rPr>
                <w:rFonts w:cs="Arial"/>
              </w:rPr>
              <w:t>Behrouz, Fri, 06:37</w:t>
            </w:r>
          </w:p>
          <w:p w:rsidR="00E40B0B" w:rsidRDefault="00E40B0B" w:rsidP="00715398">
            <w:pPr>
              <w:rPr>
                <w:rFonts w:cs="Arial"/>
              </w:rPr>
            </w:pPr>
            <w:r>
              <w:rPr>
                <w:rFonts w:cs="Arial"/>
              </w:rPr>
              <w:t>Different proposal for the IE than Amer</w:t>
            </w:r>
          </w:p>
          <w:p w:rsidR="00B1037D" w:rsidRDefault="00B1037D" w:rsidP="00715398">
            <w:pPr>
              <w:rPr>
                <w:rFonts w:cs="Arial"/>
              </w:rPr>
            </w:pPr>
          </w:p>
          <w:p w:rsidR="00B1037D" w:rsidRDefault="00B1037D" w:rsidP="00715398">
            <w:pPr>
              <w:rPr>
                <w:rFonts w:cs="Arial"/>
              </w:rPr>
            </w:pPr>
            <w:r>
              <w:rPr>
                <w:rFonts w:cs="Arial"/>
              </w:rPr>
              <w:t>Mikael, Fri, 11:03</w:t>
            </w:r>
          </w:p>
          <w:p w:rsidR="00B1037D" w:rsidRDefault="00B1037D" w:rsidP="00715398">
            <w:pPr>
              <w:rPr>
                <w:rFonts w:cs="Arial"/>
              </w:rPr>
            </w:pPr>
            <w:r>
              <w:rPr>
                <w:rFonts w:cs="Arial"/>
              </w:rPr>
              <w:t>Needs to think more and will provide a proposal</w:t>
            </w:r>
          </w:p>
          <w:p w:rsidR="00B1037D" w:rsidRDefault="00B1037D" w:rsidP="00715398">
            <w:pPr>
              <w:rPr>
                <w:rFonts w:cs="Arial"/>
              </w:rPr>
            </w:pPr>
          </w:p>
          <w:p w:rsidR="00E40B0B" w:rsidRDefault="007E62DA" w:rsidP="00715398">
            <w:pPr>
              <w:rPr>
                <w:rFonts w:cs="Arial"/>
              </w:rPr>
            </w:pPr>
            <w:r>
              <w:rPr>
                <w:rFonts w:cs="Arial"/>
              </w:rPr>
              <w:t>Lin, Sat, 11:23</w:t>
            </w:r>
          </w:p>
          <w:p w:rsidR="007E62DA" w:rsidRDefault="007E62DA" w:rsidP="00715398">
            <w:pPr>
              <w:rPr>
                <w:rFonts w:cs="Arial"/>
              </w:rPr>
            </w:pPr>
            <w:r>
              <w:rPr>
                <w:rFonts w:cs="Arial"/>
              </w:rPr>
              <w:t xml:space="preserve">This looks very similar to </w:t>
            </w:r>
            <w:r w:rsidRPr="007E62DA">
              <w:rPr>
                <w:rFonts w:cs="Arial"/>
              </w:rPr>
              <w:t>C1-202077</w:t>
            </w:r>
            <w:r>
              <w:rPr>
                <w:rFonts w:cs="Arial"/>
              </w:rPr>
              <w:t xml:space="preserve"> now</w:t>
            </w:r>
          </w:p>
          <w:p w:rsidR="00616C1B" w:rsidRPr="00D95972" w:rsidRDefault="00616C1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4"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715398" w:rsidRDefault="009F0B57" w:rsidP="00715398">
            <w:pPr>
              <w:rPr>
                <w:rStyle w:val="Hyperlink"/>
                <w:lang w:val="en-US"/>
              </w:rPr>
            </w:pPr>
            <w:hyperlink r:id="rId335" w:history="1">
              <w:r w:rsidR="00715398">
                <w:rPr>
                  <w:rStyle w:val="Hyperlink"/>
                  <w:lang w:val="en-US"/>
                </w:rPr>
                <w:t>C1-202169</w:t>
              </w:r>
            </w:hyperlink>
            <w:r w:rsidR="00715398">
              <w:rPr>
                <w:lang w:val="en-US"/>
              </w:rPr>
              <w:t xml:space="preserve">, </w:t>
            </w:r>
            <w:hyperlink r:id="rId336" w:history="1">
              <w:r w:rsidR="00715398">
                <w:rPr>
                  <w:rStyle w:val="Hyperlink"/>
                  <w:lang w:val="en-US"/>
                </w:rPr>
                <w:t>C1-202337</w:t>
              </w:r>
            </w:hyperlink>
            <w:r w:rsidR="00715398">
              <w:rPr>
                <w:lang w:val="en-US"/>
              </w:rPr>
              <w:t xml:space="preserve">, </w:t>
            </w:r>
            <w:hyperlink r:id="rId337"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lastRenderedPageBreak/>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3F25E7" w:rsidRPr="00D95972" w:rsidRDefault="003F25E7"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8"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39"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0"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377B00" w:rsidRDefault="00377B00" w:rsidP="00715398">
            <w:pPr>
              <w:rPr>
                <w:lang w:val="en-US"/>
              </w:rPr>
            </w:pPr>
          </w:p>
          <w:p w:rsidR="00774918" w:rsidRPr="00D95972" w:rsidRDefault="0077491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1"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2107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lastRenderedPageBreak/>
              <w:t>Amer, Fri, 04:44</w:t>
            </w:r>
          </w:p>
          <w:p w:rsidR="00616C1B" w:rsidRDefault="00616C1B" w:rsidP="00715398">
            <w:pPr>
              <w:rPr>
                <w:rFonts w:cs="Arial"/>
              </w:rPr>
            </w:pPr>
            <w:r>
              <w:rPr>
                <w:rFonts w:cs="Arial"/>
              </w:rPr>
              <w:t>Question for clarification</w:t>
            </w:r>
          </w:p>
          <w:p w:rsidR="00616C1B" w:rsidRDefault="00616C1B" w:rsidP="00715398">
            <w:pPr>
              <w:rPr>
                <w:rFonts w:cs="Arial"/>
              </w:rPr>
            </w:pPr>
          </w:p>
          <w:p w:rsidR="0028709B" w:rsidRDefault="0028709B" w:rsidP="00715398">
            <w:pPr>
              <w:rPr>
                <w:rFonts w:cs="Arial"/>
              </w:rPr>
            </w:pPr>
            <w:r>
              <w:rPr>
                <w:rFonts w:cs="Arial"/>
              </w:rPr>
              <w:t>Kaj, Fri, 10:06</w:t>
            </w:r>
          </w:p>
          <w:p w:rsidR="0028709B" w:rsidRDefault="0028709B" w:rsidP="00715398">
            <w:pPr>
              <w:rPr>
                <w:rFonts w:cs="Arial"/>
              </w:rPr>
            </w:pPr>
            <w:r>
              <w:rPr>
                <w:rFonts w:cs="Arial"/>
              </w:rPr>
              <w:t>New cause not needed</w:t>
            </w:r>
          </w:p>
          <w:p w:rsidR="00CF37FE" w:rsidRDefault="00CF37FE" w:rsidP="00715398">
            <w:pPr>
              <w:rPr>
                <w:rFonts w:cs="Arial"/>
              </w:rPr>
            </w:pPr>
          </w:p>
          <w:p w:rsidR="00CF37FE" w:rsidRDefault="00CF37FE" w:rsidP="00715398">
            <w:pPr>
              <w:rPr>
                <w:rFonts w:cs="Arial"/>
              </w:rPr>
            </w:pPr>
            <w:r>
              <w:rPr>
                <w:rFonts w:cs="Arial"/>
              </w:rPr>
              <w:t>Lin, Sat, 11:58</w:t>
            </w:r>
          </w:p>
          <w:p w:rsidR="00CF37FE" w:rsidRDefault="00CF37FE" w:rsidP="00715398">
            <w:pPr>
              <w:rPr>
                <w:rFonts w:cs="Arial"/>
              </w:rPr>
            </w:pPr>
            <w:r>
              <w:rPr>
                <w:rFonts w:cs="Arial"/>
              </w:rPr>
              <w:t xml:space="preserve">Same as </w:t>
            </w:r>
            <w:proofErr w:type="spellStart"/>
            <w:r>
              <w:rPr>
                <w:rFonts w:cs="Arial"/>
              </w:rPr>
              <w:t>kaj</w:t>
            </w:r>
            <w:proofErr w:type="spellEnd"/>
            <w:r>
              <w:rPr>
                <w:rFonts w:cs="Arial"/>
              </w:rPr>
              <w:t>, use #39</w:t>
            </w:r>
          </w:p>
          <w:p w:rsidR="0028709B" w:rsidRPr="00D95972" w:rsidRDefault="0028709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2"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12:04</w:t>
            </w:r>
          </w:p>
          <w:p w:rsidR="00CF37FE" w:rsidRDefault="00CF37FE" w:rsidP="00715398">
            <w:pPr>
              <w:rPr>
                <w:rFonts w:cs="Arial"/>
              </w:rPr>
            </w:pPr>
            <w:r>
              <w:rPr>
                <w:rFonts w:cs="Arial"/>
              </w:rPr>
              <w:t>Some change needed, bullet c) not</w:t>
            </w:r>
          </w:p>
          <w:p w:rsidR="00B37D28" w:rsidRDefault="00B37D28" w:rsidP="00715398">
            <w:pPr>
              <w:rPr>
                <w:rFonts w:cs="Arial"/>
              </w:rPr>
            </w:pPr>
          </w:p>
          <w:p w:rsidR="00B37D28" w:rsidRDefault="00B37D28" w:rsidP="00715398">
            <w:pPr>
              <w:rPr>
                <w:rFonts w:cs="Arial"/>
              </w:rPr>
            </w:pPr>
            <w:r>
              <w:rPr>
                <w:rFonts w:cs="Arial"/>
              </w:rPr>
              <w:t>Amer, Sat, 15:10</w:t>
            </w:r>
          </w:p>
          <w:p w:rsidR="00B37D28" w:rsidRDefault="00B37D28" w:rsidP="00715398">
            <w:pPr>
              <w:rPr>
                <w:rFonts w:cs="Arial"/>
              </w:rPr>
            </w:pPr>
            <w:r>
              <w:rPr>
                <w:rFonts w:cs="Arial"/>
              </w:rPr>
              <w:t>Not clear why timer is stopped</w:t>
            </w:r>
            <w:r w:rsidR="00B40C00">
              <w:rPr>
                <w:rFonts w:cs="Arial"/>
              </w:rPr>
              <w:t>, bullet c) is needed</w:t>
            </w:r>
          </w:p>
          <w:p w:rsidR="00B40C00" w:rsidRPr="00D95972" w:rsidRDefault="00B40C00"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3"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F37FE" w:rsidP="00715398">
            <w:pPr>
              <w:rPr>
                <w:rFonts w:cs="Arial"/>
              </w:rPr>
            </w:pPr>
            <w:r>
              <w:rPr>
                <w:rFonts w:cs="Arial"/>
              </w:rPr>
              <w:t>Lin, Sat, 12:33</w:t>
            </w:r>
          </w:p>
          <w:p w:rsidR="00CF37FE" w:rsidRPr="00D95972" w:rsidRDefault="00CF37FE" w:rsidP="00715398">
            <w:pPr>
              <w:rPr>
                <w:rFonts w:cs="Arial"/>
              </w:rPr>
            </w:pPr>
            <w:r>
              <w:rPr>
                <w:rFonts w:cs="Arial"/>
              </w:rPr>
              <w:t>Number of comments</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4"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9F0B57" w:rsidP="00715398">
            <w:pPr>
              <w:rPr>
                <w:rStyle w:val="Hyperlink"/>
                <w:lang w:val="de-DE"/>
              </w:rPr>
            </w:pPr>
            <w:hyperlink r:id="rId345" w:history="1">
              <w:r w:rsidR="00715398" w:rsidRPr="00075203">
                <w:rPr>
                  <w:rStyle w:val="Hyperlink"/>
                  <w:lang w:val="de-DE"/>
                </w:rPr>
                <w:t>C1-202169</w:t>
              </w:r>
            </w:hyperlink>
            <w:r w:rsidR="00715398" w:rsidRPr="00075203">
              <w:rPr>
                <w:lang w:val="de-DE"/>
              </w:rPr>
              <w:t xml:space="preserve">, </w:t>
            </w:r>
            <w:hyperlink r:id="rId346" w:history="1">
              <w:r w:rsidR="00715398" w:rsidRPr="00075203">
                <w:rPr>
                  <w:rStyle w:val="Hyperlink"/>
                  <w:lang w:val="de-DE"/>
                </w:rPr>
                <w:t>C1-202245</w:t>
              </w:r>
            </w:hyperlink>
            <w:r w:rsidR="00715398" w:rsidRPr="00075203">
              <w:rPr>
                <w:lang w:val="de-DE"/>
              </w:rPr>
              <w:t xml:space="preserve">, </w:t>
            </w:r>
            <w:hyperlink r:id="rId347" w:history="1">
              <w:r w:rsidR="00715398" w:rsidRPr="00075203">
                <w:rPr>
                  <w:rStyle w:val="Hyperlink"/>
                  <w:lang w:val="de-DE"/>
                </w:rPr>
                <w:t>C1-202461</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555C41" w:rsidRDefault="00555C41" w:rsidP="00F0303B">
            <w:pPr>
              <w:rPr>
                <w:rFonts w:cs="Arial"/>
              </w:rPr>
            </w:pPr>
          </w:p>
          <w:p w:rsidR="00555C41" w:rsidRDefault="00555C41" w:rsidP="00F0303B">
            <w:pPr>
              <w:rPr>
                <w:rFonts w:cs="Arial"/>
              </w:rPr>
            </w:pPr>
            <w:r>
              <w:rPr>
                <w:rFonts w:cs="Arial"/>
              </w:rPr>
              <w:t>Behrouz, Fri, 05:57</w:t>
            </w:r>
          </w:p>
          <w:p w:rsidR="00555C41" w:rsidRDefault="00555C41" w:rsidP="00F0303B">
            <w:pPr>
              <w:rPr>
                <w:rFonts w:cs="Arial"/>
              </w:rPr>
            </w:pPr>
            <w:r>
              <w:rPr>
                <w:rFonts w:cs="Arial"/>
              </w:rPr>
              <w:t>There seems an unconsidered case</w:t>
            </w:r>
          </w:p>
          <w:p w:rsidR="00C20CFE" w:rsidRDefault="00C20CFE" w:rsidP="00F0303B">
            <w:pPr>
              <w:rPr>
                <w:rFonts w:cs="Arial"/>
              </w:rPr>
            </w:pPr>
          </w:p>
          <w:p w:rsidR="00C20CFE" w:rsidRDefault="00C20CFE" w:rsidP="00F0303B">
            <w:pPr>
              <w:rPr>
                <w:rFonts w:cs="Arial"/>
              </w:rPr>
            </w:pPr>
            <w:r>
              <w:rPr>
                <w:rFonts w:cs="Arial"/>
              </w:rPr>
              <w:t>Kaj, Fri, 07:39</w:t>
            </w:r>
          </w:p>
          <w:p w:rsidR="00C20CFE" w:rsidRDefault="00C20CFE" w:rsidP="00F0303B">
            <w:pPr>
              <w:rPr>
                <w:lang w:val="en-US" w:eastAsia="sv-SE"/>
              </w:rPr>
            </w:pPr>
            <w:r>
              <w:rPr>
                <w:lang w:val="en-US" w:eastAsia="sv-SE"/>
              </w:rPr>
              <w:t>preference is the proposal in C1-202245</w:t>
            </w:r>
          </w:p>
          <w:p w:rsidR="00CA0CBB" w:rsidRDefault="00CA0CBB" w:rsidP="00F0303B">
            <w:pPr>
              <w:rPr>
                <w:lang w:val="en-US" w:eastAsia="sv-SE"/>
              </w:rPr>
            </w:pPr>
          </w:p>
          <w:p w:rsidR="00CA0CBB" w:rsidRDefault="00CA0CBB" w:rsidP="00CA0CBB">
            <w:pPr>
              <w:rPr>
                <w:rFonts w:cs="Arial"/>
              </w:rPr>
            </w:pPr>
            <w:r w:rsidRPr="00A649F5">
              <w:rPr>
                <w:rFonts w:cs="Arial"/>
              </w:rPr>
              <w:t xml:space="preserve">Amer, </w:t>
            </w:r>
            <w:r>
              <w:rPr>
                <w:rFonts w:cs="Arial"/>
              </w:rPr>
              <w:t>Fri, 17:29</w:t>
            </w:r>
          </w:p>
          <w:p w:rsidR="00CA0CBB" w:rsidRDefault="00CA0CBB" w:rsidP="00CA0CBB">
            <w:pPr>
              <w:rPr>
                <w:rFonts w:cs="Arial"/>
              </w:rPr>
            </w:pPr>
            <w:r>
              <w:rPr>
                <w:rFonts w:cs="Arial"/>
              </w:rPr>
              <w:t xml:space="preserve">Highlights he switched a vs b, </w:t>
            </w:r>
          </w:p>
          <w:p w:rsidR="00CA0CBB" w:rsidRDefault="00CA0CBB" w:rsidP="00CA0CBB">
            <w:pPr>
              <w:rPr>
                <w:rFonts w:cs="Arial"/>
              </w:rPr>
            </w:pPr>
            <w:r>
              <w:rPr>
                <w:rFonts w:cs="Arial"/>
              </w:rPr>
              <w:t>Prefers approach with Service Accept (like in 2245 and 2237)</w:t>
            </w:r>
          </w:p>
          <w:p w:rsidR="00CA0CBB" w:rsidRPr="00CA0CBB" w:rsidRDefault="00CA0CBB" w:rsidP="00F0303B">
            <w:pPr>
              <w:rPr>
                <w:lang w:eastAsia="sv-SE"/>
              </w:rPr>
            </w:pPr>
          </w:p>
          <w:p w:rsidR="00CA0CBB" w:rsidRDefault="00CA0CBB" w:rsidP="00F0303B">
            <w:pPr>
              <w:rPr>
                <w:lang w:val="en-US" w:eastAsia="sv-SE"/>
              </w:rPr>
            </w:pPr>
          </w:p>
          <w:p w:rsidR="00CA0CBB" w:rsidRDefault="00CA0CBB" w:rsidP="00F0303B">
            <w:pPr>
              <w:rPr>
                <w:lang w:val="en-US" w:eastAsia="sv-SE"/>
              </w:rPr>
            </w:pPr>
            <w:r>
              <w:rPr>
                <w:lang w:val="en-US" w:eastAsia="sv-SE"/>
              </w:rPr>
              <w:t>Lin, Sat, 10:51</w:t>
            </w:r>
          </w:p>
          <w:p w:rsidR="00CA0CBB" w:rsidRDefault="00CA0CBB" w:rsidP="00F0303B">
            <w:pPr>
              <w:rPr>
                <w:lang w:val="en-US" w:eastAsia="sv-SE"/>
              </w:rPr>
            </w:pPr>
            <w:r>
              <w:rPr>
                <w:lang w:val="en-US" w:eastAsia="sv-SE"/>
              </w:rPr>
              <w:t>looks</w:t>
            </w:r>
            <w:r w:rsidRPr="00CA0CBB">
              <w:rPr>
                <w:lang w:val="en-US" w:eastAsia="sv-SE"/>
              </w:rPr>
              <w:t xml:space="preserve"> </w:t>
            </w:r>
            <w:r>
              <w:rPr>
                <w:lang w:val="en-US" w:eastAsia="sv-SE"/>
              </w:rPr>
              <w:t xml:space="preserve">like </w:t>
            </w:r>
            <w:r w:rsidRPr="00CA0CBB">
              <w:rPr>
                <w:lang w:val="en-US" w:eastAsia="sv-SE"/>
              </w:rPr>
              <w:t>a compromise between accept/ C1-202245/E/// and reject/C1-202461/HW.</w:t>
            </w:r>
          </w:p>
          <w:p w:rsidR="00C20CFE" w:rsidRDefault="00C20CFE" w:rsidP="00F0303B">
            <w:pPr>
              <w:rPr>
                <w:rFonts w:cs="Arial"/>
              </w:rPr>
            </w:pP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8"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49"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0"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1"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16C1B" w:rsidP="00715398">
            <w:pPr>
              <w:rPr>
                <w:rFonts w:cs="Arial"/>
              </w:rPr>
            </w:pPr>
            <w:r>
              <w:rPr>
                <w:rFonts w:cs="Arial"/>
              </w:rPr>
              <w:t>Amer, Fri, 04:49</w:t>
            </w:r>
          </w:p>
          <w:p w:rsidR="00616C1B" w:rsidRDefault="00616C1B" w:rsidP="00715398">
            <w:pPr>
              <w:rPr>
                <w:rFonts w:cs="Arial"/>
              </w:rPr>
            </w:pPr>
            <w:r>
              <w:rPr>
                <w:rFonts w:cs="Arial"/>
              </w:rPr>
              <w:t>Fine in principle, some changes needed</w:t>
            </w:r>
          </w:p>
          <w:p w:rsidR="00AA46C0" w:rsidRDefault="00AA46C0" w:rsidP="00715398">
            <w:pPr>
              <w:rPr>
                <w:rFonts w:cs="Arial"/>
              </w:rPr>
            </w:pPr>
          </w:p>
          <w:p w:rsidR="00AA46C0" w:rsidRDefault="00AA46C0" w:rsidP="00715398">
            <w:pPr>
              <w:rPr>
                <w:rFonts w:cs="Arial"/>
              </w:rPr>
            </w:pPr>
            <w:r>
              <w:rPr>
                <w:rFonts w:cs="Arial"/>
              </w:rPr>
              <w:t>Behrouz, Fri, 06:10</w:t>
            </w:r>
          </w:p>
          <w:p w:rsidR="00AA46C0" w:rsidRDefault="00AA46C0" w:rsidP="00715398">
            <w:pPr>
              <w:rPr>
                <w:rFonts w:cs="Arial"/>
              </w:rPr>
            </w:pPr>
            <w:r w:rsidRPr="00AA46C0">
              <w:rPr>
                <w:rFonts w:cs="Arial"/>
              </w:rPr>
              <w:t>Type 1 IE, “K</w:t>
            </w:r>
            <w:proofErr w:type="gramStart"/>
            <w:r w:rsidRPr="00AA46C0">
              <w:rPr>
                <w:rFonts w:cs="Arial"/>
              </w:rPr>
              <w:t>-“ cannot</w:t>
            </w:r>
            <w:proofErr w:type="gramEnd"/>
            <w:r w:rsidRPr="00AA46C0">
              <w:rPr>
                <w:rFonts w:cs="Arial"/>
              </w:rPr>
              <w:t xml:space="preserve"> be used as IEI.</w:t>
            </w:r>
          </w:p>
          <w:p w:rsidR="00DA5CA5" w:rsidRDefault="00DA5CA5" w:rsidP="00715398">
            <w:pPr>
              <w:rPr>
                <w:rFonts w:cs="Arial"/>
              </w:rPr>
            </w:pPr>
          </w:p>
          <w:p w:rsidR="00DA5CA5" w:rsidRDefault="00DA5CA5" w:rsidP="00715398">
            <w:pPr>
              <w:rPr>
                <w:rFonts w:cs="Arial"/>
              </w:rPr>
            </w:pPr>
            <w:r>
              <w:rPr>
                <w:rFonts w:cs="Arial"/>
              </w:rPr>
              <w:t>Yang, Fri, 07:18</w:t>
            </w:r>
          </w:p>
          <w:p w:rsidR="00DA5CA5" w:rsidRDefault="00DA5CA5" w:rsidP="00715398">
            <w:pPr>
              <w:rPr>
                <w:rFonts w:cs="Arial"/>
              </w:rPr>
            </w:pPr>
            <w:r>
              <w:rPr>
                <w:rFonts w:cs="Arial"/>
              </w:rPr>
              <w:t>Agrees with Behrouz, will revise</w:t>
            </w:r>
          </w:p>
          <w:p w:rsidR="00DA5CA5" w:rsidRDefault="00DA5CA5" w:rsidP="00715398">
            <w:pPr>
              <w:rPr>
                <w:rFonts w:cs="Arial"/>
              </w:rPr>
            </w:pPr>
          </w:p>
          <w:p w:rsidR="00DA5CA5" w:rsidRDefault="00DA5CA5" w:rsidP="00715398">
            <w:pPr>
              <w:rPr>
                <w:rFonts w:cs="Arial"/>
              </w:rPr>
            </w:pPr>
            <w:r>
              <w:rPr>
                <w:rFonts w:cs="Arial"/>
              </w:rPr>
              <w:t>Yang, Fri, 07:22</w:t>
            </w:r>
          </w:p>
          <w:p w:rsidR="00DA5CA5" w:rsidRDefault="00DA5CA5" w:rsidP="00715398">
            <w:pPr>
              <w:rPr>
                <w:rFonts w:cs="Arial"/>
              </w:rPr>
            </w:pPr>
            <w:r>
              <w:rPr>
                <w:rFonts w:cs="Arial"/>
              </w:rPr>
              <w:t xml:space="preserve">Will take comments </w:t>
            </w:r>
            <w:proofErr w:type="spellStart"/>
            <w:r>
              <w:rPr>
                <w:rFonts w:cs="Arial"/>
              </w:rPr>
              <w:t>form</w:t>
            </w:r>
            <w:proofErr w:type="spellEnd"/>
            <w:r>
              <w:rPr>
                <w:rFonts w:cs="Arial"/>
              </w:rPr>
              <w:t xml:space="preserve"> Amer on </w:t>
            </w:r>
            <w:proofErr w:type="gramStart"/>
            <w:r>
              <w:rPr>
                <w:rFonts w:cs="Arial"/>
              </w:rPr>
              <w:t>board</w:t>
            </w:r>
            <w:proofErr w:type="gramEnd"/>
          </w:p>
          <w:p w:rsidR="00485BE6" w:rsidRDefault="00485BE6" w:rsidP="00715398">
            <w:pPr>
              <w:rPr>
                <w:rFonts w:cs="Arial"/>
              </w:rPr>
            </w:pPr>
          </w:p>
          <w:p w:rsidR="00485BE6" w:rsidRDefault="00485BE6" w:rsidP="00715398">
            <w:pPr>
              <w:rPr>
                <w:rFonts w:cs="Arial"/>
              </w:rPr>
            </w:pPr>
            <w:r>
              <w:rPr>
                <w:rFonts w:cs="Arial"/>
              </w:rPr>
              <w:t>Lin, Fri, 08:20</w:t>
            </w:r>
          </w:p>
          <w:p w:rsidR="00485BE6" w:rsidRDefault="00485BE6" w:rsidP="00715398">
            <w:pPr>
              <w:rPr>
                <w:rFonts w:cs="Arial"/>
              </w:rPr>
            </w:pPr>
            <w:r w:rsidRPr="00485BE6">
              <w:rPr>
                <w:rFonts w:cs="Arial"/>
              </w:rPr>
              <w:t>prefer to keep the full range value in the CT1 CR and then put an EN to indicate RAN2 dependency</w:t>
            </w:r>
          </w:p>
          <w:p w:rsidR="001A46C7" w:rsidRDefault="001A46C7" w:rsidP="00715398">
            <w:pPr>
              <w:rPr>
                <w:rFonts w:cs="Arial"/>
              </w:rPr>
            </w:pPr>
          </w:p>
          <w:p w:rsidR="001A46C7" w:rsidRDefault="001A46C7" w:rsidP="00715398">
            <w:pPr>
              <w:rPr>
                <w:rFonts w:cs="Arial"/>
              </w:rPr>
            </w:pPr>
            <w:r>
              <w:rPr>
                <w:rFonts w:cs="Arial"/>
              </w:rPr>
              <w:t>Yang, Fri, 08:27</w:t>
            </w:r>
          </w:p>
          <w:p w:rsidR="001A46C7" w:rsidRDefault="001A46C7" w:rsidP="00715398">
            <w:pPr>
              <w:rPr>
                <w:rFonts w:cs="Arial"/>
              </w:rPr>
            </w:pPr>
            <w:r>
              <w:rPr>
                <w:rFonts w:cs="Arial"/>
              </w:rPr>
              <w:t>The EN is already there</w:t>
            </w:r>
          </w:p>
          <w:p w:rsidR="001F0B06" w:rsidRDefault="001F0B06" w:rsidP="00715398">
            <w:pPr>
              <w:rPr>
                <w:rFonts w:cs="Arial"/>
              </w:rPr>
            </w:pPr>
          </w:p>
          <w:p w:rsidR="001F0B06" w:rsidRDefault="001F0B06" w:rsidP="00715398">
            <w:pPr>
              <w:rPr>
                <w:rFonts w:cs="Arial"/>
              </w:rPr>
            </w:pPr>
            <w:r>
              <w:rPr>
                <w:rFonts w:cs="Arial"/>
              </w:rPr>
              <w:t>Yang, Fri, 09:56</w:t>
            </w:r>
          </w:p>
          <w:p w:rsidR="001F0B06" w:rsidRDefault="001F0B06" w:rsidP="00715398">
            <w:pPr>
              <w:rPr>
                <w:rFonts w:cs="Arial"/>
              </w:rPr>
            </w:pPr>
            <w:r>
              <w:rPr>
                <w:rFonts w:cs="Arial"/>
              </w:rPr>
              <w:t>Provides a rev in the Inbox, once this is a new TDOC number, it will have TEI16, needs to be shifted to TEI16 agenda item</w:t>
            </w:r>
          </w:p>
          <w:p w:rsidR="00080B62" w:rsidRDefault="00080B62" w:rsidP="00715398">
            <w:pPr>
              <w:rPr>
                <w:rFonts w:cs="Arial"/>
              </w:rPr>
            </w:pPr>
          </w:p>
          <w:p w:rsidR="00080B62" w:rsidRDefault="00080B62" w:rsidP="00715398">
            <w:pPr>
              <w:rPr>
                <w:rFonts w:cs="Arial"/>
              </w:rPr>
            </w:pPr>
            <w:r>
              <w:rPr>
                <w:rFonts w:cs="Arial"/>
              </w:rPr>
              <w:t>Amer, Fri, 17:43</w:t>
            </w:r>
          </w:p>
          <w:p w:rsidR="00080B62" w:rsidRDefault="00080B62" w:rsidP="00715398">
            <w:pPr>
              <w:rPr>
                <w:rFonts w:cs="Arial"/>
              </w:rPr>
            </w:pPr>
            <w:r>
              <w:rPr>
                <w:rFonts w:cs="Arial"/>
              </w:rPr>
              <w:t>Further comments</w:t>
            </w:r>
            <w:r w:rsidR="007E62DA">
              <w:rPr>
                <w:rFonts w:cs="Arial"/>
              </w:rPr>
              <w:t>, with revised text</w:t>
            </w:r>
          </w:p>
          <w:p w:rsidR="007E62DA" w:rsidRDefault="007E62DA" w:rsidP="00715398">
            <w:pPr>
              <w:rPr>
                <w:rFonts w:cs="Arial"/>
              </w:rPr>
            </w:pPr>
          </w:p>
          <w:p w:rsidR="007E62DA" w:rsidRDefault="007E62DA" w:rsidP="00715398">
            <w:pPr>
              <w:rPr>
                <w:rFonts w:cs="Arial"/>
              </w:rPr>
            </w:pPr>
            <w:r>
              <w:rPr>
                <w:rFonts w:cs="Arial"/>
              </w:rPr>
              <w:t>Lin, Sat, 11:03</w:t>
            </w:r>
          </w:p>
          <w:p w:rsidR="007E62DA" w:rsidRDefault="007E62DA" w:rsidP="00715398">
            <w:pPr>
              <w:rPr>
                <w:rFonts w:cs="Arial"/>
              </w:rPr>
            </w:pPr>
            <w:r>
              <w:rPr>
                <w:rFonts w:cs="Arial"/>
              </w:rPr>
              <w:t>Does not prefer the new text from Amer</w:t>
            </w:r>
          </w:p>
          <w:p w:rsidR="00DA5CA5" w:rsidRPr="00D95972" w:rsidRDefault="00DA5CA5"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2"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3"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4"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65BFD" w:rsidP="00715398">
            <w:pPr>
              <w:rPr>
                <w:rFonts w:cs="Arial"/>
              </w:rPr>
            </w:pPr>
            <w:r>
              <w:rPr>
                <w:rFonts w:cs="Arial"/>
              </w:rPr>
              <w:t>Amer, Fri, 18:18</w:t>
            </w:r>
          </w:p>
          <w:p w:rsidR="00F65BFD" w:rsidRPr="00D95972" w:rsidRDefault="00F65BFD" w:rsidP="00715398">
            <w:pPr>
              <w:rPr>
                <w:rFonts w:cs="Arial"/>
              </w:rPr>
            </w:pPr>
            <w:r>
              <w:rPr>
                <w:rFonts w:cs="Arial"/>
              </w:rPr>
              <w:t>Commenting, provides new text</w:t>
            </w:r>
          </w:p>
        </w:tc>
      </w:tr>
      <w:tr w:rsidR="00715398" w:rsidRPr="00D95972" w:rsidTr="0098736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5"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356"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7"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10:19</w:t>
            </w:r>
          </w:p>
          <w:p w:rsidR="00CA0CBB" w:rsidRDefault="00CA0CBB" w:rsidP="00715398">
            <w:pPr>
              <w:rPr>
                <w:rFonts w:cs="Arial"/>
              </w:rPr>
            </w:pPr>
            <w:r>
              <w:rPr>
                <w:rFonts w:cs="Arial"/>
              </w:rPr>
              <w:t>Cover page issue</w:t>
            </w:r>
          </w:p>
          <w:p w:rsidR="00886D9E" w:rsidRDefault="00886D9E" w:rsidP="00715398">
            <w:pPr>
              <w:rPr>
                <w:rFonts w:cs="Arial"/>
              </w:rPr>
            </w:pPr>
          </w:p>
          <w:p w:rsidR="00886D9E" w:rsidRDefault="00886D9E" w:rsidP="00715398">
            <w:pPr>
              <w:rPr>
                <w:rFonts w:cs="Arial"/>
              </w:rPr>
            </w:pPr>
            <w:r>
              <w:rPr>
                <w:rFonts w:cs="Arial"/>
              </w:rPr>
              <w:t>Amer, Sat, 16:06</w:t>
            </w:r>
          </w:p>
          <w:p w:rsidR="00886D9E" w:rsidRPr="00D95972" w:rsidRDefault="00886D9E" w:rsidP="00715398">
            <w:pPr>
              <w:rPr>
                <w:rFonts w:cs="Arial"/>
              </w:rPr>
            </w:pPr>
            <w:r>
              <w:rPr>
                <w:rFonts w:cs="Arial"/>
              </w:rPr>
              <w:t>Acks Lin</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8"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A0CBB" w:rsidP="00715398">
            <w:pPr>
              <w:rPr>
                <w:rFonts w:cs="Arial"/>
              </w:rPr>
            </w:pPr>
            <w:r>
              <w:rPr>
                <w:rFonts w:cs="Arial"/>
              </w:rPr>
              <w:t>Lin, Sat, 10:21</w:t>
            </w:r>
          </w:p>
          <w:p w:rsidR="00CA0CBB" w:rsidRDefault="00CA0CBB" w:rsidP="00715398">
            <w:pPr>
              <w:rPr>
                <w:rFonts w:cs="Arial"/>
              </w:rPr>
            </w:pPr>
            <w:r>
              <w:rPr>
                <w:rFonts w:cs="Arial"/>
              </w:rPr>
              <w:t>Number of comments</w:t>
            </w:r>
          </w:p>
          <w:p w:rsidR="00886D9E" w:rsidRDefault="00886D9E" w:rsidP="00715398">
            <w:pPr>
              <w:rPr>
                <w:rFonts w:cs="Arial"/>
              </w:rPr>
            </w:pPr>
          </w:p>
          <w:p w:rsidR="00886D9E" w:rsidRDefault="00886D9E" w:rsidP="00715398">
            <w:pPr>
              <w:rPr>
                <w:rFonts w:cs="Arial"/>
              </w:rPr>
            </w:pPr>
            <w:r>
              <w:rPr>
                <w:rFonts w:cs="Arial"/>
              </w:rPr>
              <w:t>Amer, Sat, 16:39</w:t>
            </w:r>
          </w:p>
          <w:p w:rsidR="00886D9E" w:rsidRPr="00D95972" w:rsidRDefault="00886D9E" w:rsidP="00715398">
            <w:pPr>
              <w:rPr>
                <w:rFonts w:cs="Arial"/>
              </w:rPr>
            </w:pPr>
            <w:r>
              <w:rPr>
                <w:rFonts w:cs="Arial"/>
              </w:rPr>
              <w:t>Provides rev</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59"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C692A" w:rsidP="00715398">
            <w:pPr>
              <w:rPr>
                <w:rFonts w:cs="Arial"/>
              </w:rPr>
            </w:pPr>
            <w:proofErr w:type="gramStart"/>
            <w:r>
              <w:rPr>
                <w:rFonts w:cs="Arial"/>
              </w:rPr>
              <w:t>Kaj,  Fri</w:t>
            </w:r>
            <w:proofErr w:type="gramEnd"/>
            <w:r>
              <w:rPr>
                <w:rFonts w:cs="Arial"/>
              </w:rPr>
              <w:t>, 10:14</w:t>
            </w:r>
          </w:p>
          <w:p w:rsidR="001C692A" w:rsidRDefault="001C692A" w:rsidP="00715398">
            <w:pPr>
              <w:rPr>
                <w:rFonts w:cs="Arial"/>
              </w:rPr>
            </w:pPr>
            <w:r>
              <w:rPr>
                <w:rFonts w:cs="Arial"/>
              </w:rPr>
              <w:t>Cover sheet</w:t>
            </w:r>
          </w:p>
          <w:p w:rsidR="001C692A" w:rsidRDefault="001C692A" w:rsidP="00715398">
            <w:pPr>
              <w:rPr>
                <w:rFonts w:cs="Arial"/>
              </w:rPr>
            </w:pPr>
          </w:p>
          <w:p w:rsidR="001C692A" w:rsidRDefault="001C692A" w:rsidP="00715398">
            <w:pPr>
              <w:rPr>
                <w:rFonts w:cs="Arial"/>
              </w:rPr>
            </w:pPr>
            <w:r>
              <w:rPr>
                <w:rFonts w:cs="Arial"/>
              </w:rPr>
              <w:t>Amer, Sat, 05:52</w:t>
            </w:r>
          </w:p>
          <w:p w:rsidR="001C692A" w:rsidRDefault="001C692A" w:rsidP="00715398">
            <w:pPr>
              <w:rPr>
                <w:rFonts w:cs="Arial"/>
              </w:rPr>
            </w:pPr>
            <w:r>
              <w:rPr>
                <w:rFonts w:cs="Arial"/>
              </w:rPr>
              <w:t>Acks Kaj</w:t>
            </w:r>
          </w:p>
          <w:p w:rsidR="001C692A" w:rsidRPr="00D95972" w:rsidRDefault="001C692A"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0"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1D26DB" w:rsidP="00715398">
            <w:pPr>
              <w:rPr>
                <w:rFonts w:cs="Arial"/>
              </w:rPr>
            </w:pPr>
            <w:r>
              <w:rPr>
                <w:rFonts w:cs="Arial"/>
              </w:rPr>
              <w:t>Mahmoud, Sat, 01:03</w:t>
            </w:r>
          </w:p>
          <w:p w:rsidR="001D26DB" w:rsidRDefault="001C692A" w:rsidP="00715398">
            <w:pPr>
              <w:rPr>
                <w:rFonts w:cs="Arial"/>
              </w:rPr>
            </w:pPr>
            <w:r>
              <w:rPr>
                <w:rFonts w:cs="Arial"/>
              </w:rPr>
              <w:t>Q</w:t>
            </w:r>
            <w:r w:rsidR="001D26DB">
              <w:rPr>
                <w:rFonts w:cs="Arial"/>
              </w:rPr>
              <w:t>uestions</w:t>
            </w:r>
          </w:p>
          <w:p w:rsidR="001C692A" w:rsidRDefault="001C692A" w:rsidP="00715398">
            <w:pPr>
              <w:rPr>
                <w:rFonts w:cs="Arial"/>
              </w:rPr>
            </w:pPr>
          </w:p>
          <w:p w:rsidR="001C692A" w:rsidRDefault="001C692A" w:rsidP="00715398">
            <w:pPr>
              <w:rPr>
                <w:rFonts w:cs="Arial"/>
              </w:rPr>
            </w:pPr>
            <w:r>
              <w:rPr>
                <w:rFonts w:cs="Arial"/>
              </w:rPr>
              <w:t>Amer, Sat, 05:45</w:t>
            </w:r>
          </w:p>
          <w:p w:rsidR="001C692A" w:rsidRDefault="001C692A" w:rsidP="00715398">
            <w:pPr>
              <w:rPr>
                <w:rFonts w:cs="Arial"/>
              </w:rPr>
            </w:pPr>
            <w:proofErr w:type="spellStart"/>
            <w:r>
              <w:rPr>
                <w:rFonts w:cs="Arial"/>
              </w:rPr>
              <w:t>Ansering</w:t>
            </w:r>
            <w:proofErr w:type="spellEnd"/>
            <w:r>
              <w:rPr>
                <w:rFonts w:cs="Arial"/>
              </w:rPr>
              <w:t xml:space="preserve"> Mahmoud</w:t>
            </w:r>
          </w:p>
          <w:p w:rsidR="007E62DA" w:rsidRDefault="007E62DA" w:rsidP="00715398">
            <w:pPr>
              <w:rPr>
                <w:rFonts w:cs="Arial"/>
              </w:rPr>
            </w:pPr>
          </w:p>
          <w:p w:rsidR="007E62DA" w:rsidRDefault="007E62DA" w:rsidP="00715398">
            <w:pPr>
              <w:rPr>
                <w:rFonts w:cs="Arial"/>
              </w:rPr>
            </w:pPr>
            <w:r>
              <w:rPr>
                <w:rFonts w:cs="Arial"/>
              </w:rPr>
              <w:t>Lin, Sat, 11:33</w:t>
            </w:r>
          </w:p>
          <w:p w:rsidR="007E62DA" w:rsidRDefault="007E62DA" w:rsidP="00715398">
            <w:pPr>
              <w:rPr>
                <w:rFonts w:cs="Arial"/>
              </w:rPr>
            </w:pPr>
            <w:r>
              <w:rPr>
                <w:rFonts w:cs="Arial"/>
              </w:rPr>
              <w:t>Issues with the proposed IE encoding provides a proposal</w:t>
            </w:r>
          </w:p>
          <w:p w:rsidR="00886D9E" w:rsidRDefault="00886D9E" w:rsidP="00715398">
            <w:pPr>
              <w:rPr>
                <w:rFonts w:cs="Arial"/>
              </w:rPr>
            </w:pPr>
          </w:p>
          <w:p w:rsidR="00886D9E" w:rsidRDefault="00886D9E" w:rsidP="00715398">
            <w:pPr>
              <w:rPr>
                <w:rFonts w:cs="Arial"/>
              </w:rPr>
            </w:pPr>
            <w:r>
              <w:rPr>
                <w:rFonts w:cs="Arial"/>
              </w:rPr>
              <w:t>Amer, Sat, 16:02</w:t>
            </w:r>
          </w:p>
          <w:p w:rsidR="00886D9E" w:rsidRDefault="00886D9E" w:rsidP="00715398">
            <w:pPr>
              <w:rPr>
                <w:rFonts w:cs="Arial"/>
              </w:rPr>
            </w:pPr>
            <w:r>
              <w:rPr>
                <w:rFonts w:cs="Arial"/>
              </w:rPr>
              <w:t>Provides a rev in Inbox</w:t>
            </w:r>
          </w:p>
          <w:p w:rsidR="00BF41B5" w:rsidRDefault="00BF41B5" w:rsidP="00715398">
            <w:pPr>
              <w:rPr>
                <w:rFonts w:cs="Arial"/>
              </w:rPr>
            </w:pPr>
          </w:p>
          <w:p w:rsidR="00BF41B5" w:rsidRDefault="00BF41B5" w:rsidP="00715398">
            <w:pPr>
              <w:rPr>
                <w:rFonts w:cs="Arial"/>
              </w:rPr>
            </w:pPr>
            <w:r>
              <w:rPr>
                <w:rFonts w:cs="Arial"/>
              </w:rPr>
              <w:t>Mahmoud, Sat, 21:41</w:t>
            </w:r>
          </w:p>
          <w:p w:rsidR="00BF41B5" w:rsidRDefault="00BF41B5" w:rsidP="00715398">
            <w:pPr>
              <w:rPr>
                <w:rFonts w:cs="Arial"/>
              </w:rPr>
            </w:pPr>
            <w:r>
              <w:rPr>
                <w:rFonts w:cs="Arial"/>
              </w:rPr>
              <w:t>Interworking aspects not covered</w:t>
            </w:r>
          </w:p>
          <w:p w:rsidR="00886D9E" w:rsidRDefault="00886D9E" w:rsidP="00715398">
            <w:pPr>
              <w:rPr>
                <w:rFonts w:cs="Arial"/>
              </w:rPr>
            </w:pPr>
          </w:p>
          <w:p w:rsidR="00886D9E" w:rsidRDefault="00BF41B5" w:rsidP="00715398">
            <w:pPr>
              <w:rPr>
                <w:rFonts w:cs="Arial"/>
              </w:rPr>
            </w:pPr>
            <w:r>
              <w:rPr>
                <w:rFonts w:cs="Arial"/>
              </w:rPr>
              <w:t>Amer, Sun, 00:25</w:t>
            </w:r>
          </w:p>
          <w:p w:rsidR="00BF41B5" w:rsidRDefault="00BF41B5" w:rsidP="00715398">
            <w:pPr>
              <w:rPr>
                <w:rFonts w:cs="Arial"/>
              </w:rPr>
            </w:pPr>
            <w:r>
              <w:rPr>
                <w:rFonts w:cs="Arial"/>
              </w:rPr>
              <w:t>EPS does not support Ethernet header comp, no need for interworking</w:t>
            </w:r>
          </w:p>
          <w:p w:rsidR="00BF41B5" w:rsidRPr="00D95972" w:rsidRDefault="00BF41B5"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1"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C1-200893</w:t>
            </w:r>
          </w:p>
          <w:p w:rsidR="00E40B0B" w:rsidRDefault="00E40B0B" w:rsidP="00715398">
            <w:pPr>
              <w:rPr>
                <w:rFonts w:cs="Arial"/>
              </w:rPr>
            </w:pPr>
          </w:p>
          <w:p w:rsidR="00E40B0B" w:rsidRDefault="00E40B0B" w:rsidP="00715398">
            <w:pPr>
              <w:rPr>
                <w:rFonts w:cs="Arial"/>
              </w:rPr>
            </w:pPr>
            <w:r>
              <w:rPr>
                <w:rFonts w:cs="Arial"/>
              </w:rPr>
              <w:t>Behrouz, Fri, 06:48</w:t>
            </w:r>
          </w:p>
          <w:p w:rsidR="00E40B0B" w:rsidRDefault="00E40B0B" w:rsidP="00715398">
            <w:pPr>
              <w:rPr>
                <w:rFonts w:cs="Arial"/>
                <w:b/>
                <w:bCs/>
              </w:rPr>
            </w:pPr>
            <w:r w:rsidRPr="00E40B0B">
              <w:rPr>
                <w:rFonts w:cs="Arial"/>
              </w:rPr>
              <w:t xml:space="preserve">Main comment: As I </w:t>
            </w:r>
            <w:proofErr w:type="spellStart"/>
            <w:r w:rsidRPr="00E40B0B">
              <w:rPr>
                <w:rFonts w:cs="Arial"/>
              </w:rPr>
              <w:t>undrestand</w:t>
            </w:r>
            <w:proofErr w:type="spellEnd"/>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E40B0B" w:rsidRDefault="00E40B0B" w:rsidP="00715398">
            <w:pPr>
              <w:rPr>
                <w:rFonts w:cs="Arial"/>
                <w:b/>
                <w:bCs/>
              </w:rPr>
            </w:pPr>
          </w:p>
          <w:p w:rsidR="00E40B0B" w:rsidRPr="00D95972" w:rsidRDefault="00E40B0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2"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3"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75203" w:rsidRDefault="009F0B57" w:rsidP="00715398">
            <w:pPr>
              <w:rPr>
                <w:rStyle w:val="Hyperlink"/>
                <w:lang w:val="de-DE"/>
              </w:rPr>
            </w:pPr>
            <w:hyperlink r:id="rId364" w:history="1">
              <w:r w:rsidR="00715398" w:rsidRPr="00075203">
                <w:rPr>
                  <w:rStyle w:val="Hyperlink"/>
                  <w:lang w:val="de-DE"/>
                </w:rPr>
                <w:t>C1-202169</w:t>
              </w:r>
            </w:hyperlink>
            <w:r w:rsidR="00715398" w:rsidRPr="00075203">
              <w:rPr>
                <w:lang w:val="de-DE"/>
              </w:rPr>
              <w:t xml:space="preserve">, </w:t>
            </w:r>
            <w:hyperlink r:id="rId365" w:history="1">
              <w:r w:rsidR="00715398" w:rsidRPr="00075203">
                <w:rPr>
                  <w:rStyle w:val="Hyperlink"/>
                  <w:lang w:val="de-DE"/>
                </w:rPr>
                <w:t>C1-202245</w:t>
              </w:r>
            </w:hyperlink>
            <w:r w:rsidR="00715398" w:rsidRPr="00075203">
              <w:rPr>
                <w:lang w:val="de-DE"/>
              </w:rPr>
              <w:t xml:space="preserve">, </w:t>
            </w:r>
            <w:hyperlink r:id="rId366" w:history="1">
              <w:r w:rsidR="00715398" w:rsidRPr="00075203">
                <w:rPr>
                  <w:rStyle w:val="Hyperlink"/>
                  <w:lang w:val="de-DE"/>
                </w:rPr>
                <w:t>C1-202337</w:t>
              </w:r>
            </w:hyperlink>
          </w:p>
          <w:p w:rsidR="00F0303B" w:rsidRPr="00075203"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 xml:space="preserve">Explaining </w:t>
            </w:r>
            <w:proofErr w:type="gramStart"/>
            <w:r>
              <w:rPr>
                <w:lang w:val="en-US" w:eastAsia="sv-SE"/>
              </w:rPr>
              <w:t>the his</w:t>
            </w:r>
            <w:proofErr w:type="gramEnd"/>
            <w:r>
              <w:rPr>
                <w:lang w:val="en-US" w:eastAsia="sv-SE"/>
              </w:rPr>
              <w:t xml:space="preserve">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7"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2173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8"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69"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70"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 xml:space="preserve">Overlaps with </w:t>
            </w:r>
            <w:hyperlink r:id="rId371" w:history="1">
              <w:r>
                <w:rPr>
                  <w:rStyle w:val="Hyperlink"/>
                  <w:lang w:val="en-US"/>
                </w:rPr>
                <w:t>C1-202419</w:t>
              </w:r>
            </w:hyperlink>
          </w:p>
        </w:tc>
      </w:tr>
      <w:tr w:rsidR="00715398" w:rsidRPr="00D95972" w:rsidTr="001D26D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372"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1D26DB" w:rsidRPr="00D95972" w:rsidTr="001D26DB">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00FFFF"/>
          </w:tcPr>
          <w:p w:rsidR="001D26DB" w:rsidRDefault="001D26DB" w:rsidP="00065F11">
            <w:pPr>
              <w:rPr>
                <w:rFonts w:cs="Arial"/>
              </w:rPr>
            </w:pPr>
            <w:r w:rsidRPr="001D26DB">
              <w:t>C1-202611</w:t>
            </w:r>
          </w:p>
        </w:tc>
        <w:tc>
          <w:tcPr>
            <w:tcW w:w="4190" w:type="dxa"/>
            <w:gridSpan w:val="3"/>
            <w:tcBorders>
              <w:top w:val="single" w:sz="4" w:space="0" w:color="auto"/>
              <w:bottom w:val="single" w:sz="4" w:space="0" w:color="auto"/>
            </w:tcBorders>
            <w:shd w:val="clear" w:color="auto" w:fill="00FFFF"/>
          </w:tcPr>
          <w:p w:rsidR="001D26DB" w:rsidRDefault="001D26DB" w:rsidP="00065F11">
            <w:pPr>
              <w:rPr>
                <w:rFonts w:cs="Arial"/>
              </w:rPr>
            </w:pPr>
            <w:r>
              <w:rPr>
                <w:rFonts w:cs="Arial"/>
              </w:rPr>
              <w:t>DRX parameters for NB-IoT</w:t>
            </w:r>
          </w:p>
        </w:tc>
        <w:tc>
          <w:tcPr>
            <w:tcW w:w="1766" w:type="dxa"/>
            <w:tcBorders>
              <w:top w:val="single" w:sz="4" w:space="0" w:color="auto"/>
              <w:bottom w:val="single" w:sz="4" w:space="0" w:color="auto"/>
            </w:tcBorders>
            <w:shd w:val="clear" w:color="auto" w:fill="00FFFF"/>
          </w:tcPr>
          <w:p w:rsidR="001D26DB" w:rsidRDefault="001D26DB" w:rsidP="00065F11">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00FFFF"/>
          </w:tcPr>
          <w:p w:rsidR="001D26DB" w:rsidRPr="003C7CDD" w:rsidRDefault="001D26DB" w:rsidP="00065F11">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CA0CBB" w:rsidRDefault="001D26DB" w:rsidP="00065F11">
            <w:pPr>
              <w:rPr>
                <w:rFonts w:cs="Arial"/>
              </w:rPr>
            </w:pPr>
            <w:ins w:id="23" w:author="PL-preApril" w:date="2020-04-18T08:32:00Z">
              <w:r>
                <w:rPr>
                  <w:rFonts w:cs="Arial"/>
                </w:rPr>
                <w:t>Revision of C1-20208</w:t>
              </w:r>
            </w:ins>
            <w:r w:rsidR="00CA0CBB">
              <w:rPr>
                <w:rFonts w:cs="Arial"/>
              </w:rPr>
              <w:t>4</w:t>
            </w:r>
          </w:p>
          <w:p w:rsidR="001D26DB" w:rsidRDefault="00CA0CBB" w:rsidP="00065F11">
            <w:pPr>
              <w:rPr>
                <w:rFonts w:cs="Arial"/>
              </w:rPr>
            </w:pPr>
            <w:ins w:id="24" w:author="PL-preApril" w:date="2020-04-18T08:35:00Z">
              <w:r>
                <w:rPr>
                  <w:rFonts w:cs="Arial"/>
                </w:rPr>
                <w:t>______________________________________</w:t>
              </w:r>
            </w:ins>
          </w:p>
          <w:p w:rsidR="00CA0CBB" w:rsidRDefault="00CA0CBB" w:rsidP="00065F11">
            <w:pPr>
              <w:rPr>
                <w:rFonts w:cs="Arial"/>
              </w:rPr>
            </w:pPr>
          </w:p>
          <w:p w:rsidR="00CA0CBB" w:rsidRDefault="00CA0CBB" w:rsidP="00065F11">
            <w:pPr>
              <w:rPr>
                <w:rFonts w:cs="Arial"/>
              </w:rPr>
            </w:pPr>
            <w:r>
              <w:rPr>
                <w:rFonts w:cs="Arial"/>
              </w:rPr>
              <w:t>Lin, Sat,10:58</w:t>
            </w:r>
          </w:p>
          <w:p w:rsidR="00CA0CBB" w:rsidRDefault="00CA0CBB" w:rsidP="00065F11">
            <w:pPr>
              <w:rPr>
                <w:rFonts w:cs="Arial"/>
              </w:rPr>
            </w:pPr>
            <w:r>
              <w:rPr>
                <w:rFonts w:cs="Arial"/>
              </w:rPr>
              <w:t>Provides detailed comments in the Inbox</w:t>
            </w:r>
          </w:p>
          <w:p w:rsidR="00185B54" w:rsidRDefault="00185B54" w:rsidP="00065F11">
            <w:pPr>
              <w:rPr>
                <w:rFonts w:cs="Arial"/>
              </w:rPr>
            </w:pPr>
          </w:p>
          <w:p w:rsidR="00185B54" w:rsidRDefault="00185B54" w:rsidP="00065F11">
            <w:pPr>
              <w:rPr>
                <w:rFonts w:cs="Arial"/>
              </w:rPr>
            </w:pPr>
            <w:r>
              <w:rPr>
                <w:rFonts w:cs="Arial"/>
              </w:rPr>
              <w:t>Behrouz, Sat, 20:52</w:t>
            </w:r>
          </w:p>
          <w:p w:rsidR="00185B54" w:rsidRDefault="00185B54" w:rsidP="00065F11">
            <w:pPr>
              <w:rPr>
                <w:ins w:id="25" w:author="PL-preApril" w:date="2020-04-18T08:32:00Z"/>
                <w:rFonts w:cs="Arial"/>
              </w:rPr>
            </w:pPr>
            <w:r>
              <w:rPr>
                <w:rFonts w:cs="Arial"/>
              </w:rPr>
              <w:t xml:space="preserve">We need to decide whether to not define anything or define the full range </w:t>
            </w:r>
          </w:p>
          <w:p w:rsidR="001D26DB" w:rsidRPr="00D95972" w:rsidRDefault="001D26DB" w:rsidP="00065F11">
            <w:pPr>
              <w:rPr>
                <w:rFonts w:cs="Arial"/>
              </w:rPr>
            </w:pPr>
          </w:p>
        </w:tc>
      </w:tr>
      <w:tr w:rsidR="001D26DB" w:rsidRPr="00D95972" w:rsidTr="001D26DB">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00FFFF"/>
          </w:tcPr>
          <w:p w:rsidR="001D26DB" w:rsidRDefault="001D26DB" w:rsidP="00065F11">
            <w:pPr>
              <w:rPr>
                <w:rFonts w:cs="Arial"/>
              </w:rPr>
            </w:pPr>
            <w:r w:rsidRPr="001D26DB">
              <w:t>C1-202614</w:t>
            </w:r>
          </w:p>
        </w:tc>
        <w:tc>
          <w:tcPr>
            <w:tcW w:w="4190" w:type="dxa"/>
            <w:gridSpan w:val="3"/>
            <w:tcBorders>
              <w:top w:val="single" w:sz="4" w:space="0" w:color="auto"/>
              <w:bottom w:val="single" w:sz="4" w:space="0" w:color="auto"/>
            </w:tcBorders>
            <w:shd w:val="clear" w:color="auto" w:fill="00FFFF"/>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00FFFF"/>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1D26DB" w:rsidRPr="003C7CDD" w:rsidRDefault="001D26DB" w:rsidP="00065F11">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1D26DB" w:rsidRDefault="001D26DB" w:rsidP="00065F11">
            <w:pPr>
              <w:rPr>
                <w:ins w:id="26" w:author="PL-preApril" w:date="2020-04-18T08:35:00Z"/>
                <w:rFonts w:cs="Arial"/>
              </w:rPr>
            </w:pPr>
            <w:ins w:id="27" w:author="PL-preApril" w:date="2020-04-18T08:35:00Z">
              <w:r>
                <w:rPr>
                  <w:rFonts w:cs="Arial"/>
                </w:rPr>
                <w:t>Revision of C1-202388</w:t>
              </w:r>
            </w:ins>
          </w:p>
          <w:p w:rsidR="001D26DB" w:rsidRDefault="001D26DB" w:rsidP="00065F11">
            <w:pPr>
              <w:rPr>
                <w:ins w:id="28" w:author="PL-preApril" w:date="2020-04-18T08:35:00Z"/>
                <w:rFonts w:cs="Arial"/>
              </w:rPr>
            </w:pPr>
            <w:ins w:id="29" w:author="PL-preApril" w:date="2020-04-18T08:35:00Z">
              <w:r>
                <w:rPr>
                  <w:rFonts w:cs="Arial"/>
                </w:rPr>
                <w:t>_________________________________________</w:t>
              </w:r>
            </w:ins>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3"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cs="Arial"/>
              </w:rPr>
            </w:pPr>
            <w:r>
              <w:rPr>
                <w:rFonts w:cs="Arial"/>
              </w:rPr>
              <w:t>Roozbeh, Thu 18:37</w:t>
            </w:r>
          </w:p>
          <w:p w:rsidR="00C034DC" w:rsidRDefault="00C034DC" w:rsidP="00715398">
            <w:pPr>
              <w:rPr>
                <w:rFonts w:cs="Arial"/>
              </w:rPr>
            </w:pPr>
            <w:r>
              <w:rPr>
                <w:rFonts w:cs="Arial"/>
              </w:rPr>
              <w:t>Add “device”</w:t>
            </w:r>
          </w:p>
          <w:p w:rsidR="00891BB0" w:rsidRDefault="00891BB0" w:rsidP="00715398">
            <w:pPr>
              <w:rPr>
                <w:rFonts w:cs="Arial"/>
              </w:rPr>
            </w:pPr>
          </w:p>
          <w:p w:rsidR="00891BB0" w:rsidRDefault="00891BB0" w:rsidP="00715398">
            <w:pPr>
              <w:rPr>
                <w:rFonts w:cs="Arial"/>
              </w:rPr>
            </w:pPr>
            <w:r>
              <w:rPr>
                <w:rFonts w:cs="Arial"/>
              </w:rPr>
              <w:t>Ivo, Fri, 09:33</w:t>
            </w:r>
          </w:p>
          <w:p w:rsidR="00891BB0" w:rsidRDefault="00891BB0" w:rsidP="00715398">
            <w:pPr>
              <w:rPr>
                <w:rFonts w:cs="Arial"/>
              </w:rPr>
            </w:pPr>
            <w:r>
              <w:rPr>
                <w:rFonts w:cs="Arial"/>
              </w:rPr>
              <w:t>Fine with comments, rev in Inbox</w:t>
            </w:r>
          </w:p>
          <w:p w:rsidR="00891BB0" w:rsidRPr="000412A1" w:rsidRDefault="00891BB0"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4"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5"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Some things missing, some not needed</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6"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4F32" w:rsidP="00715398">
            <w:pPr>
              <w:rPr>
                <w:rFonts w:cs="Arial"/>
              </w:rPr>
            </w:pPr>
            <w:r>
              <w:rPr>
                <w:rFonts w:cs="Arial"/>
              </w:rPr>
              <w:t>Ivo, Thu, 13:44</w:t>
            </w:r>
          </w:p>
          <w:p w:rsidR="009F4F32" w:rsidRDefault="009F4F32" w:rsidP="00715398">
            <w:pPr>
              <w:rPr>
                <w:rFonts w:cs="Arial"/>
              </w:rPr>
            </w:pPr>
            <w:r>
              <w:rPr>
                <w:rFonts w:cs="Arial"/>
              </w:rPr>
              <w:t>Wants to co-sign</w:t>
            </w:r>
          </w:p>
          <w:p w:rsidR="009F4F32" w:rsidRPr="000412A1" w:rsidRDefault="009F4F32"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7"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 xml:space="preserve">Wants </w:t>
            </w:r>
            <w:proofErr w:type="spellStart"/>
            <w:r>
              <w:rPr>
                <w:rFonts w:cs="Arial"/>
              </w:rPr>
              <w:t>ot</w:t>
            </w:r>
            <w:proofErr w:type="spellEnd"/>
            <w:r>
              <w:rPr>
                <w:rFonts w:cs="Arial"/>
              </w:rPr>
              <w:t xml:space="preserve"> co-sign</w:t>
            </w:r>
          </w:p>
          <w:p w:rsidR="00043278" w:rsidRPr="000412A1" w:rsidRDefault="0004327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8"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043278" w:rsidP="00715398">
            <w:pPr>
              <w:rPr>
                <w:rFonts w:cs="Arial"/>
              </w:rPr>
            </w:pPr>
            <w:r>
              <w:rPr>
                <w:rFonts w:cs="Arial"/>
              </w:rPr>
              <w:t>Ivo, Thu, 13:42</w:t>
            </w:r>
          </w:p>
          <w:p w:rsidR="00043278" w:rsidRDefault="00043278" w:rsidP="00715398">
            <w:pPr>
              <w:rPr>
                <w:rFonts w:cs="Arial"/>
              </w:rPr>
            </w:pPr>
            <w:r>
              <w:rPr>
                <w:rFonts w:cs="Arial"/>
              </w:rPr>
              <w:t>Last EN can’t be removed with specification work</w:t>
            </w:r>
          </w:p>
          <w:p w:rsidR="00043278" w:rsidRPr="000412A1" w:rsidRDefault="0004327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79"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 xml:space="preserve">CR 0126 </w:t>
            </w:r>
            <w:r>
              <w:rPr>
                <w:rFonts w:cs="Arial"/>
                <w:color w:val="000000"/>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lastRenderedPageBreak/>
              <w:t>Frederic, Thu, 09:08</w:t>
            </w:r>
          </w:p>
          <w:p w:rsidR="00715398" w:rsidRDefault="00496E03" w:rsidP="00715398">
            <w:pPr>
              <w:rPr>
                <w:rFonts w:cs="Arial"/>
                <w:color w:val="000000"/>
                <w:lang w:val="en-US"/>
              </w:rPr>
            </w:pPr>
            <w:r>
              <w:rPr>
                <w:rFonts w:cs="Arial"/>
                <w:color w:val="000000"/>
                <w:lang w:val="en-US"/>
              </w:rPr>
              <w:t>Clauses affected missing</w:t>
            </w:r>
          </w:p>
          <w:p w:rsidR="009F5050" w:rsidRDefault="009F5050" w:rsidP="00715398">
            <w:pPr>
              <w:rPr>
                <w:rFonts w:cs="Arial"/>
                <w:color w:val="000000"/>
                <w:lang w:val="en-US"/>
              </w:rPr>
            </w:pPr>
          </w:p>
          <w:p w:rsidR="009F5050" w:rsidRDefault="009F5050" w:rsidP="00715398">
            <w:pPr>
              <w:rPr>
                <w:rFonts w:cs="Arial"/>
                <w:color w:val="000000"/>
                <w:lang w:val="en-US"/>
              </w:rPr>
            </w:pPr>
            <w:r>
              <w:rPr>
                <w:rFonts w:cs="Arial"/>
                <w:color w:val="000000"/>
                <w:lang w:val="en-US"/>
              </w:rPr>
              <w:t>Roozbeh, Thu, 20:49</w:t>
            </w:r>
          </w:p>
          <w:p w:rsidR="009F5050" w:rsidRDefault="009F5050" w:rsidP="00715398">
            <w:pPr>
              <w:rPr>
                <w:rFonts w:cs="Arial"/>
                <w:color w:val="000000"/>
                <w:lang w:val="en-US"/>
              </w:rPr>
            </w:pPr>
            <w:r>
              <w:rPr>
                <w:rFonts w:cs="Arial"/>
                <w:color w:val="000000"/>
                <w:lang w:val="en-US"/>
              </w:rPr>
              <w:t>Rewording and editorials</w:t>
            </w:r>
          </w:p>
          <w:p w:rsidR="009F5050" w:rsidRDefault="009F5050" w:rsidP="00715398">
            <w:pPr>
              <w:rPr>
                <w:rFonts w:cs="Arial"/>
                <w:color w:val="000000"/>
                <w:lang w:val="en-US"/>
              </w:rPr>
            </w:pPr>
          </w:p>
          <w:p w:rsidR="001A46C7" w:rsidRDefault="001A46C7" w:rsidP="00715398">
            <w:pPr>
              <w:rPr>
                <w:rFonts w:cs="Arial"/>
                <w:color w:val="000000"/>
                <w:lang w:val="en-US"/>
              </w:rPr>
            </w:pPr>
            <w:proofErr w:type="spellStart"/>
            <w:r>
              <w:rPr>
                <w:rFonts w:cs="Arial"/>
                <w:color w:val="000000"/>
                <w:lang w:val="en-US"/>
              </w:rPr>
              <w:t>Joay</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08:58</w:t>
            </w:r>
          </w:p>
          <w:p w:rsidR="001A46C7" w:rsidRDefault="001A46C7" w:rsidP="00715398">
            <w:pPr>
              <w:rPr>
                <w:rFonts w:cs="Arial"/>
                <w:color w:val="000000"/>
                <w:lang w:val="en-US"/>
              </w:rPr>
            </w:pPr>
            <w:r>
              <w:rPr>
                <w:rFonts w:cs="Arial"/>
                <w:color w:val="000000"/>
                <w:lang w:val="en-US"/>
              </w:rPr>
              <w:t xml:space="preserve">Acknowledging </w:t>
            </w:r>
            <w:proofErr w:type="spellStart"/>
            <w:r>
              <w:rPr>
                <w:rFonts w:cs="Arial"/>
                <w:color w:val="000000"/>
                <w:lang w:val="en-US"/>
              </w:rPr>
              <w:t>roozbeh</w:t>
            </w:r>
            <w:proofErr w:type="spellEnd"/>
            <w:r>
              <w:rPr>
                <w:rFonts w:cs="Arial"/>
                <w:color w:val="000000"/>
                <w:lang w:val="en-US"/>
              </w:rPr>
              <w:t xml:space="preserve"> comments</w:t>
            </w:r>
          </w:p>
          <w:p w:rsidR="008566BC" w:rsidRDefault="008566BC" w:rsidP="00715398">
            <w:pPr>
              <w:rPr>
                <w:rFonts w:cs="Arial"/>
                <w:color w:val="000000"/>
                <w:lang w:val="en-US"/>
              </w:rPr>
            </w:pPr>
          </w:p>
          <w:p w:rsidR="008566BC" w:rsidRDefault="008566BC" w:rsidP="00715398">
            <w:pPr>
              <w:rPr>
                <w:rFonts w:cs="Arial"/>
                <w:color w:val="000000"/>
                <w:lang w:val="en-US"/>
              </w:rPr>
            </w:pPr>
            <w:r>
              <w:rPr>
                <w:rFonts w:cs="Arial"/>
                <w:color w:val="000000"/>
                <w:lang w:val="en-US"/>
              </w:rPr>
              <w:t>Roozbeh, Fri, 20:04</w:t>
            </w:r>
          </w:p>
          <w:p w:rsidR="008566BC" w:rsidRDefault="008566BC" w:rsidP="00715398">
            <w:pPr>
              <w:rPr>
                <w:rFonts w:cs="Arial"/>
                <w:color w:val="000000"/>
                <w:lang w:val="en-US"/>
              </w:rPr>
            </w:pPr>
            <w:r>
              <w:rPr>
                <w:rFonts w:cs="Arial"/>
                <w:color w:val="000000"/>
                <w:lang w:val="en-US"/>
              </w:rPr>
              <w:t>Found a new problem with the CR</w:t>
            </w:r>
          </w:p>
          <w:p w:rsidR="00E922BF" w:rsidRDefault="00E922BF" w:rsidP="00715398">
            <w:pPr>
              <w:rPr>
                <w:rFonts w:cs="Arial"/>
                <w:color w:val="000000"/>
                <w:lang w:val="en-US"/>
              </w:rPr>
            </w:pPr>
          </w:p>
          <w:p w:rsidR="00E922BF" w:rsidRDefault="00E922BF" w:rsidP="00715398">
            <w:pPr>
              <w:rPr>
                <w:rFonts w:cs="Arial"/>
                <w:color w:val="000000"/>
                <w:lang w:val="en-US"/>
              </w:rPr>
            </w:pPr>
            <w:r>
              <w:rPr>
                <w:rFonts w:cs="Arial"/>
                <w:color w:val="000000"/>
                <w:lang w:val="en-US"/>
              </w:rPr>
              <w:t>Joy, Sat, 04:24</w:t>
            </w:r>
          </w:p>
          <w:p w:rsidR="00E922BF" w:rsidRDefault="00E922BF" w:rsidP="00715398">
            <w:pPr>
              <w:rPr>
                <w:rFonts w:cs="Arial"/>
                <w:color w:val="000000"/>
                <w:lang w:val="en-US"/>
              </w:rPr>
            </w:pPr>
            <w:r>
              <w:rPr>
                <w:rFonts w:cs="Arial"/>
                <w:color w:val="000000"/>
                <w:lang w:val="en-US"/>
              </w:rPr>
              <w:t>Providing answers to Roozbeh</w:t>
            </w:r>
          </w:p>
          <w:p w:rsidR="001C692A" w:rsidRDefault="001C692A" w:rsidP="00715398">
            <w:pPr>
              <w:rPr>
                <w:rFonts w:cs="Arial"/>
                <w:color w:val="000000"/>
                <w:lang w:val="en-US"/>
              </w:rPr>
            </w:pPr>
          </w:p>
          <w:p w:rsidR="001C692A" w:rsidRDefault="001C692A" w:rsidP="00715398">
            <w:pPr>
              <w:rPr>
                <w:rFonts w:cs="Arial"/>
                <w:color w:val="000000"/>
                <w:lang w:val="en-US"/>
              </w:rPr>
            </w:pPr>
            <w:r>
              <w:rPr>
                <w:rFonts w:cs="Arial"/>
                <w:color w:val="000000"/>
                <w:lang w:val="en-US"/>
              </w:rPr>
              <w:t>Roozbeh, Sat, 05:06</w:t>
            </w:r>
          </w:p>
          <w:p w:rsidR="001C692A" w:rsidRDefault="001C692A" w:rsidP="00715398">
            <w:pPr>
              <w:rPr>
                <w:rFonts w:cs="Arial"/>
                <w:color w:val="000000"/>
                <w:lang w:val="en-US"/>
              </w:rPr>
            </w:pPr>
            <w:r>
              <w:rPr>
                <w:rFonts w:cs="Arial"/>
                <w:color w:val="000000"/>
                <w:lang w:val="en-US"/>
              </w:rPr>
              <w:t>Answers to Joy</w:t>
            </w:r>
          </w:p>
          <w:p w:rsidR="00CF37FE" w:rsidRDefault="00CF37FE" w:rsidP="00715398">
            <w:pPr>
              <w:rPr>
                <w:rFonts w:cs="Arial"/>
                <w:color w:val="000000"/>
                <w:lang w:val="en-US"/>
              </w:rPr>
            </w:pPr>
          </w:p>
          <w:p w:rsidR="00CF37FE" w:rsidRDefault="00CF37FE" w:rsidP="00715398">
            <w:pPr>
              <w:rPr>
                <w:rFonts w:cs="Arial"/>
                <w:color w:val="000000"/>
                <w:lang w:val="en-US"/>
              </w:rPr>
            </w:pPr>
            <w:r>
              <w:rPr>
                <w:rFonts w:cs="Arial"/>
                <w:color w:val="000000"/>
                <w:lang w:val="en-US"/>
              </w:rPr>
              <w:t>Joy, Sat, 12:02</w:t>
            </w:r>
          </w:p>
          <w:p w:rsidR="00CF37FE" w:rsidRDefault="00CF37FE" w:rsidP="00715398">
            <w:pPr>
              <w:rPr>
                <w:rFonts w:cs="Arial"/>
                <w:color w:val="000000"/>
                <w:lang w:val="en-US"/>
              </w:rPr>
            </w:pPr>
            <w:r>
              <w:rPr>
                <w:rFonts w:cs="Arial"/>
                <w:color w:val="000000"/>
                <w:lang w:val="en-US"/>
              </w:rPr>
              <w:t>Provides rev</w:t>
            </w:r>
          </w:p>
          <w:p w:rsidR="008566BC" w:rsidRDefault="008566BC" w:rsidP="00715398">
            <w:pPr>
              <w:rPr>
                <w:rFonts w:cs="Arial"/>
                <w:color w:val="000000"/>
                <w:lang w:val="en-US"/>
              </w:rPr>
            </w:pPr>
          </w:p>
          <w:p w:rsidR="00886D9E" w:rsidRDefault="00886D9E" w:rsidP="00715398">
            <w:pPr>
              <w:rPr>
                <w:rFonts w:cs="Arial"/>
                <w:color w:val="000000"/>
                <w:lang w:val="en-US"/>
              </w:rPr>
            </w:pPr>
            <w:r>
              <w:rPr>
                <w:rFonts w:cs="Arial"/>
                <w:color w:val="000000"/>
                <w:lang w:val="en-US"/>
              </w:rPr>
              <w:t>Roozbeh, Sat, 18:09</w:t>
            </w:r>
          </w:p>
          <w:p w:rsidR="00886D9E" w:rsidRDefault="00886D9E" w:rsidP="00715398">
            <w:pPr>
              <w:rPr>
                <w:rFonts w:cs="Arial"/>
                <w:color w:val="000000"/>
                <w:lang w:val="en-US"/>
              </w:rPr>
            </w:pPr>
            <w:r>
              <w:rPr>
                <w:rFonts w:cs="Arial"/>
                <w:color w:val="000000"/>
                <w:lang w:val="en-US"/>
              </w:rPr>
              <w:t>More proposals</w:t>
            </w:r>
          </w:p>
          <w:p w:rsidR="009F5050" w:rsidRPr="000412A1" w:rsidRDefault="009F5050"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380"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A6399B">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EF2614">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PARLOS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7628A3">
              <w:t>System enhancements for Provision of Access to Restricted Local Operator Services by Unauthenticated UEs</w:t>
            </w:r>
          </w:p>
          <w:p w:rsidR="00715398" w:rsidRDefault="00715398" w:rsidP="00715398"/>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9F0B57" w:rsidP="00715398">
            <w:pPr>
              <w:rPr>
                <w:rFonts w:cs="Arial"/>
              </w:rPr>
            </w:pPr>
            <w:hyperlink r:id="rId381" w:history="1">
              <w:r w:rsidR="00715398">
                <w:rPr>
                  <w:rStyle w:val="Hyperlink"/>
                </w:rPr>
                <w:t>C1-202126</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9F0B57" w:rsidP="00715398">
            <w:pPr>
              <w:rPr>
                <w:rFonts w:cs="Arial"/>
              </w:rPr>
            </w:pPr>
            <w:hyperlink r:id="rId382"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862F53" w:rsidRDefault="009F0B57" w:rsidP="00715398">
            <w:pPr>
              <w:rPr>
                <w:rFonts w:cs="Arial"/>
              </w:rPr>
            </w:pPr>
            <w:hyperlink r:id="rId383"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62F53"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rsidR="00715398" w:rsidRDefault="00715398" w:rsidP="00715398"/>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9F0B57" w:rsidP="00715398">
            <w:pPr>
              <w:overflowPunct/>
              <w:autoSpaceDE/>
              <w:autoSpaceDN/>
              <w:adjustRightInd/>
              <w:textAlignment w:val="auto"/>
              <w:rPr>
                <w:rFonts w:cs="Arial"/>
                <w:color w:val="000000"/>
                <w:lang w:val="en-US"/>
              </w:rPr>
            </w:pPr>
            <w:hyperlink r:id="rId384"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CR 0001 </w:t>
            </w:r>
            <w:r>
              <w:rPr>
                <w:rFonts w:cs="Arial"/>
              </w:rPr>
              <w:lastRenderedPageBreak/>
              <w:t>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CC551F" w:rsidRDefault="009F0B57" w:rsidP="00715398">
            <w:pPr>
              <w:overflowPunct/>
              <w:autoSpaceDE/>
              <w:autoSpaceDN/>
              <w:adjustRightInd/>
              <w:textAlignment w:val="auto"/>
              <w:rPr>
                <w:rFonts w:cs="Arial"/>
                <w:color w:val="000000"/>
                <w:lang w:val="en-US"/>
              </w:rPr>
            </w:pPr>
            <w:hyperlink r:id="rId385"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867F56" w:rsidP="00715398">
            <w:pPr>
              <w:rPr>
                <w:rFonts w:cs="Arial"/>
              </w:rPr>
            </w:pPr>
            <w:r>
              <w:rPr>
                <w:rFonts w:cs="Arial"/>
              </w:rPr>
              <w:t>Atle, Fri, 08:27</w:t>
            </w:r>
          </w:p>
          <w:p w:rsidR="00867F56" w:rsidRDefault="00867F56" w:rsidP="00715398">
            <w:pPr>
              <w:rPr>
                <w:rFonts w:cs="Arial"/>
              </w:rPr>
            </w:pPr>
            <w:r>
              <w:rPr>
                <w:rFonts w:cs="Arial"/>
              </w:rPr>
              <w:t>Many comments</w:t>
            </w:r>
          </w:p>
          <w:p w:rsidR="00867F56" w:rsidRPr="00D95972" w:rsidRDefault="00867F56" w:rsidP="00715398">
            <w:pPr>
              <w:rPr>
                <w:rFonts w:cs="Arial"/>
              </w:rPr>
            </w:pPr>
          </w:p>
        </w:tc>
      </w:tr>
      <w:tr w:rsidR="00715398" w:rsidRPr="00D95972" w:rsidTr="00302D00">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r>
              <w:rPr>
                <w:rFonts w:cs="Arial"/>
              </w:rPr>
              <w:t>24.080 is a CT4 spec</w:t>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B33814" w:rsidRDefault="00715398" w:rsidP="00715398">
            <w:pPr>
              <w:rPr>
                <w:rFonts w:cs="Arial"/>
                <w:color w:val="FF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V2XAPP</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V2XAPP</w:t>
            </w:r>
          </w:p>
          <w:p w:rsidR="00715398" w:rsidRDefault="00715398" w:rsidP="00715398"/>
          <w:p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rFonts w:eastAsia="Batang" w:cs="Arial"/>
                <w:color w:val="FF0000"/>
                <w:highlight w:val="yellow"/>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86"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87"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88"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89"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0"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1"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2"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3"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4"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5"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6"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7"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8"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399"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0"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1"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eV2XARC</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F5B89">
              <w:t>CT aspects of eV2XARC</w:t>
            </w:r>
          </w:p>
          <w:p w:rsidR="00715398" w:rsidRDefault="00715398" w:rsidP="00715398"/>
          <w:p w:rsidR="00715398" w:rsidRDefault="00715398" w:rsidP="00715398">
            <w:pPr>
              <w:rPr>
                <w:rFonts w:eastAsia="Batang" w:cs="Arial"/>
                <w:color w:val="FF0000"/>
                <w:lang w:val="en-US" w:eastAsia="ko-KR"/>
              </w:rPr>
            </w:pPr>
          </w:p>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9F0B57" w:rsidP="00715398">
            <w:hyperlink r:id="rId402"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3"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4"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5"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6"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7"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8"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09"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941E66">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roofErr w:type="spellStart"/>
            <w:r>
              <w:rPr>
                <w:rFonts w:cs="Arial"/>
              </w:rPr>
              <w:t>Tdoc</w:t>
            </w:r>
            <w:proofErr w:type="spellEnd"/>
            <w:r>
              <w:rPr>
                <w:rFonts w:cs="Arial"/>
              </w:rPr>
              <w:t xml:space="preserve"> was not available on time</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0"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1"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2"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3"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4"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5"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6"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7"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8"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19"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0"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1"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0003 </w:t>
            </w:r>
            <w:r>
              <w:rPr>
                <w:rFonts w:cs="Arial"/>
              </w:rPr>
              <w:lastRenderedPageBreak/>
              <w:t>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2"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3"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4"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5"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6"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7"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8"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29"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0"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1"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2"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3"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4"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5"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6"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Pr="00D95972" w:rsidRDefault="00496E03" w:rsidP="00715398">
            <w:pPr>
              <w:rPr>
                <w:rFonts w:cs="Arial"/>
              </w:rPr>
            </w:pPr>
            <w:r>
              <w:rPr>
                <w:rFonts w:cs="Arial"/>
                <w:color w:val="000000"/>
                <w:lang w:val="en-US"/>
              </w:rPr>
              <w:t>Clauses affected missing</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7"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8"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39"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0"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1"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2"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0032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3"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4"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5"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6"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7"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CD093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8"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30" w:author="PL-preApril" w:date="2020-04-13T12:07:00Z"/>
                <w:rFonts w:cs="Arial"/>
              </w:rPr>
            </w:pPr>
            <w:ins w:id="31" w:author="PL-preApril" w:date="2020-04-13T12:07:00Z">
              <w:r>
                <w:rPr>
                  <w:rFonts w:cs="Arial"/>
                </w:rPr>
                <w:t>Revision of C1-202327</w:t>
              </w:r>
            </w:ins>
          </w:p>
          <w:p w:rsidR="00715398" w:rsidRPr="00D95972" w:rsidRDefault="00715398" w:rsidP="00715398">
            <w:pPr>
              <w:rPr>
                <w:rFonts w:cs="Arial"/>
              </w:rPr>
            </w:pPr>
          </w:p>
        </w:tc>
      </w:tr>
      <w:tr w:rsidR="00715398" w:rsidRPr="00D95972" w:rsidTr="00385C29">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ins w:id="32" w:author="PL-preApril" w:date="2020-04-15T13:20:00Z"/>
                <w:rFonts w:cs="Arial"/>
              </w:rPr>
            </w:pPr>
            <w:ins w:id="33" w:author="PL-preApril" w:date="2020-04-15T13:20:00Z">
              <w:r>
                <w:rPr>
                  <w:rFonts w:cs="Arial"/>
                </w:rPr>
                <w:t>Revision of C1-202225</w:t>
              </w:r>
            </w:ins>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069DE">
              <w:t xml:space="preserve">CT aspects of optimizations on UE radio capability </w:t>
            </w:r>
            <w:r>
              <w:t>signalling</w:t>
            </w:r>
          </w:p>
          <w:p w:rsidR="00715398" w:rsidRDefault="00715398" w:rsidP="00715398"/>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49"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60767B" w:rsidP="00715398">
            <w:pPr>
              <w:rPr>
                <w:rFonts w:cs="Arial"/>
              </w:rPr>
            </w:pPr>
            <w:r>
              <w:rPr>
                <w:rFonts w:cs="Arial"/>
              </w:rPr>
              <w:t>Lena, Fri, 01:43</w:t>
            </w:r>
          </w:p>
          <w:p w:rsidR="0060767B" w:rsidRDefault="0060767B" w:rsidP="00715398">
            <w:pPr>
              <w:rPr>
                <w:rFonts w:cs="Arial"/>
              </w:rPr>
            </w:pPr>
            <w:r>
              <w:rPr>
                <w:rFonts w:cs="Arial"/>
              </w:rPr>
              <w:t>Fine with the CR, needs an additional “either”</w:t>
            </w:r>
          </w:p>
          <w:p w:rsidR="00C20CFE" w:rsidRDefault="00C20CFE" w:rsidP="00715398">
            <w:pPr>
              <w:rPr>
                <w:rFonts w:cs="Arial"/>
              </w:rPr>
            </w:pPr>
          </w:p>
          <w:p w:rsidR="00C20CFE" w:rsidRDefault="00C20CFE" w:rsidP="00715398">
            <w:pPr>
              <w:rPr>
                <w:rFonts w:cs="Arial"/>
              </w:rPr>
            </w:pPr>
            <w:r>
              <w:rPr>
                <w:rFonts w:cs="Arial"/>
              </w:rPr>
              <w:t>Mikael, Fri, 08:01</w:t>
            </w:r>
          </w:p>
          <w:p w:rsidR="00C20CFE" w:rsidRDefault="00C20CFE" w:rsidP="00715398">
            <w:pPr>
              <w:rPr>
                <w:rFonts w:cs="Arial"/>
              </w:rPr>
            </w:pPr>
            <w:r>
              <w:rPr>
                <w:rFonts w:cs="Arial"/>
              </w:rPr>
              <w:t>Acks Lena, will come with rev</w:t>
            </w:r>
          </w:p>
          <w:p w:rsidR="00C20CFE" w:rsidRPr="00D95972" w:rsidRDefault="00C20CFE"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AF59AD"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rsidR="00715398" w:rsidRPr="00AF59AD" w:rsidRDefault="00715398" w:rsidP="00715398"/>
        </w:tc>
        <w:tc>
          <w:tcPr>
            <w:tcW w:w="4190" w:type="dxa"/>
            <w:gridSpan w:val="3"/>
            <w:tcBorders>
              <w:top w:val="single" w:sz="4" w:space="0" w:color="auto"/>
              <w:bottom w:val="single" w:sz="4" w:space="0" w:color="auto"/>
            </w:tcBorders>
            <w:shd w:val="clear" w:color="000000" w:fill="FFFFFF"/>
          </w:tcPr>
          <w:p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715398" w:rsidRDefault="00715398" w:rsidP="00715398"/>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50"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715398">
            <w:pPr>
              <w:rPr>
                <w:rFonts w:cs="Arial"/>
              </w:rPr>
            </w:pPr>
            <w:r>
              <w:rPr>
                <w:rFonts w:cs="Arial"/>
              </w:rPr>
              <w:t>Ivo, Thu 13:43</w:t>
            </w:r>
          </w:p>
          <w:p w:rsidR="00043278" w:rsidRDefault="00043278" w:rsidP="00715398">
            <w:pPr>
              <w:rPr>
                <w:rFonts w:cs="Arial"/>
              </w:rPr>
            </w:pPr>
            <w:r>
              <w:rPr>
                <w:rFonts w:cs="Arial"/>
              </w:rPr>
              <w:t>No need for this CR, impact on EPS to be avoided</w:t>
            </w:r>
          </w:p>
          <w:p w:rsidR="00FB3B11" w:rsidRDefault="00FB3B11" w:rsidP="00715398">
            <w:pPr>
              <w:rPr>
                <w:rFonts w:cs="Arial"/>
              </w:rPr>
            </w:pPr>
          </w:p>
          <w:p w:rsidR="00FB3B11" w:rsidRDefault="00FB3B11" w:rsidP="00715398">
            <w:pPr>
              <w:rPr>
                <w:rFonts w:cs="Arial"/>
              </w:rPr>
            </w:pPr>
            <w:r>
              <w:rPr>
                <w:rFonts w:cs="Arial"/>
              </w:rPr>
              <w:t>Lena, Fri, 05:21</w:t>
            </w:r>
          </w:p>
          <w:p w:rsidR="00FB3B11" w:rsidRPr="00D95972" w:rsidRDefault="00FB3B11" w:rsidP="00715398">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51"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C1-198012</w:t>
            </w:r>
          </w:p>
          <w:p w:rsidR="00715398" w:rsidRDefault="00715398" w:rsidP="00715398">
            <w:pPr>
              <w:rPr>
                <w:rFonts w:cs="Arial"/>
              </w:rPr>
            </w:pPr>
            <w:r>
              <w:rPr>
                <w:rFonts w:cs="Arial"/>
              </w:rPr>
              <w:t>Alternative to C1-202133</w:t>
            </w:r>
          </w:p>
          <w:p w:rsidR="00043278" w:rsidRDefault="00043278" w:rsidP="00715398">
            <w:pPr>
              <w:rPr>
                <w:rFonts w:cs="Arial"/>
              </w:rPr>
            </w:pPr>
          </w:p>
          <w:p w:rsidR="00043278" w:rsidRDefault="00043278" w:rsidP="00043278">
            <w:pPr>
              <w:rPr>
                <w:rFonts w:cs="Arial"/>
              </w:rPr>
            </w:pPr>
            <w:r>
              <w:rPr>
                <w:rFonts w:cs="Arial"/>
              </w:rPr>
              <w:t>Ivo, Thu 13:43</w:t>
            </w:r>
          </w:p>
          <w:p w:rsidR="00043278" w:rsidRDefault="00043278" w:rsidP="00043278">
            <w:pPr>
              <w:rPr>
                <w:rFonts w:cs="Arial"/>
              </w:rPr>
            </w:pPr>
            <w:r>
              <w:rPr>
                <w:rFonts w:cs="Arial"/>
              </w:rPr>
              <w:t>No need for this CR, impact on EPS to be avoided</w:t>
            </w:r>
          </w:p>
          <w:p w:rsidR="00FB3B11" w:rsidRDefault="00FB3B11" w:rsidP="00043278">
            <w:pPr>
              <w:rPr>
                <w:rFonts w:cs="Arial"/>
              </w:rPr>
            </w:pPr>
          </w:p>
          <w:p w:rsidR="00FB3B11" w:rsidRDefault="00FB3B11" w:rsidP="00FB3B11">
            <w:pPr>
              <w:rPr>
                <w:rFonts w:cs="Arial"/>
              </w:rPr>
            </w:pPr>
            <w:r>
              <w:rPr>
                <w:rFonts w:cs="Arial"/>
              </w:rPr>
              <w:t>Lena, Fri, 05:21</w:t>
            </w:r>
          </w:p>
          <w:p w:rsidR="00FB3B11" w:rsidRPr="00D95972" w:rsidRDefault="00FB3B11" w:rsidP="00FB3B11">
            <w:pPr>
              <w:rPr>
                <w:rFonts w:cs="Arial"/>
              </w:rPr>
            </w:pPr>
            <w:r>
              <w:rPr>
                <w:lang w:val="en-US"/>
              </w:rPr>
              <w:t>prefer E solution with no UE impact, C1-202133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52"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C1-202338</w:t>
            </w:r>
          </w:p>
          <w:p w:rsidR="009F4F32" w:rsidRDefault="009F4F32" w:rsidP="00715398">
            <w:pPr>
              <w:rPr>
                <w:rFonts w:cs="Arial"/>
              </w:rPr>
            </w:pPr>
          </w:p>
          <w:p w:rsidR="009F4F32" w:rsidRDefault="009F4F32" w:rsidP="00715398">
            <w:pPr>
              <w:rPr>
                <w:rFonts w:cs="Arial"/>
              </w:rPr>
            </w:pPr>
            <w:r>
              <w:rPr>
                <w:rFonts w:cs="Arial"/>
              </w:rPr>
              <w:t>Ivo, Thu, 13:43</w:t>
            </w:r>
          </w:p>
          <w:p w:rsidR="009F4F32" w:rsidRDefault="009F4F32" w:rsidP="00715398">
            <w:pPr>
              <w:rPr>
                <w:rFonts w:cs="Arial"/>
              </w:rPr>
            </w:pPr>
            <w:r>
              <w:rPr>
                <w:rFonts w:cs="Arial"/>
              </w:rPr>
              <w:t>Minor editorial</w:t>
            </w:r>
          </w:p>
          <w:p w:rsidR="009F4F32" w:rsidRDefault="009F4F32" w:rsidP="00715398">
            <w:pPr>
              <w:rPr>
                <w:rFonts w:cs="Arial"/>
              </w:rPr>
            </w:pPr>
          </w:p>
          <w:p w:rsidR="00065F11" w:rsidRDefault="00065F11" w:rsidP="00715398">
            <w:pPr>
              <w:rPr>
                <w:rFonts w:cs="Arial"/>
              </w:rPr>
            </w:pPr>
            <w:r>
              <w:rPr>
                <w:rFonts w:cs="Arial"/>
              </w:rPr>
              <w:t>Fei, Sat, 09:14</w:t>
            </w:r>
          </w:p>
          <w:p w:rsidR="00065F11" w:rsidRDefault="00065F11" w:rsidP="00715398">
            <w:pPr>
              <w:rPr>
                <w:rFonts w:cs="Arial"/>
              </w:rPr>
            </w:pPr>
            <w:r>
              <w:rPr>
                <w:rFonts w:cs="Arial"/>
              </w:rPr>
              <w:lastRenderedPageBreak/>
              <w:t>Provides the rev in Inbox</w:t>
            </w:r>
          </w:p>
          <w:p w:rsidR="009F4F32" w:rsidRPr="00D95972" w:rsidRDefault="009F4F32"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4F3D08">
              <w:rPr>
                <w:szCs w:val="16"/>
              </w:rPr>
              <w:t>CT aspects on 5GS Transfer of Policies for Background Data</w:t>
            </w:r>
          </w:p>
          <w:p w:rsidR="00715398" w:rsidRDefault="00715398" w:rsidP="00715398">
            <w:pPr>
              <w:rPr>
                <w:szCs w:val="16"/>
              </w:rPr>
            </w:pPr>
          </w:p>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support for integrated access and backhaul (IAB)</w:t>
            </w:r>
          </w:p>
          <w:p w:rsidR="00715398" w:rsidRDefault="00715398" w:rsidP="00715398">
            <w:pPr>
              <w:rPr>
                <w:szCs w:val="16"/>
              </w:rPr>
            </w:pPr>
          </w:p>
          <w:p w:rsidR="00715398" w:rsidRDefault="00715398" w:rsidP="00715398">
            <w:pPr>
              <w:rPr>
                <w:szCs w:val="16"/>
              </w:rPr>
            </w:pPr>
            <w:r w:rsidRPr="00591BAF">
              <w:rPr>
                <w:szCs w:val="16"/>
                <w:highlight w:val="green"/>
              </w:rPr>
              <w:t>CT1 no longer affected by this work item</w:t>
            </w: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B95267">
              <w:t xml:space="preserve">5GS Enhanced support of OTA mechanism for </w:t>
            </w:r>
            <w:r>
              <w:t xml:space="preserve">UICC </w:t>
            </w:r>
            <w:r w:rsidRPr="00B95267">
              <w:t>configuration parameter update</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CT aspects of CT Aspects of 5G URLLC</w:t>
            </w:r>
          </w:p>
          <w:p w:rsidR="00715398" w:rsidRDefault="00715398" w:rsidP="00715398">
            <w:pPr>
              <w:rPr>
                <w:szCs w:val="16"/>
              </w:rPr>
            </w:pPr>
          </w:p>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SEAL</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t xml:space="preserve">CT aspects of </w:t>
            </w:r>
            <w:bookmarkStart w:id="34" w:name="_Hlk23769176"/>
            <w:r w:rsidRPr="00C43946">
              <w:t>Service Enabler Architecture Layer for Verticals</w:t>
            </w:r>
            <w:bookmarkEnd w:id="34"/>
          </w:p>
          <w:p w:rsidR="00715398" w:rsidRDefault="00715398" w:rsidP="00715398">
            <w:pPr>
              <w:rPr>
                <w:szCs w:val="16"/>
              </w:rPr>
            </w:pPr>
          </w:p>
          <w:p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715398" w:rsidRDefault="00715398" w:rsidP="00715398">
            <w:pPr>
              <w:rPr>
                <w:szCs w:val="16"/>
              </w:rPr>
            </w:pPr>
          </w:p>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53"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4"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5"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6"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7"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8"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59"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0"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1"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2"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3"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4"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5"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6"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7"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8"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69"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0"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1"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2"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3"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4"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5"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6"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7"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8"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79"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0"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1"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2"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3"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4"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5"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6"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7"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8"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89"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0"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1"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2"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3"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4"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5"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496"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195064"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rsidR="00715398" w:rsidRDefault="00715398" w:rsidP="00715398">
            <w:pPr>
              <w:rPr>
                <w:rFonts w:eastAsia="Batang" w:cs="Arial"/>
                <w:color w:val="000000"/>
                <w:lang w:eastAsia="ko-KR"/>
              </w:rPr>
            </w:pPr>
          </w:p>
          <w:p w:rsidR="00715398" w:rsidRPr="00E32EA2" w:rsidRDefault="00715398" w:rsidP="00715398">
            <w:pPr>
              <w:rPr>
                <w:rFonts w:cs="Arial"/>
                <w:b/>
                <w:bCs/>
              </w:rPr>
            </w:pPr>
            <w:r w:rsidRPr="00E32EA2">
              <w:rPr>
                <w:rFonts w:eastAsia="Batang" w:cs="Arial"/>
                <w:b/>
                <w:bCs/>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color w:val="000000"/>
              </w:rPr>
            </w:pPr>
            <w:hyperlink r:id="rId497"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704AF1" w:rsidRDefault="00715398" w:rsidP="00715398">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cs="Arial"/>
              </w:rPr>
            </w:pPr>
            <w:r w:rsidRPr="0072540A">
              <w:rPr>
                <w:rFonts w:cs="Arial"/>
              </w:rPr>
              <w:t>Ivo, Th</w:t>
            </w:r>
            <w:r>
              <w:rPr>
                <w:rFonts w:cs="Arial"/>
              </w:rPr>
              <w:t>u, 13:44</w:t>
            </w:r>
          </w:p>
          <w:p w:rsidR="0072540A" w:rsidRDefault="0072540A" w:rsidP="00715398">
            <w:pPr>
              <w:rPr>
                <w:lang w:val="en-US"/>
              </w:rPr>
            </w:pPr>
            <w:r>
              <w:rPr>
                <w:lang w:val="en-US"/>
              </w:rPr>
              <w:t>Change in Table 8.2.6.1.1 seems unnecessary</w:t>
            </w:r>
          </w:p>
          <w:p w:rsidR="0060122D" w:rsidRDefault="0060122D" w:rsidP="00715398">
            <w:pPr>
              <w:rPr>
                <w:lang w:val="en-US"/>
              </w:rPr>
            </w:pPr>
          </w:p>
          <w:p w:rsidR="0060122D" w:rsidRDefault="0060122D" w:rsidP="00715398">
            <w:pPr>
              <w:rPr>
                <w:lang w:val="en-US"/>
              </w:rPr>
            </w:pPr>
            <w:r>
              <w:rPr>
                <w:lang w:val="en-US"/>
              </w:rPr>
              <w:t>Behrouz, Thu, 19:46</w:t>
            </w:r>
          </w:p>
          <w:p w:rsidR="0060122D" w:rsidRDefault="0060122D" w:rsidP="00715398">
            <w:pPr>
              <w:rPr>
                <w:lang w:val="en-US"/>
              </w:rPr>
            </w:pPr>
            <w:r>
              <w:rPr>
                <w:lang w:val="en-US"/>
              </w:rPr>
              <w:t>Explains why he wants to keep Type 1 IE</w:t>
            </w:r>
          </w:p>
          <w:p w:rsidR="00795324" w:rsidRDefault="00795324" w:rsidP="00715398">
            <w:pPr>
              <w:rPr>
                <w:lang w:val="en-US"/>
              </w:rPr>
            </w:pPr>
          </w:p>
          <w:p w:rsidR="00795324" w:rsidRDefault="00795324" w:rsidP="00715398">
            <w:pPr>
              <w:rPr>
                <w:lang w:val="en-US"/>
              </w:rPr>
            </w:pPr>
            <w:r>
              <w:rPr>
                <w:lang w:val="en-US"/>
              </w:rPr>
              <w:t>Ivo, Fri, 11:35</w:t>
            </w:r>
          </w:p>
          <w:p w:rsidR="00795324" w:rsidRDefault="00795324" w:rsidP="00715398">
            <w:pPr>
              <w:rPr>
                <w:lang w:val="en-US"/>
              </w:rPr>
            </w:pPr>
            <w:r>
              <w:rPr>
                <w:lang w:val="en-US"/>
              </w:rPr>
              <w:t>We may run out of Type 1, could use Type 2 where possible</w:t>
            </w:r>
          </w:p>
          <w:p w:rsidR="00E922BF" w:rsidRDefault="00E922BF" w:rsidP="00715398">
            <w:pPr>
              <w:rPr>
                <w:lang w:val="en-US"/>
              </w:rPr>
            </w:pPr>
          </w:p>
          <w:p w:rsidR="00E922BF" w:rsidRDefault="00E922BF" w:rsidP="00715398">
            <w:pPr>
              <w:rPr>
                <w:lang w:val="en-US"/>
              </w:rPr>
            </w:pPr>
            <w:r>
              <w:rPr>
                <w:lang w:val="en-US"/>
              </w:rPr>
              <w:t>Behrouz, Sat, 02:27</w:t>
            </w:r>
          </w:p>
          <w:p w:rsidR="00E922BF" w:rsidRDefault="00E922BF" w:rsidP="00715398">
            <w:pPr>
              <w:rPr>
                <w:lang w:val="en-US"/>
              </w:rPr>
            </w:pPr>
            <w:r>
              <w:rPr>
                <w:lang w:val="en-US"/>
              </w:rPr>
              <w:t>Not keen on using Type 2, none was used in 301</w:t>
            </w:r>
          </w:p>
          <w:p w:rsidR="00E922BF" w:rsidRDefault="00E922BF" w:rsidP="00715398">
            <w:pPr>
              <w:rPr>
                <w:lang w:val="en-US"/>
              </w:rPr>
            </w:pPr>
          </w:p>
          <w:p w:rsidR="00E922BF" w:rsidRDefault="00E922BF" w:rsidP="00715398">
            <w:pPr>
              <w:rPr>
                <w:lang w:val="en-US"/>
              </w:rPr>
            </w:pPr>
            <w:r>
              <w:rPr>
                <w:lang w:val="en-US"/>
              </w:rPr>
              <w:t>Amer, Sat, 04:30</w:t>
            </w:r>
          </w:p>
          <w:p w:rsidR="00E922BF" w:rsidRDefault="00E922BF" w:rsidP="00715398">
            <w:pPr>
              <w:rPr>
                <w:lang w:val="en-US"/>
              </w:rPr>
            </w:pPr>
            <w:r>
              <w:rPr>
                <w:lang w:val="en-US"/>
              </w:rPr>
              <w:t>Not convinced by Behrouz argument on Type 2</w:t>
            </w:r>
          </w:p>
          <w:p w:rsidR="00065F11" w:rsidRDefault="00065F11" w:rsidP="00715398">
            <w:pPr>
              <w:rPr>
                <w:lang w:val="en-US"/>
              </w:rPr>
            </w:pPr>
          </w:p>
          <w:p w:rsidR="00065F11" w:rsidRDefault="00065F11" w:rsidP="00715398">
            <w:pPr>
              <w:rPr>
                <w:lang w:val="en-US"/>
              </w:rPr>
            </w:pPr>
            <w:r>
              <w:rPr>
                <w:lang w:val="en-US"/>
              </w:rPr>
              <w:t>Behrouz, Sat, 06:25</w:t>
            </w:r>
          </w:p>
          <w:p w:rsidR="00065F11" w:rsidRDefault="00B37D28" w:rsidP="00715398">
            <w:pPr>
              <w:rPr>
                <w:lang w:val="en-US"/>
              </w:rPr>
            </w:pPr>
            <w:r>
              <w:rPr>
                <w:lang w:val="en-US"/>
              </w:rPr>
              <w:t>C</w:t>
            </w:r>
            <w:r w:rsidR="00065F11">
              <w:rPr>
                <w:lang w:val="en-US"/>
              </w:rPr>
              <w:t>ommenting</w:t>
            </w:r>
          </w:p>
          <w:p w:rsidR="00B37D28" w:rsidRDefault="00B37D28" w:rsidP="00715398">
            <w:pPr>
              <w:rPr>
                <w:lang w:val="en-US"/>
              </w:rPr>
            </w:pPr>
          </w:p>
          <w:p w:rsidR="00B37D28" w:rsidRDefault="00B37D28" w:rsidP="00715398">
            <w:pPr>
              <w:rPr>
                <w:lang w:val="en-US"/>
              </w:rPr>
            </w:pPr>
            <w:r>
              <w:rPr>
                <w:lang w:val="en-US"/>
              </w:rPr>
              <w:t>Amer, Sat, 13:57</w:t>
            </w:r>
          </w:p>
          <w:p w:rsidR="00B37D28" w:rsidRDefault="00B37D28" w:rsidP="00715398">
            <w:pPr>
              <w:rPr>
                <w:lang w:val="en-US"/>
              </w:rPr>
            </w:pPr>
            <w:r>
              <w:rPr>
                <w:lang w:val="en-US"/>
              </w:rPr>
              <w:t>Commenting to Behrouz</w:t>
            </w:r>
          </w:p>
          <w:p w:rsidR="00185B54" w:rsidRDefault="00185B54" w:rsidP="00715398">
            <w:pPr>
              <w:rPr>
                <w:lang w:val="en-US"/>
              </w:rPr>
            </w:pPr>
          </w:p>
          <w:p w:rsidR="00185B54" w:rsidRDefault="00185B54" w:rsidP="00715398">
            <w:pPr>
              <w:rPr>
                <w:lang w:val="en-US"/>
              </w:rPr>
            </w:pPr>
            <w:r>
              <w:rPr>
                <w:lang w:val="en-US"/>
              </w:rPr>
              <w:t>Behrouz, Sat, 20:47</w:t>
            </w:r>
          </w:p>
          <w:p w:rsidR="00185B54" w:rsidRDefault="00185B54" w:rsidP="00715398">
            <w:pPr>
              <w:rPr>
                <w:lang w:val="en-US"/>
              </w:rPr>
            </w:pPr>
            <w:r>
              <w:rPr>
                <w:lang w:val="en-US"/>
              </w:rPr>
              <w:t>Discussing how to continue type 2 IE</w:t>
            </w:r>
          </w:p>
          <w:p w:rsidR="00795324" w:rsidRPr="00D95972" w:rsidRDefault="00795324" w:rsidP="00715398">
            <w:pPr>
              <w:rPr>
                <w:rFonts w:cs="Arial"/>
                <w:color w:val="000000"/>
                <w:sz w:val="22"/>
                <w:szCs w:val="22"/>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98"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499"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0"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0303B" w:rsidP="00715398">
            <w:pPr>
              <w:rPr>
                <w:rFonts w:eastAsia="Batang" w:cs="Arial"/>
                <w:lang w:eastAsia="ko-KR"/>
              </w:rPr>
            </w:pPr>
            <w:r>
              <w:rPr>
                <w:rFonts w:eastAsia="Batang" w:cs="Arial"/>
                <w:lang w:eastAsia="ko-KR"/>
              </w:rPr>
              <w:t>Lin, Fri, 03:56</w:t>
            </w:r>
          </w:p>
          <w:p w:rsidR="00F0303B" w:rsidRDefault="00F0303B" w:rsidP="00715398">
            <w:pPr>
              <w:rPr>
                <w:rFonts w:eastAsia="Batang" w:cs="Arial"/>
                <w:lang w:eastAsia="ko-KR"/>
              </w:rPr>
            </w:pPr>
            <w:r>
              <w:rPr>
                <w:rFonts w:eastAsia="Batang" w:cs="Arial"/>
                <w:lang w:eastAsia="ko-KR"/>
              </w:rPr>
              <w:t>Fine in principle, needs some changes, wants to co-sign</w:t>
            </w:r>
          </w:p>
          <w:p w:rsidR="00795324" w:rsidRDefault="00795324" w:rsidP="00715398">
            <w:pPr>
              <w:rPr>
                <w:rFonts w:eastAsia="Batang" w:cs="Arial"/>
                <w:lang w:eastAsia="ko-KR"/>
              </w:rPr>
            </w:pPr>
          </w:p>
          <w:p w:rsidR="00795324" w:rsidRDefault="00795324" w:rsidP="00715398">
            <w:pPr>
              <w:rPr>
                <w:rFonts w:eastAsia="Batang" w:cs="Arial"/>
                <w:lang w:eastAsia="ko-KR"/>
              </w:rPr>
            </w:pPr>
            <w:proofErr w:type="spellStart"/>
            <w:r>
              <w:rPr>
                <w:rFonts w:eastAsia="Batang" w:cs="Arial"/>
                <w:lang w:eastAsia="ko-KR"/>
              </w:rPr>
              <w:t>Yanchao</w:t>
            </w:r>
            <w:proofErr w:type="spellEnd"/>
            <w:r>
              <w:rPr>
                <w:rFonts w:eastAsia="Batang" w:cs="Arial"/>
                <w:lang w:eastAsia="ko-KR"/>
              </w:rPr>
              <w:t>, Fri, 11:22</w:t>
            </w:r>
          </w:p>
          <w:p w:rsidR="00795324" w:rsidRDefault="00795324" w:rsidP="00715398">
            <w:pPr>
              <w:rPr>
                <w:rFonts w:eastAsia="Batang" w:cs="Arial"/>
                <w:lang w:eastAsia="ko-KR"/>
              </w:rPr>
            </w:pPr>
            <w:r>
              <w:rPr>
                <w:rFonts w:eastAsia="Batang" w:cs="Arial"/>
                <w:lang w:eastAsia="ko-KR"/>
              </w:rPr>
              <w:t>Asking L</w:t>
            </w:r>
            <w:r w:rsidR="007E62DA">
              <w:rPr>
                <w:rFonts w:eastAsia="Batang" w:cs="Arial"/>
                <w:lang w:eastAsia="ko-KR"/>
              </w:rPr>
              <w:t>i</w:t>
            </w:r>
            <w:r>
              <w:rPr>
                <w:rFonts w:eastAsia="Batang" w:cs="Arial"/>
                <w:lang w:eastAsia="ko-KR"/>
              </w:rPr>
              <w:t>n</w:t>
            </w:r>
          </w:p>
          <w:p w:rsidR="007E62DA" w:rsidRDefault="007E62DA" w:rsidP="00715398">
            <w:pPr>
              <w:rPr>
                <w:rFonts w:eastAsia="Batang" w:cs="Arial"/>
                <w:lang w:eastAsia="ko-KR"/>
              </w:rPr>
            </w:pPr>
          </w:p>
          <w:p w:rsidR="007E62DA" w:rsidRDefault="007E62DA" w:rsidP="00715398">
            <w:pPr>
              <w:rPr>
                <w:lang w:val="en-US"/>
              </w:rPr>
            </w:pPr>
            <w:r>
              <w:rPr>
                <w:lang w:val="en-US"/>
              </w:rPr>
              <w:t>Lin, Sat, 11:48</w:t>
            </w:r>
          </w:p>
          <w:p w:rsidR="007E62DA" w:rsidRDefault="007E62DA" w:rsidP="00715398">
            <w:pPr>
              <w:rPr>
                <w:lang w:val="en-US"/>
              </w:rPr>
            </w:pPr>
            <w:r>
              <w:rPr>
                <w:lang w:val="en-US"/>
              </w:rPr>
              <w:t>Withdraws the earlier comment, wants co-sign</w:t>
            </w:r>
          </w:p>
          <w:p w:rsidR="00B40C00" w:rsidRDefault="00B40C00" w:rsidP="00715398">
            <w:pPr>
              <w:rPr>
                <w:lang w:val="en-US"/>
              </w:rPr>
            </w:pPr>
          </w:p>
          <w:p w:rsidR="00B40C00" w:rsidRDefault="00B40C00" w:rsidP="00715398">
            <w:pPr>
              <w:rPr>
                <w:lang w:val="en-US"/>
              </w:rPr>
            </w:pPr>
            <w:r>
              <w:rPr>
                <w:lang w:val="en-US"/>
              </w:rPr>
              <w:t>Amer, Sat, 15:20</w:t>
            </w:r>
          </w:p>
          <w:p w:rsidR="00B40C00" w:rsidRPr="00B40C00" w:rsidRDefault="00B40C00" w:rsidP="00B40C00">
            <w:pPr>
              <w:rPr>
                <w:rFonts w:eastAsia="Batang" w:cs="Arial"/>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1"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EE0D93" w:rsidP="00715398">
            <w:pPr>
              <w:rPr>
                <w:rFonts w:eastAsia="Batang" w:cs="Arial"/>
                <w:lang w:eastAsia="ko-KR"/>
              </w:rPr>
            </w:pPr>
            <w:r>
              <w:rPr>
                <w:rFonts w:eastAsia="Batang" w:cs="Arial"/>
                <w:lang w:eastAsia="ko-KR"/>
              </w:rPr>
              <w:t>Kaj, Thu, 13:52</w:t>
            </w:r>
          </w:p>
          <w:p w:rsidR="00EE0D93" w:rsidRDefault="00EE0D93" w:rsidP="00715398">
            <w:pPr>
              <w:rPr>
                <w:rFonts w:eastAsia="Batang" w:cs="Arial"/>
                <w:lang w:eastAsia="ko-KR"/>
              </w:rPr>
            </w:pPr>
            <w:r>
              <w:rPr>
                <w:rFonts w:eastAsia="Batang" w:cs="Arial"/>
                <w:lang w:eastAsia="ko-KR"/>
              </w:rPr>
              <w:t>Don’t tick CN box, not CAT F</w:t>
            </w:r>
          </w:p>
          <w:p w:rsidR="00795324" w:rsidRDefault="00795324" w:rsidP="00715398">
            <w:pPr>
              <w:rPr>
                <w:rFonts w:eastAsia="Batang" w:cs="Arial"/>
                <w:lang w:eastAsia="ko-KR"/>
              </w:rPr>
            </w:pPr>
          </w:p>
          <w:p w:rsidR="00795324" w:rsidRDefault="00795324" w:rsidP="00715398">
            <w:pPr>
              <w:rPr>
                <w:rFonts w:eastAsia="Batang" w:cs="Arial"/>
                <w:lang w:eastAsia="ko-KR"/>
              </w:rPr>
            </w:pPr>
            <w:r>
              <w:rPr>
                <w:rFonts w:eastAsia="Batang" w:cs="Arial"/>
                <w:lang w:eastAsia="ko-KR"/>
              </w:rPr>
              <w:t>Maoki, Fri, 11:41</w:t>
            </w:r>
          </w:p>
          <w:p w:rsidR="00795324" w:rsidRDefault="00795324" w:rsidP="00715398">
            <w:pPr>
              <w:rPr>
                <w:rFonts w:eastAsia="Batang" w:cs="Arial"/>
                <w:lang w:eastAsia="ko-KR"/>
              </w:rPr>
            </w:pPr>
            <w:r>
              <w:rPr>
                <w:rFonts w:eastAsia="Batang" w:cs="Arial"/>
                <w:lang w:eastAsia="ko-KR"/>
              </w:rPr>
              <w:t>Acks</w:t>
            </w:r>
          </w:p>
          <w:p w:rsidR="00795324" w:rsidRPr="00D95972" w:rsidRDefault="00795324"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2"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DA5CA5" w:rsidP="00715398">
            <w:pPr>
              <w:rPr>
                <w:rFonts w:eastAsia="Batang" w:cs="Arial"/>
                <w:lang w:eastAsia="ko-KR"/>
              </w:rPr>
            </w:pPr>
            <w:r>
              <w:rPr>
                <w:rFonts w:eastAsia="Batang" w:cs="Arial"/>
                <w:lang w:eastAsia="ko-KR"/>
              </w:rPr>
              <w:t>Lin, Fri, 07:18</w:t>
            </w:r>
          </w:p>
          <w:p w:rsidR="00DA5CA5" w:rsidRDefault="00DA5CA5" w:rsidP="00715398">
            <w:pPr>
              <w:rPr>
                <w:rFonts w:eastAsia="Batang" w:cs="Arial"/>
                <w:lang w:eastAsia="ko-KR"/>
              </w:rPr>
            </w:pPr>
            <w:r>
              <w:rPr>
                <w:rFonts w:eastAsia="Batang" w:cs="Arial"/>
                <w:lang w:eastAsia="ko-KR"/>
              </w:rPr>
              <w:t>Challenging the scenario</w:t>
            </w:r>
          </w:p>
          <w:p w:rsidR="00111690" w:rsidRDefault="00111690" w:rsidP="00715398">
            <w:pPr>
              <w:rPr>
                <w:rFonts w:eastAsia="Batang" w:cs="Arial"/>
                <w:lang w:eastAsia="ko-KR"/>
              </w:rPr>
            </w:pPr>
          </w:p>
          <w:p w:rsidR="00111690" w:rsidRDefault="00111690" w:rsidP="00715398">
            <w:pPr>
              <w:rPr>
                <w:rFonts w:eastAsia="Batang" w:cs="Arial"/>
                <w:lang w:eastAsia="ko-KR"/>
              </w:rPr>
            </w:pPr>
            <w:r>
              <w:rPr>
                <w:rFonts w:eastAsia="Batang" w:cs="Arial"/>
                <w:lang w:eastAsia="ko-KR"/>
              </w:rPr>
              <w:t>Osama, Fri, 16:06</w:t>
            </w:r>
          </w:p>
          <w:p w:rsidR="00111690" w:rsidRDefault="00111690" w:rsidP="00715398">
            <w:pPr>
              <w:rPr>
                <w:rFonts w:eastAsia="Batang" w:cs="Arial"/>
                <w:lang w:eastAsia="ko-KR"/>
              </w:rPr>
            </w:pPr>
            <w:r w:rsidRPr="00111690">
              <w:rPr>
                <w:rFonts w:eastAsia="Batang" w:cs="Arial"/>
                <w:lang w:eastAsia="ko-KR"/>
              </w:rPr>
              <w:t>do not see any need to do anything from UE side</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Krisztian, Fri, 20:55</w:t>
            </w:r>
          </w:p>
          <w:p w:rsidR="007A572A" w:rsidRDefault="007A572A" w:rsidP="00715398">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7A572A" w:rsidRDefault="007A572A" w:rsidP="00715398">
            <w:pPr>
              <w:rPr>
                <w:rFonts w:eastAsia="Batang" w:cs="Arial"/>
                <w:lang w:eastAsia="ko-KR"/>
              </w:rPr>
            </w:pPr>
          </w:p>
          <w:p w:rsidR="007A572A" w:rsidRDefault="007A572A" w:rsidP="00715398">
            <w:pPr>
              <w:rPr>
                <w:rFonts w:eastAsia="Batang" w:cs="Arial"/>
                <w:lang w:eastAsia="ko-KR"/>
              </w:rPr>
            </w:pPr>
            <w:r>
              <w:rPr>
                <w:rFonts w:eastAsia="Batang" w:cs="Arial"/>
                <w:lang w:eastAsia="ko-KR"/>
              </w:rPr>
              <w:t>Osama, Fri, 21:40</w:t>
            </w:r>
          </w:p>
          <w:p w:rsidR="007A572A" w:rsidRDefault="007A572A" w:rsidP="00715398">
            <w:pPr>
              <w:rPr>
                <w:rFonts w:eastAsia="Batang" w:cs="Arial"/>
                <w:lang w:eastAsia="ko-KR"/>
              </w:rPr>
            </w:pPr>
            <w:r>
              <w:rPr>
                <w:rFonts w:eastAsia="Batang" w:cs="Arial"/>
                <w:lang w:eastAsia="ko-KR"/>
              </w:rPr>
              <w:t>Extremely rare case, does not want to change UE, CR not needed</w:t>
            </w:r>
          </w:p>
          <w:p w:rsidR="007A572A" w:rsidRDefault="007A572A"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Krisztian, Fri, 22:43</w:t>
            </w:r>
          </w:p>
          <w:p w:rsidR="00B73525" w:rsidRDefault="00B73525" w:rsidP="00715398">
            <w:pPr>
              <w:rPr>
                <w:rFonts w:eastAsia="Batang" w:cs="Arial"/>
                <w:lang w:eastAsia="ko-KR"/>
              </w:rPr>
            </w:pPr>
            <w:r>
              <w:rPr>
                <w:rFonts w:eastAsia="Batang" w:cs="Arial"/>
                <w:lang w:eastAsia="ko-KR"/>
              </w:rPr>
              <w:t>Not rare, found twice in the field</w:t>
            </w:r>
          </w:p>
          <w:p w:rsidR="00B73525" w:rsidRDefault="00B73525" w:rsidP="00715398">
            <w:pPr>
              <w:rPr>
                <w:rFonts w:eastAsia="Batang" w:cs="Arial"/>
                <w:lang w:eastAsia="ko-KR"/>
              </w:rPr>
            </w:pPr>
          </w:p>
          <w:p w:rsidR="00B73525" w:rsidRDefault="00B73525" w:rsidP="00715398">
            <w:pPr>
              <w:rPr>
                <w:rFonts w:eastAsia="Batang" w:cs="Arial"/>
                <w:lang w:eastAsia="ko-KR"/>
              </w:rPr>
            </w:pPr>
            <w:r>
              <w:rPr>
                <w:rFonts w:eastAsia="Batang" w:cs="Arial"/>
                <w:lang w:eastAsia="ko-KR"/>
              </w:rPr>
              <w:t>Osama, Fri, 23:16</w:t>
            </w:r>
          </w:p>
          <w:p w:rsidR="00B73525" w:rsidRDefault="00B73525" w:rsidP="00715398">
            <w:pPr>
              <w:rPr>
                <w:rFonts w:eastAsia="Batang" w:cs="Arial"/>
                <w:lang w:eastAsia="ko-KR"/>
              </w:rPr>
            </w:pPr>
            <w:r>
              <w:rPr>
                <w:rFonts w:eastAsia="Batang" w:cs="Arial"/>
                <w:lang w:eastAsia="ko-KR"/>
              </w:rPr>
              <w:t>Spec is clear, issue might come from implementation in UE or NW</w:t>
            </w:r>
          </w:p>
          <w:p w:rsidR="00C83A0C" w:rsidRDefault="00C83A0C" w:rsidP="00715398">
            <w:pPr>
              <w:rPr>
                <w:rFonts w:eastAsia="Batang" w:cs="Arial"/>
                <w:lang w:eastAsia="ko-KR"/>
              </w:rPr>
            </w:pPr>
          </w:p>
          <w:p w:rsidR="00C83A0C" w:rsidRDefault="00C83A0C" w:rsidP="00C83A0C">
            <w:pPr>
              <w:rPr>
                <w:rFonts w:eastAsia="Batang" w:cs="Arial"/>
                <w:lang w:eastAsia="ko-KR"/>
              </w:rPr>
            </w:pPr>
            <w:r>
              <w:rPr>
                <w:rFonts w:eastAsia="Batang" w:cs="Arial"/>
                <w:lang w:eastAsia="ko-KR"/>
              </w:rPr>
              <w:t>Krisztian, sat, 06:01</w:t>
            </w:r>
          </w:p>
          <w:p w:rsidR="00C83A0C" w:rsidRDefault="00C83A0C" w:rsidP="00C83A0C">
            <w:pPr>
              <w:rPr>
                <w:rFonts w:eastAsia="Batang" w:cs="Arial"/>
                <w:lang w:eastAsia="ko-KR"/>
              </w:rPr>
            </w:pPr>
            <w:r>
              <w:rPr>
                <w:rFonts w:eastAsia="Batang" w:cs="Arial"/>
                <w:lang w:eastAsia="ko-KR"/>
              </w:rPr>
              <w:t>Commenting to Osama</w:t>
            </w:r>
          </w:p>
          <w:p w:rsidR="00C83A0C" w:rsidRDefault="00C83A0C" w:rsidP="00715398">
            <w:pPr>
              <w:rPr>
                <w:rFonts w:eastAsia="Batang" w:cs="Arial"/>
                <w:lang w:eastAsia="ko-KR"/>
              </w:rPr>
            </w:pPr>
          </w:p>
          <w:p w:rsidR="00C83A0C" w:rsidRPr="00D95972" w:rsidRDefault="00C83A0C"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3"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A5CA5" w:rsidRDefault="00DA5CA5" w:rsidP="00DA5CA5">
            <w:pPr>
              <w:rPr>
                <w:rFonts w:eastAsia="Batang" w:cs="Arial"/>
                <w:lang w:eastAsia="ko-KR"/>
              </w:rPr>
            </w:pPr>
            <w:r>
              <w:rPr>
                <w:rFonts w:eastAsia="Batang" w:cs="Arial"/>
                <w:lang w:eastAsia="ko-KR"/>
              </w:rPr>
              <w:t>Lin, Fri, 07:18</w:t>
            </w:r>
          </w:p>
          <w:p w:rsidR="00715398" w:rsidRDefault="00DA5CA5" w:rsidP="00DA5CA5">
            <w:pPr>
              <w:rPr>
                <w:rFonts w:eastAsia="Batang" w:cs="Arial"/>
                <w:lang w:eastAsia="ko-KR"/>
              </w:rPr>
            </w:pPr>
            <w:r>
              <w:rPr>
                <w:rFonts w:eastAsia="Batang" w:cs="Arial"/>
                <w:lang w:eastAsia="ko-KR"/>
              </w:rPr>
              <w:t>Challenging the scenario</w:t>
            </w:r>
          </w:p>
          <w:p w:rsidR="00111690" w:rsidRDefault="00111690" w:rsidP="00DA5CA5">
            <w:pPr>
              <w:rPr>
                <w:rFonts w:eastAsia="Batang" w:cs="Arial"/>
                <w:lang w:eastAsia="ko-KR"/>
              </w:rPr>
            </w:pPr>
          </w:p>
          <w:p w:rsidR="00111690" w:rsidRDefault="00111690" w:rsidP="00111690">
            <w:pPr>
              <w:rPr>
                <w:rFonts w:eastAsia="Batang" w:cs="Arial"/>
                <w:lang w:eastAsia="ko-KR"/>
              </w:rPr>
            </w:pPr>
            <w:r>
              <w:rPr>
                <w:rFonts w:eastAsia="Batang" w:cs="Arial"/>
                <w:lang w:eastAsia="ko-KR"/>
              </w:rPr>
              <w:t>Osama, Fri, 16:06</w:t>
            </w:r>
          </w:p>
          <w:p w:rsidR="00111690" w:rsidRDefault="00111690" w:rsidP="00111690">
            <w:pPr>
              <w:rPr>
                <w:rFonts w:eastAsia="Batang" w:cs="Arial"/>
                <w:lang w:eastAsia="ko-KR"/>
              </w:rPr>
            </w:pPr>
            <w:r w:rsidRPr="00111690">
              <w:rPr>
                <w:rFonts w:eastAsia="Batang" w:cs="Arial"/>
                <w:lang w:eastAsia="ko-KR"/>
              </w:rPr>
              <w:t>do not see any need to do anything from UE side</w:t>
            </w:r>
          </w:p>
          <w:p w:rsidR="007A572A" w:rsidRDefault="007A572A" w:rsidP="00111690">
            <w:pPr>
              <w:rPr>
                <w:rFonts w:eastAsia="Batang" w:cs="Arial"/>
                <w:lang w:eastAsia="ko-KR"/>
              </w:rPr>
            </w:pPr>
          </w:p>
          <w:p w:rsidR="007A572A" w:rsidRDefault="007A572A" w:rsidP="007A572A">
            <w:pPr>
              <w:rPr>
                <w:rFonts w:eastAsia="Batang" w:cs="Arial"/>
                <w:lang w:eastAsia="ko-KR"/>
              </w:rPr>
            </w:pPr>
            <w:r>
              <w:rPr>
                <w:rFonts w:eastAsia="Batang" w:cs="Arial"/>
                <w:lang w:eastAsia="ko-KR"/>
              </w:rPr>
              <w:t>Krisztian, Fri, 20:55</w:t>
            </w:r>
          </w:p>
          <w:p w:rsidR="007A572A" w:rsidRDefault="007A572A" w:rsidP="007A572A">
            <w:pPr>
              <w:rPr>
                <w:rFonts w:eastAsia="Batang" w:cs="Arial"/>
                <w:lang w:eastAsia="ko-KR"/>
              </w:rPr>
            </w:pPr>
            <w:proofErr w:type="spellStart"/>
            <w:r>
              <w:rPr>
                <w:rFonts w:eastAsia="Batang" w:cs="Arial"/>
                <w:lang w:eastAsia="ko-KR"/>
              </w:rPr>
              <w:t>Explaiing</w:t>
            </w:r>
            <w:proofErr w:type="spellEnd"/>
            <w:r>
              <w:rPr>
                <w:rFonts w:eastAsia="Batang" w:cs="Arial"/>
                <w:lang w:eastAsia="ko-KR"/>
              </w:rPr>
              <w:t xml:space="preserve"> to Lin and Osama</w:t>
            </w:r>
          </w:p>
          <w:p w:rsidR="007A572A" w:rsidRDefault="007A572A" w:rsidP="007A572A">
            <w:pPr>
              <w:rPr>
                <w:rFonts w:eastAsia="Batang" w:cs="Arial"/>
                <w:lang w:eastAsia="ko-KR"/>
              </w:rPr>
            </w:pPr>
          </w:p>
          <w:p w:rsidR="007A572A" w:rsidRDefault="007A572A" w:rsidP="007A572A">
            <w:pPr>
              <w:rPr>
                <w:rFonts w:eastAsia="Batang" w:cs="Arial"/>
                <w:lang w:eastAsia="ko-KR"/>
              </w:rPr>
            </w:pPr>
            <w:r>
              <w:rPr>
                <w:rFonts w:eastAsia="Batang" w:cs="Arial"/>
                <w:lang w:eastAsia="ko-KR"/>
              </w:rPr>
              <w:lastRenderedPageBreak/>
              <w:t>Osama, Fri, 21:40</w:t>
            </w:r>
          </w:p>
          <w:p w:rsidR="007A572A" w:rsidRDefault="007A572A" w:rsidP="007A572A">
            <w:pPr>
              <w:rPr>
                <w:rFonts w:eastAsia="Batang" w:cs="Arial"/>
                <w:lang w:eastAsia="ko-KR"/>
              </w:rPr>
            </w:pPr>
            <w:r>
              <w:rPr>
                <w:rFonts w:eastAsia="Batang" w:cs="Arial"/>
                <w:lang w:eastAsia="ko-KR"/>
              </w:rPr>
              <w:t>Extremely rare case, does not want to change UE, CR not needed</w:t>
            </w:r>
          </w:p>
          <w:p w:rsidR="007A572A" w:rsidRDefault="007A572A" w:rsidP="007A572A">
            <w:pPr>
              <w:rPr>
                <w:rFonts w:eastAsia="Batang" w:cs="Arial"/>
                <w:lang w:eastAsia="ko-KR"/>
              </w:rPr>
            </w:pPr>
          </w:p>
          <w:p w:rsidR="00B73525" w:rsidRDefault="00B73525" w:rsidP="00B73525">
            <w:pPr>
              <w:rPr>
                <w:rFonts w:eastAsia="Batang" w:cs="Arial"/>
                <w:lang w:eastAsia="ko-KR"/>
              </w:rPr>
            </w:pPr>
            <w:r>
              <w:rPr>
                <w:rFonts w:eastAsia="Batang" w:cs="Arial"/>
                <w:lang w:eastAsia="ko-KR"/>
              </w:rPr>
              <w:t>Krisztian, Fri, 22:43</w:t>
            </w:r>
          </w:p>
          <w:p w:rsidR="00B73525" w:rsidRDefault="00B73525" w:rsidP="00B73525">
            <w:pPr>
              <w:rPr>
                <w:rFonts w:eastAsia="Batang" w:cs="Arial"/>
                <w:lang w:eastAsia="ko-KR"/>
              </w:rPr>
            </w:pPr>
            <w:r>
              <w:rPr>
                <w:rFonts w:eastAsia="Batang" w:cs="Arial"/>
                <w:lang w:eastAsia="ko-KR"/>
              </w:rPr>
              <w:t>Not rare, found twice in the field</w:t>
            </w:r>
          </w:p>
          <w:p w:rsidR="00B73525" w:rsidRDefault="00B73525" w:rsidP="00B73525">
            <w:pPr>
              <w:rPr>
                <w:rFonts w:eastAsia="Batang" w:cs="Arial"/>
                <w:lang w:eastAsia="ko-KR"/>
              </w:rPr>
            </w:pPr>
          </w:p>
          <w:p w:rsidR="00B73525" w:rsidRDefault="00B73525" w:rsidP="00B73525">
            <w:pPr>
              <w:rPr>
                <w:rFonts w:eastAsia="Batang" w:cs="Arial"/>
                <w:lang w:eastAsia="ko-KR"/>
              </w:rPr>
            </w:pPr>
            <w:r>
              <w:rPr>
                <w:rFonts w:eastAsia="Batang" w:cs="Arial"/>
                <w:lang w:eastAsia="ko-KR"/>
              </w:rPr>
              <w:t>Osama, Fri, 23:16</w:t>
            </w:r>
          </w:p>
          <w:p w:rsidR="00B73525" w:rsidRDefault="00B73525" w:rsidP="00B73525">
            <w:pPr>
              <w:rPr>
                <w:rFonts w:eastAsia="Batang" w:cs="Arial"/>
                <w:lang w:eastAsia="ko-KR"/>
              </w:rPr>
            </w:pPr>
            <w:r>
              <w:rPr>
                <w:rFonts w:eastAsia="Batang" w:cs="Arial"/>
                <w:lang w:eastAsia="ko-KR"/>
              </w:rPr>
              <w:t>Spec is clear, issue might come from implementation in UE or NW</w:t>
            </w:r>
          </w:p>
          <w:p w:rsidR="001C692A" w:rsidRDefault="001C692A" w:rsidP="00B73525">
            <w:pPr>
              <w:rPr>
                <w:rFonts w:eastAsia="Batang" w:cs="Arial"/>
                <w:lang w:eastAsia="ko-KR"/>
              </w:rPr>
            </w:pPr>
          </w:p>
          <w:p w:rsidR="001C692A" w:rsidRDefault="001C692A" w:rsidP="00B73525">
            <w:pPr>
              <w:rPr>
                <w:rFonts w:eastAsia="Batang" w:cs="Arial"/>
                <w:lang w:eastAsia="ko-KR"/>
              </w:rPr>
            </w:pPr>
            <w:r>
              <w:rPr>
                <w:rFonts w:eastAsia="Batang" w:cs="Arial"/>
                <w:lang w:eastAsia="ko-KR"/>
              </w:rPr>
              <w:t>Krisztian, sat, 06:01</w:t>
            </w:r>
          </w:p>
          <w:p w:rsidR="001C692A" w:rsidRDefault="001C692A" w:rsidP="00B73525">
            <w:pPr>
              <w:rPr>
                <w:rFonts w:eastAsia="Batang" w:cs="Arial"/>
                <w:lang w:eastAsia="ko-KR"/>
              </w:rPr>
            </w:pPr>
            <w:r>
              <w:rPr>
                <w:rFonts w:eastAsia="Batang" w:cs="Arial"/>
                <w:lang w:eastAsia="ko-KR"/>
              </w:rPr>
              <w:t>Commenting to Osama</w:t>
            </w:r>
          </w:p>
          <w:p w:rsidR="007A572A" w:rsidRPr="00D95972" w:rsidRDefault="007A572A" w:rsidP="00111690">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4"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C1-200606</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Osama, Thu, 21:14</w:t>
            </w:r>
          </w:p>
          <w:p w:rsidR="009F5050" w:rsidRDefault="009F5050" w:rsidP="00715398">
            <w:pPr>
              <w:rPr>
                <w:rFonts w:eastAsia="Batang" w:cs="Arial"/>
                <w:lang w:eastAsia="ko-KR"/>
              </w:rPr>
            </w:pPr>
            <w:proofErr w:type="gramStart"/>
            <w:r>
              <w:rPr>
                <w:rFonts w:eastAsia="Batang" w:cs="Arial"/>
                <w:lang w:eastAsia="ko-KR"/>
              </w:rPr>
              <w:t>First</w:t>
            </w:r>
            <w:proofErr w:type="gramEnd"/>
            <w:r>
              <w:rPr>
                <w:rFonts w:eastAsia="Batang" w:cs="Arial"/>
                <w:lang w:eastAsia="ko-KR"/>
              </w:rPr>
              <w:t xml:space="preserve"> we need SA1 requirements</w:t>
            </w:r>
          </w:p>
          <w:p w:rsidR="009F5050" w:rsidRPr="00D95972" w:rsidRDefault="009F5050"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5"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2540A" w:rsidP="00715398">
            <w:pPr>
              <w:rPr>
                <w:rFonts w:eastAsia="Batang" w:cs="Arial"/>
                <w:lang w:eastAsia="ko-KR"/>
              </w:rPr>
            </w:pPr>
            <w:r>
              <w:rPr>
                <w:rFonts w:eastAsia="Batang" w:cs="Arial"/>
                <w:lang w:eastAsia="ko-KR"/>
              </w:rPr>
              <w:t>Ivo, Thu, 13:44</w:t>
            </w:r>
          </w:p>
          <w:p w:rsidR="0072540A" w:rsidRDefault="0072540A" w:rsidP="00715398">
            <w:pPr>
              <w:rPr>
                <w:lang w:val="en-US"/>
              </w:rPr>
            </w:pPr>
            <w:r>
              <w:rPr>
                <w:lang w:val="en-US"/>
              </w:rPr>
              <w:t>semantic of "release/version" is not clear, want to use solely "version"</w:t>
            </w:r>
          </w:p>
          <w:p w:rsidR="0072540A" w:rsidRPr="00D95972" w:rsidRDefault="0072540A"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6"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C1ah-200048</w:t>
            </w:r>
          </w:p>
          <w:p w:rsidR="00544226" w:rsidRDefault="00544226" w:rsidP="00715398">
            <w:pPr>
              <w:rPr>
                <w:rFonts w:eastAsia="Batang" w:cs="Arial"/>
                <w:lang w:eastAsia="ko-KR"/>
              </w:rPr>
            </w:pPr>
          </w:p>
          <w:p w:rsidR="00544226" w:rsidRDefault="00544226" w:rsidP="00715398">
            <w:pPr>
              <w:rPr>
                <w:rFonts w:eastAsia="Batang" w:cs="Arial"/>
                <w:lang w:eastAsia="ko-KR"/>
              </w:rPr>
            </w:pPr>
            <w:r>
              <w:rPr>
                <w:rFonts w:eastAsia="Batang" w:cs="Arial"/>
                <w:lang w:eastAsia="ko-KR"/>
              </w:rPr>
              <w:t>Lin, Fri, 07:14</w:t>
            </w:r>
          </w:p>
          <w:p w:rsidR="00544226" w:rsidRDefault="00544226" w:rsidP="00715398">
            <w:pPr>
              <w:rPr>
                <w:rFonts w:eastAsia="Batang" w:cs="Arial"/>
                <w:lang w:eastAsia="ko-KR"/>
              </w:rPr>
            </w:pPr>
            <w:r>
              <w:rPr>
                <w:rFonts w:eastAsia="Batang" w:cs="Arial"/>
                <w:lang w:eastAsia="ko-KR"/>
              </w:rPr>
              <w:t>Has a problem with the Note</w:t>
            </w:r>
          </w:p>
          <w:p w:rsidR="00DA5CA5" w:rsidRDefault="00DA5CA5" w:rsidP="00715398">
            <w:pPr>
              <w:rPr>
                <w:rFonts w:eastAsia="Batang" w:cs="Arial"/>
                <w:lang w:eastAsia="ko-KR"/>
              </w:rPr>
            </w:pPr>
          </w:p>
          <w:p w:rsidR="00DA5CA5" w:rsidRDefault="00DA5CA5" w:rsidP="00715398">
            <w:pPr>
              <w:rPr>
                <w:rFonts w:eastAsia="Batang" w:cs="Arial"/>
                <w:lang w:eastAsia="ko-KR"/>
              </w:rPr>
            </w:pPr>
            <w:r>
              <w:rPr>
                <w:rFonts w:eastAsia="Batang" w:cs="Arial"/>
                <w:lang w:eastAsia="ko-KR"/>
              </w:rPr>
              <w:t>Osama, Fri, 07:24</w:t>
            </w:r>
          </w:p>
          <w:p w:rsidR="00DA5CA5" w:rsidRDefault="00DA5CA5" w:rsidP="00715398">
            <w:pPr>
              <w:rPr>
                <w:rFonts w:eastAsia="Batang" w:cs="Arial"/>
                <w:lang w:eastAsia="ko-KR"/>
              </w:rPr>
            </w:pPr>
            <w:r>
              <w:rPr>
                <w:rFonts w:eastAsia="Batang" w:cs="Arial"/>
                <w:lang w:eastAsia="ko-KR"/>
              </w:rPr>
              <w:t xml:space="preserve">Explaining when the use </w:t>
            </w:r>
            <w:proofErr w:type="spellStart"/>
            <w:r>
              <w:rPr>
                <w:rFonts w:eastAsia="Batang" w:cs="Arial"/>
                <w:lang w:eastAsia="ko-KR"/>
              </w:rPr>
              <w:t>cas</w:t>
            </w:r>
            <w:proofErr w:type="spellEnd"/>
            <w:r>
              <w:rPr>
                <w:rFonts w:eastAsia="Batang" w:cs="Arial"/>
                <w:lang w:eastAsia="ko-KR"/>
              </w:rPr>
              <w:t xml:space="preserve"> </w:t>
            </w:r>
            <w:proofErr w:type="spellStart"/>
            <w:r>
              <w:rPr>
                <w:rFonts w:eastAsia="Batang" w:cs="Arial"/>
                <w:lang w:eastAsia="ko-KR"/>
              </w:rPr>
              <w:t>ein</w:t>
            </w:r>
            <w:proofErr w:type="spellEnd"/>
            <w:r>
              <w:rPr>
                <w:rFonts w:eastAsia="Batang" w:cs="Arial"/>
                <w:lang w:eastAsia="ko-KR"/>
              </w:rPr>
              <w:t xml:space="preserve"> the note happens</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Marko, Fri, 11:04</w:t>
            </w:r>
          </w:p>
          <w:p w:rsidR="00B1037D" w:rsidRDefault="00B1037D" w:rsidP="00715398">
            <w:pPr>
              <w:rPr>
                <w:rFonts w:eastAsia="Batang" w:cs="Arial"/>
                <w:lang w:eastAsia="ko-KR"/>
              </w:rPr>
            </w:pPr>
            <w:r>
              <w:rPr>
                <w:rFonts w:eastAsia="Batang" w:cs="Arial"/>
                <w:lang w:eastAsia="ko-KR"/>
              </w:rPr>
              <w:t>Seconds Lin</w:t>
            </w:r>
          </w:p>
          <w:p w:rsidR="00544226" w:rsidRDefault="00544226" w:rsidP="00715398">
            <w:pPr>
              <w:rPr>
                <w:rFonts w:eastAsia="Batang" w:cs="Arial"/>
                <w:lang w:eastAsia="ko-KR"/>
              </w:rPr>
            </w:pPr>
          </w:p>
          <w:p w:rsidR="00A649F5" w:rsidRDefault="00A649F5" w:rsidP="00715398">
            <w:pPr>
              <w:rPr>
                <w:rFonts w:eastAsia="Batang" w:cs="Arial"/>
                <w:lang w:eastAsia="ko-KR"/>
              </w:rPr>
            </w:pPr>
            <w:r>
              <w:rPr>
                <w:rFonts w:eastAsia="Batang" w:cs="Arial"/>
                <w:lang w:eastAsia="ko-KR"/>
              </w:rPr>
              <w:t>Osama, Fri, 17:14</w:t>
            </w:r>
          </w:p>
          <w:p w:rsidR="00A649F5" w:rsidRDefault="00A649F5" w:rsidP="00715398">
            <w:pPr>
              <w:rPr>
                <w:rFonts w:eastAsia="Batang" w:cs="Arial"/>
                <w:lang w:eastAsia="ko-KR"/>
              </w:rPr>
            </w:pPr>
            <w:r>
              <w:rPr>
                <w:rFonts w:eastAsia="Batang" w:cs="Arial"/>
                <w:lang w:eastAsia="ko-KR"/>
              </w:rPr>
              <w:t>explaining</w:t>
            </w:r>
          </w:p>
          <w:p w:rsidR="00544226" w:rsidRPr="00D95972" w:rsidRDefault="00544226"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7"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8"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09"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A572A" w:rsidRDefault="007A572A" w:rsidP="00715398">
            <w:pPr>
              <w:rPr>
                <w:rFonts w:eastAsia="Batang" w:cs="Arial"/>
                <w:lang w:eastAsia="ko-KR"/>
              </w:rPr>
            </w:pPr>
            <w:r>
              <w:rPr>
                <w:rFonts w:eastAsia="Batang" w:cs="Arial"/>
                <w:lang w:eastAsia="ko-KR"/>
              </w:rPr>
              <w:t>Osama, Fri, 22:20</w:t>
            </w:r>
          </w:p>
          <w:p w:rsidR="007A572A" w:rsidRDefault="007A572A" w:rsidP="00715398">
            <w:pPr>
              <w:rPr>
                <w:rFonts w:eastAsia="Batang" w:cs="Arial"/>
                <w:lang w:eastAsia="ko-KR"/>
              </w:rPr>
            </w:pPr>
            <w:r>
              <w:rPr>
                <w:rFonts w:eastAsia="Batang" w:cs="Arial"/>
                <w:lang w:eastAsia="ko-KR"/>
              </w:rPr>
              <w:t>Number of comments</w:t>
            </w:r>
          </w:p>
          <w:p w:rsidR="00CF37FE" w:rsidRDefault="00CF37FE" w:rsidP="00715398">
            <w:pPr>
              <w:rPr>
                <w:rFonts w:eastAsia="Batang" w:cs="Arial"/>
                <w:lang w:eastAsia="ko-KR"/>
              </w:rPr>
            </w:pPr>
          </w:p>
          <w:p w:rsidR="00CF37FE" w:rsidRDefault="00CF37FE" w:rsidP="00715398">
            <w:pPr>
              <w:rPr>
                <w:rFonts w:eastAsia="Batang" w:cs="Arial"/>
                <w:lang w:eastAsia="ko-KR"/>
              </w:rPr>
            </w:pPr>
            <w:r>
              <w:rPr>
                <w:rFonts w:eastAsia="Batang" w:cs="Arial"/>
                <w:lang w:eastAsia="ko-KR"/>
              </w:rPr>
              <w:t>Lin, Sat, 12:12</w:t>
            </w:r>
          </w:p>
          <w:p w:rsidR="00CF37FE" w:rsidRDefault="00CF37FE" w:rsidP="00715398">
            <w:pPr>
              <w:rPr>
                <w:rFonts w:eastAsia="Batang" w:cs="Arial"/>
                <w:lang w:eastAsia="ko-KR"/>
              </w:rPr>
            </w:pPr>
            <w:r>
              <w:rPr>
                <w:rFonts w:eastAsia="Batang" w:cs="Arial"/>
                <w:lang w:eastAsia="ko-KR"/>
              </w:rPr>
              <w:t>Number of comments</w:t>
            </w:r>
          </w:p>
          <w:p w:rsidR="00CF37FE" w:rsidRPr="00D95972" w:rsidRDefault="00CF37FE"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0"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72540A" w:rsidRDefault="0072540A" w:rsidP="00496E03">
            <w:pPr>
              <w:rPr>
                <w:rFonts w:cs="Arial"/>
                <w:color w:val="000000"/>
                <w:lang w:val="en-US"/>
              </w:rPr>
            </w:pPr>
          </w:p>
          <w:p w:rsidR="0072540A" w:rsidRDefault="0072540A" w:rsidP="00496E03">
            <w:pPr>
              <w:rPr>
                <w:rFonts w:cs="Arial"/>
                <w:color w:val="000000"/>
                <w:lang w:val="en-US"/>
              </w:rPr>
            </w:pPr>
            <w:r>
              <w:rPr>
                <w:rFonts w:cs="Arial"/>
                <w:color w:val="000000"/>
                <w:lang w:val="en-US"/>
              </w:rPr>
              <w:t>Ivo, Thu, 13:45</w:t>
            </w:r>
          </w:p>
          <w:p w:rsidR="0072540A" w:rsidRDefault="0072540A" w:rsidP="00496E03">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72540A" w:rsidRPr="00D95972" w:rsidRDefault="0072540A"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1"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2"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3"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C034DC"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18:58</w:t>
            </w:r>
          </w:p>
          <w:p w:rsidR="00C034DC" w:rsidRDefault="00C034DC" w:rsidP="00715398">
            <w:pPr>
              <w:rPr>
                <w:rFonts w:eastAsia="Batang" w:cs="Arial"/>
                <w:lang w:eastAsia="ko-KR"/>
              </w:rPr>
            </w:pPr>
            <w:r>
              <w:rPr>
                <w:rFonts w:eastAsia="Batang" w:cs="Arial"/>
                <w:lang w:eastAsia="ko-KR"/>
              </w:rPr>
              <w:t>Untick UE box</w:t>
            </w:r>
          </w:p>
          <w:p w:rsidR="00B1037D" w:rsidRDefault="00B1037D" w:rsidP="00715398">
            <w:pPr>
              <w:rPr>
                <w:rFonts w:eastAsia="Batang" w:cs="Arial"/>
                <w:lang w:eastAsia="ko-KR"/>
              </w:rPr>
            </w:pPr>
          </w:p>
          <w:p w:rsidR="00B1037D" w:rsidRDefault="00B1037D" w:rsidP="00715398">
            <w:pPr>
              <w:rPr>
                <w:rFonts w:eastAsia="Batang" w:cs="Arial"/>
                <w:lang w:eastAsia="ko-KR"/>
              </w:rPr>
            </w:pPr>
            <w:r>
              <w:rPr>
                <w:rFonts w:eastAsia="Batang" w:cs="Arial"/>
                <w:lang w:eastAsia="ko-KR"/>
              </w:rPr>
              <w:t>Lin, Fri, 11:01</w:t>
            </w:r>
          </w:p>
          <w:p w:rsidR="00B1037D" w:rsidRDefault="00B1037D" w:rsidP="00715398">
            <w:pPr>
              <w:rPr>
                <w:rFonts w:eastAsia="Batang" w:cs="Arial"/>
                <w:lang w:eastAsia="ko-KR"/>
              </w:rPr>
            </w:pPr>
            <w:r>
              <w:rPr>
                <w:rFonts w:eastAsia="Batang" w:cs="Arial"/>
                <w:lang w:eastAsia="ko-KR"/>
              </w:rPr>
              <w:t xml:space="preserve">Acks </w:t>
            </w:r>
          </w:p>
          <w:p w:rsidR="00C034DC" w:rsidRPr="00D95972" w:rsidRDefault="00C034DC"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4"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eastAsia="Batang" w:cs="Arial"/>
                <w:lang w:eastAsia="ko-KR"/>
              </w:rPr>
            </w:pPr>
            <w:proofErr w:type="spellStart"/>
            <w:r>
              <w:rPr>
                <w:rFonts w:eastAsia="Batang" w:cs="Arial"/>
                <w:lang w:eastAsia="ko-KR"/>
              </w:rPr>
              <w:t>Osamah</w:t>
            </w:r>
            <w:proofErr w:type="spellEnd"/>
            <w:r>
              <w:rPr>
                <w:rFonts w:eastAsia="Batang" w:cs="Arial"/>
                <w:lang w:eastAsia="ko-KR"/>
              </w:rPr>
              <w:t>, Thu, 21.19</w:t>
            </w:r>
          </w:p>
          <w:p w:rsidR="009F5050" w:rsidRPr="00D95972" w:rsidRDefault="009F5050" w:rsidP="00715398">
            <w:pPr>
              <w:rPr>
                <w:rFonts w:eastAsia="Batang" w:cs="Arial"/>
                <w:lang w:eastAsia="ko-KR"/>
              </w:rPr>
            </w:pPr>
            <w:r>
              <w:rPr>
                <w:lang w:val="en-US"/>
              </w:rPr>
              <w:t>Proposed deletion is not correct and discussion in the cover sheet is not correct either</w:t>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5"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5B1E5B" w:rsidP="00715398">
            <w:pPr>
              <w:rPr>
                <w:rFonts w:eastAsia="Batang" w:cs="Arial"/>
                <w:lang w:eastAsia="ko-KR"/>
              </w:rPr>
            </w:pPr>
            <w:r>
              <w:rPr>
                <w:rFonts w:eastAsia="Batang" w:cs="Arial"/>
                <w:lang w:eastAsia="ko-KR"/>
              </w:rPr>
              <w:t>Frederic, Thu, 13:02</w:t>
            </w:r>
          </w:p>
          <w:p w:rsidR="005B1E5B" w:rsidRDefault="005B1E5B" w:rsidP="00715398">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715398">
            <w:pPr>
              <w:rPr>
                <w:rFonts w:eastAsia="Batang" w:cs="Arial"/>
                <w:lang w:eastAsia="ko-KR"/>
              </w:rPr>
            </w:pPr>
          </w:p>
          <w:p w:rsidR="00075203" w:rsidRDefault="00075203" w:rsidP="00715398">
            <w:pPr>
              <w:rPr>
                <w:rFonts w:eastAsia="Batang" w:cs="Arial"/>
                <w:lang w:eastAsia="ko-KR"/>
              </w:rPr>
            </w:pPr>
            <w:r>
              <w:rPr>
                <w:rFonts w:eastAsia="Batang" w:cs="Arial"/>
                <w:lang w:eastAsia="ko-KR"/>
              </w:rPr>
              <w:t>JJ, Fri, 15:04</w:t>
            </w:r>
          </w:p>
          <w:p w:rsidR="00075203" w:rsidRDefault="00075203" w:rsidP="00715398">
            <w:pPr>
              <w:rPr>
                <w:rFonts w:eastAsia="Batang" w:cs="Arial"/>
                <w:lang w:eastAsia="ko-KR"/>
              </w:rPr>
            </w:pPr>
            <w:r>
              <w:rPr>
                <w:rFonts w:eastAsia="Batang" w:cs="Arial"/>
                <w:lang w:eastAsia="ko-KR"/>
              </w:rPr>
              <w:t>Acks the cover sheet problem</w:t>
            </w:r>
          </w:p>
          <w:p w:rsidR="005B1E5B" w:rsidRPr="00D95972" w:rsidRDefault="005B1E5B"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6"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CR 0688 </w:t>
            </w:r>
            <w:r>
              <w:rPr>
                <w:rFonts w:cs="Arial"/>
              </w:rP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B1E5B" w:rsidRDefault="005B1E5B" w:rsidP="005B1E5B">
            <w:pPr>
              <w:rPr>
                <w:rFonts w:eastAsia="Batang" w:cs="Arial"/>
                <w:lang w:eastAsia="ko-KR"/>
              </w:rPr>
            </w:pPr>
            <w:r>
              <w:rPr>
                <w:rFonts w:eastAsia="Batang" w:cs="Arial"/>
                <w:lang w:eastAsia="ko-KR"/>
              </w:rPr>
              <w:lastRenderedPageBreak/>
              <w:t>Frederic, Thu, 13:02</w:t>
            </w:r>
          </w:p>
          <w:p w:rsidR="005B1E5B" w:rsidRDefault="005B1E5B" w:rsidP="005B1E5B">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075203" w:rsidRDefault="00075203" w:rsidP="005B1E5B">
            <w:pPr>
              <w:rPr>
                <w:rFonts w:eastAsia="Batang" w:cs="Arial"/>
                <w:lang w:eastAsia="ko-KR"/>
              </w:rPr>
            </w:pPr>
          </w:p>
          <w:p w:rsidR="00075203" w:rsidRDefault="00075203" w:rsidP="00075203">
            <w:pPr>
              <w:rPr>
                <w:rFonts w:eastAsia="Batang" w:cs="Arial"/>
                <w:lang w:eastAsia="ko-KR"/>
              </w:rPr>
            </w:pPr>
            <w:r>
              <w:rPr>
                <w:rFonts w:eastAsia="Batang" w:cs="Arial"/>
                <w:lang w:eastAsia="ko-KR"/>
              </w:rPr>
              <w:t>JJ, Fri, 15:04</w:t>
            </w:r>
          </w:p>
          <w:p w:rsidR="00075203" w:rsidRDefault="00075203" w:rsidP="00075203">
            <w:pPr>
              <w:rPr>
                <w:rFonts w:eastAsia="Batang" w:cs="Arial"/>
                <w:lang w:eastAsia="ko-KR"/>
              </w:rPr>
            </w:pPr>
            <w:r>
              <w:rPr>
                <w:rFonts w:eastAsia="Batang" w:cs="Arial"/>
                <w:lang w:eastAsia="ko-KR"/>
              </w:rPr>
              <w:t>Acks the cover sheet problem</w:t>
            </w:r>
          </w:p>
          <w:p w:rsidR="00075203" w:rsidRDefault="00075203" w:rsidP="005B1E5B">
            <w:pPr>
              <w:rPr>
                <w:rFonts w:eastAsia="Batang" w:cs="Arial"/>
                <w:lang w:eastAsia="ko-KR"/>
              </w:rPr>
            </w:pPr>
          </w:p>
          <w:p w:rsidR="00715398" w:rsidRPr="00D95972"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7"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Revision of C1-198902</w:t>
            </w:r>
          </w:p>
          <w:p w:rsidR="00FD7F0F" w:rsidRDefault="00FD7F0F" w:rsidP="00715398">
            <w:pPr>
              <w:rPr>
                <w:rFonts w:eastAsia="Batang" w:cs="Arial"/>
                <w:lang w:eastAsia="ko-KR"/>
              </w:rPr>
            </w:pPr>
          </w:p>
          <w:p w:rsidR="00FD7F0F" w:rsidRDefault="00FD7F0F" w:rsidP="00715398">
            <w:pPr>
              <w:rPr>
                <w:rFonts w:eastAsia="Batang" w:cs="Arial"/>
                <w:lang w:eastAsia="ko-KR"/>
              </w:rPr>
            </w:pPr>
            <w:r>
              <w:rPr>
                <w:rFonts w:eastAsia="Batang" w:cs="Arial"/>
                <w:lang w:eastAsia="ko-KR"/>
              </w:rPr>
              <w:t>Kaj, Thu, 14:11</w:t>
            </w:r>
          </w:p>
          <w:p w:rsidR="00FD7F0F" w:rsidRDefault="00FD7F0F" w:rsidP="00715398">
            <w:pPr>
              <w:rPr>
                <w:rFonts w:eastAsia="Batang" w:cs="Arial"/>
                <w:lang w:eastAsia="ko-KR"/>
              </w:rPr>
            </w:pPr>
            <w:r>
              <w:rPr>
                <w:rFonts w:eastAsia="Batang" w:cs="Arial"/>
                <w:lang w:eastAsia="ko-KR"/>
              </w:rPr>
              <w:t>Not in favour to add this for EPS</w:t>
            </w:r>
          </w:p>
          <w:p w:rsidR="00616C1B" w:rsidRDefault="00616C1B" w:rsidP="00715398">
            <w:pPr>
              <w:rPr>
                <w:rFonts w:eastAsia="Batang" w:cs="Arial"/>
                <w:lang w:eastAsia="ko-KR"/>
              </w:rPr>
            </w:pPr>
          </w:p>
          <w:p w:rsidR="00616C1B" w:rsidRDefault="00616C1B" w:rsidP="00715398">
            <w:pPr>
              <w:rPr>
                <w:rFonts w:eastAsia="Batang" w:cs="Arial"/>
                <w:lang w:eastAsia="ko-KR"/>
              </w:rPr>
            </w:pPr>
            <w:r>
              <w:rPr>
                <w:rFonts w:eastAsia="Batang" w:cs="Arial"/>
                <w:lang w:eastAsia="ko-KR"/>
              </w:rPr>
              <w:t>Lin, Fri, 04:47</w:t>
            </w:r>
          </w:p>
          <w:p w:rsidR="00616C1B" w:rsidRDefault="00616C1B" w:rsidP="00715398">
            <w:pPr>
              <w:rPr>
                <w:rFonts w:eastAsia="Batang" w:cs="Arial"/>
                <w:lang w:eastAsia="ko-KR"/>
              </w:rPr>
            </w:pPr>
            <w:r w:rsidRPr="00616C1B">
              <w:rPr>
                <w:rFonts w:eastAsia="Batang" w:cs="Arial"/>
                <w:lang w:eastAsia="ko-KR"/>
              </w:rPr>
              <w:t>in principle, we also do not support to have it in legacy EPS</w:t>
            </w:r>
          </w:p>
          <w:p w:rsidR="00FD7F0F" w:rsidRDefault="00FD7F0F" w:rsidP="00715398">
            <w:pPr>
              <w:rPr>
                <w:rFonts w:eastAsia="Batang" w:cs="Arial"/>
                <w:lang w:eastAsia="ko-KR"/>
              </w:rPr>
            </w:pPr>
          </w:p>
          <w:p w:rsidR="00FD7F0F" w:rsidRPr="009A4107" w:rsidRDefault="00FD7F0F"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8"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FB3669" w:rsidP="00715398">
            <w:pPr>
              <w:rPr>
                <w:rFonts w:eastAsia="Batang" w:cs="Arial"/>
                <w:lang w:eastAsia="ko-KR"/>
              </w:rPr>
            </w:pPr>
            <w:r>
              <w:rPr>
                <w:rFonts w:eastAsia="Batang" w:cs="Arial"/>
                <w:lang w:eastAsia="ko-KR"/>
              </w:rPr>
              <w:t>Ivo, Thu, 11:58</w:t>
            </w:r>
          </w:p>
          <w:p w:rsidR="00FB3669" w:rsidRDefault="00FB3669" w:rsidP="00715398">
            <w:pPr>
              <w:rPr>
                <w:rFonts w:eastAsia="Batang" w:cs="Arial"/>
                <w:lang w:eastAsia="ko-KR"/>
              </w:rPr>
            </w:pPr>
            <w:r>
              <w:rPr>
                <w:rFonts w:eastAsia="Batang" w:cs="Arial"/>
                <w:lang w:eastAsia="ko-KR"/>
              </w:rPr>
              <w:t>Reasons for change has issue, resetting counters seem strange</w:t>
            </w:r>
          </w:p>
          <w:p w:rsidR="009F4DC8" w:rsidRDefault="009F4DC8" w:rsidP="00715398">
            <w:pPr>
              <w:rPr>
                <w:rFonts w:eastAsia="Batang" w:cs="Arial"/>
                <w:lang w:eastAsia="ko-KR"/>
              </w:rPr>
            </w:pPr>
          </w:p>
          <w:p w:rsidR="009F4DC8" w:rsidRDefault="009F4DC8" w:rsidP="00715398">
            <w:pPr>
              <w:rPr>
                <w:rFonts w:eastAsia="Batang" w:cs="Arial"/>
                <w:lang w:eastAsia="ko-KR"/>
              </w:rPr>
            </w:pPr>
            <w:r>
              <w:rPr>
                <w:rFonts w:eastAsia="Batang" w:cs="Arial"/>
                <w:lang w:eastAsia="ko-KR"/>
              </w:rPr>
              <w:t>Osama, Thu, 19:26</w:t>
            </w:r>
          </w:p>
          <w:p w:rsidR="009F4DC8" w:rsidRDefault="009F4DC8" w:rsidP="00715398">
            <w:pPr>
              <w:rPr>
                <w:rFonts w:eastAsia="Batang" w:cs="Arial"/>
                <w:lang w:eastAsia="ko-KR"/>
              </w:rPr>
            </w:pPr>
            <w:r>
              <w:rPr>
                <w:rFonts w:eastAsia="Batang" w:cs="Arial"/>
                <w:lang w:eastAsia="ko-KR"/>
              </w:rPr>
              <w:t>On Counter reset during power OFF -&gt; against established principles in LTE</w:t>
            </w:r>
            <w:r w:rsidR="009F5050">
              <w:rPr>
                <w:rFonts w:eastAsia="Batang" w:cs="Arial"/>
                <w:lang w:eastAsia="ko-KR"/>
              </w:rPr>
              <w:t>, ok to do something when USIM is removed</w:t>
            </w:r>
          </w:p>
          <w:p w:rsidR="009F5050" w:rsidRDefault="009F5050" w:rsidP="00715398">
            <w:pPr>
              <w:rPr>
                <w:rFonts w:eastAsia="Batang" w:cs="Arial"/>
                <w:lang w:eastAsia="ko-KR"/>
              </w:rPr>
            </w:pPr>
          </w:p>
          <w:p w:rsidR="009F5050" w:rsidRDefault="009F5050" w:rsidP="00715398">
            <w:pPr>
              <w:rPr>
                <w:rFonts w:eastAsia="Batang" w:cs="Arial"/>
                <w:lang w:eastAsia="ko-KR"/>
              </w:rPr>
            </w:pPr>
            <w:r>
              <w:rPr>
                <w:rFonts w:eastAsia="Batang" w:cs="Arial"/>
                <w:lang w:eastAsia="ko-KR"/>
              </w:rPr>
              <w:t>Sung, Thu, 21:56</w:t>
            </w:r>
          </w:p>
          <w:p w:rsidR="009F5050" w:rsidRDefault="009F5050" w:rsidP="00715398">
            <w:pPr>
              <w:rPr>
                <w:rFonts w:eastAsia="Batang" w:cs="Arial"/>
                <w:lang w:eastAsia="ko-KR"/>
              </w:rPr>
            </w:pPr>
            <w:r>
              <w:rPr>
                <w:rFonts w:eastAsia="Batang" w:cs="Arial"/>
                <w:lang w:eastAsia="ko-KR"/>
              </w:rPr>
              <w:t>Aligned with Osama, provides text</w:t>
            </w:r>
          </w:p>
          <w:p w:rsidR="009F5050" w:rsidRDefault="009F5050" w:rsidP="00715398">
            <w:pPr>
              <w:rPr>
                <w:rFonts w:eastAsia="Batang" w:cs="Arial"/>
                <w:lang w:eastAsia="ko-KR"/>
              </w:rPr>
            </w:pPr>
          </w:p>
          <w:p w:rsidR="009F5050" w:rsidRDefault="00CE2937" w:rsidP="00715398">
            <w:pPr>
              <w:rPr>
                <w:rFonts w:eastAsia="Batang" w:cs="Arial"/>
                <w:lang w:eastAsia="ko-KR"/>
              </w:rPr>
            </w:pPr>
            <w:r>
              <w:rPr>
                <w:rFonts w:eastAsia="Batang" w:cs="Arial"/>
                <w:lang w:eastAsia="ko-KR"/>
              </w:rPr>
              <w:t>Lin, Fri, 04:59</w:t>
            </w:r>
          </w:p>
          <w:p w:rsidR="00CE2937" w:rsidRDefault="00CE2937" w:rsidP="00715398">
            <w:pPr>
              <w:rPr>
                <w:rFonts w:eastAsia="Batang" w:cs="Arial"/>
                <w:lang w:eastAsia="ko-KR"/>
              </w:rPr>
            </w:pPr>
            <w:r>
              <w:rPr>
                <w:rFonts w:eastAsia="Batang" w:cs="Arial"/>
                <w:lang w:eastAsia="ko-KR"/>
              </w:rPr>
              <w:t>Modifies the text from Sung</w:t>
            </w:r>
          </w:p>
          <w:p w:rsidR="00CE2937" w:rsidRDefault="00CE2937" w:rsidP="00715398">
            <w:pPr>
              <w:rPr>
                <w:rFonts w:eastAsia="Batang" w:cs="Arial"/>
                <w:lang w:eastAsia="ko-KR"/>
              </w:rPr>
            </w:pPr>
          </w:p>
          <w:p w:rsidR="00FB3669" w:rsidRPr="009A4107" w:rsidRDefault="00FB3669"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19"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20"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9F4DC8" w:rsidRDefault="009F4DC8" w:rsidP="00496E03">
            <w:pPr>
              <w:rPr>
                <w:rFonts w:cs="Arial"/>
                <w:color w:val="000000"/>
                <w:lang w:val="en-US"/>
              </w:rPr>
            </w:pPr>
          </w:p>
          <w:p w:rsidR="009F4DC8" w:rsidRDefault="009F4DC8" w:rsidP="00496E03">
            <w:pPr>
              <w:rPr>
                <w:rFonts w:cs="Arial"/>
                <w:color w:val="000000"/>
                <w:lang w:val="en-US"/>
              </w:rPr>
            </w:pPr>
            <w:r>
              <w:rPr>
                <w:rFonts w:cs="Arial"/>
                <w:color w:val="000000"/>
                <w:lang w:val="en-US"/>
              </w:rPr>
              <w:t>Osama, Thu, 19:36</w:t>
            </w:r>
          </w:p>
          <w:p w:rsidR="009F4DC8" w:rsidRDefault="009F4DC8" w:rsidP="00496E03">
            <w:pPr>
              <w:rPr>
                <w:rFonts w:cs="Arial"/>
                <w:color w:val="000000"/>
                <w:lang w:val="en-US"/>
              </w:rPr>
            </w:pPr>
            <w:r>
              <w:rPr>
                <w:rFonts w:cs="Arial"/>
                <w:color w:val="000000"/>
                <w:lang w:val="en-US"/>
              </w:rPr>
              <w:t xml:space="preserve">Something wrong with case </w:t>
            </w:r>
            <w:proofErr w:type="spellStart"/>
            <w:r>
              <w:rPr>
                <w:rFonts w:cs="Arial"/>
                <w:color w:val="000000"/>
                <w:lang w:val="en-US"/>
              </w:rPr>
              <w:t>i</w:t>
            </w:r>
            <w:proofErr w:type="spellEnd"/>
            <w:r>
              <w:rPr>
                <w:rFonts w:cs="Arial"/>
                <w:color w:val="000000"/>
                <w:lang w:val="en-US"/>
              </w:rPr>
              <w:t>)</w:t>
            </w:r>
          </w:p>
          <w:p w:rsidR="009F4DC8" w:rsidRPr="009A4107" w:rsidRDefault="009F4DC8" w:rsidP="00496E03">
            <w:pPr>
              <w:rPr>
                <w:rFonts w:eastAsia="Batang" w:cs="Arial"/>
                <w:lang w:eastAsia="ko-KR"/>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21"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715398" w:rsidRDefault="00496E03" w:rsidP="00496E03">
            <w:pPr>
              <w:rPr>
                <w:rFonts w:cs="Arial"/>
                <w:color w:val="000000"/>
                <w:lang w:val="en-US"/>
              </w:rPr>
            </w:pPr>
            <w:r>
              <w:rPr>
                <w:rFonts w:cs="Arial"/>
                <w:color w:val="000000"/>
                <w:lang w:val="en-US"/>
              </w:rPr>
              <w:t>Clauses affected missing</w:t>
            </w:r>
          </w:p>
          <w:p w:rsidR="00A76944" w:rsidRDefault="00A76944" w:rsidP="00496E03">
            <w:pPr>
              <w:rPr>
                <w:rFonts w:cs="Arial"/>
                <w:color w:val="000000"/>
                <w:lang w:val="en-US"/>
              </w:rPr>
            </w:pPr>
          </w:p>
          <w:p w:rsidR="00A76944" w:rsidRDefault="00A76944" w:rsidP="00496E03">
            <w:pPr>
              <w:rPr>
                <w:rFonts w:cs="Arial"/>
                <w:color w:val="000000"/>
                <w:lang w:val="en-US"/>
              </w:rPr>
            </w:pPr>
            <w:r>
              <w:rPr>
                <w:rFonts w:cs="Arial"/>
                <w:color w:val="000000"/>
                <w:lang w:val="en-US"/>
              </w:rPr>
              <w:t>Kaj, Thu, 13:57</w:t>
            </w:r>
          </w:p>
          <w:p w:rsidR="00A76944" w:rsidRDefault="00A76944" w:rsidP="00496E03">
            <w:pPr>
              <w:rPr>
                <w:lang w:val="en-US"/>
              </w:rPr>
            </w:pPr>
            <w:r>
              <w:rPr>
                <w:lang w:val="en-US"/>
              </w:rPr>
              <w:t>1</w:t>
            </w:r>
            <w:r>
              <w:rPr>
                <w:vertAlign w:val="superscript"/>
                <w:lang w:val="en-US"/>
              </w:rPr>
              <w:t>st</w:t>
            </w:r>
            <w:r>
              <w:rPr>
                <w:lang w:val="en-US"/>
              </w:rPr>
              <w:t xml:space="preserve"> change, we prefer to keep it on a NAS level</w:t>
            </w:r>
          </w:p>
          <w:p w:rsidR="00CE2937" w:rsidRDefault="00CE2937" w:rsidP="00496E03">
            <w:pPr>
              <w:rPr>
                <w:lang w:val="en-US"/>
              </w:rPr>
            </w:pPr>
          </w:p>
          <w:p w:rsidR="00CE2937" w:rsidRDefault="00CE2937" w:rsidP="00496E03">
            <w:pPr>
              <w:rPr>
                <w:lang w:val="en-US"/>
              </w:rPr>
            </w:pPr>
            <w:r>
              <w:rPr>
                <w:lang w:val="en-US"/>
              </w:rPr>
              <w:t>Lin, Fri, 05:08</w:t>
            </w:r>
          </w:p>
          <w:p w:rsidR="00CE2937" w:rsidRDefault="00CE2937" w:rsidP="00496E03">
            <w:pPr>
              <w:rPr>
                <w:lang w:val="en-US"/>
              </w:rPr>
            </w:pPr>
            <w:r>
              <w:rPr>
                <w:lang w:val="en-US"/>
              </w:rPr>
              <w:t xml:space="preserve">Don’t touch bullet 1, not force MME to </w:t>
            </w:r>
            <w:proofErr w:type="gramStart"/>
            <w:r>
              <w:rPr>
                <w:lang w:val="en-US"/>
              </w:rPr>
              <w:t>look into</w:t>
            </w:r>
            <w:proofErr w:type="gramEnd"/>
            <w:r>
              <w:rPr>
                <w:lang w:val="en-US"/>
              </w:rPr>
              <w:t xml:space="preserve"> RRC cause in a NAS procedure</w:t>
            </w:r>
          </w:p>
          <w:p w:rsidR="00CE2937" w:rsidRDefault="00CE2937" w:rsidP="00496E03">
            <w:pPr>
              <w:rPr>
                <w:rFonts w:cs="Arial"/>
                <w:color w:val="000000"/>
                <w:lang w:val="en-US"/>
              </w:rPr>
            </w:pPr>
          </w:p>
          <w:p w:rsidR="00A76944" w:rsidRPr="00D95972" w:rsidRDefault="00A76944" w:rsidP="00496E03">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95972"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r w:rsidRPr="00D95972">
              <w:rPr>
                <w:rFonts w:cs="Arial"/>
                <w:color w:val="000000"/>
              </w:rPr>
              <w:t>Mission Critical Communication Interworking with Land Mobile Radio Systems</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715398" w:rsidRDefault="00715398" w:rsidP="00715398">
            <w:pPr>
              <w:rPr>
                <w:rFonts w:eastAsia="Batang" w:cs="Arial"/>
                <w:color w:val="FF0000"/>
                <w:highlight w:val="yellow"/>
                <w:lang w:val="en-US" w:eastAsia="ko-KR"/>
              </w:rPr>
            </w:pPr>
          </w:p>
          <w:p w:rsidR="00715398" w:rsidRPr="000D3E40" w:rsidRDefault="00715398" w:rsidP="00715398">
            <w:pPr>
              <w:rPr>
                <w:rFonts w:cs="Arial"/>
                <w:color w:val="000000"/>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color w:val="000000"/>
              </w:rPr>
            </w:pPr>
            <w:hyperlink r:id="rId522"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bookmarkStart w:id="35" w:name="OLE_LINK1"/>
            <w:bookmarkStart w:id="36" w:name="OLE_LINK2"/>
            <w:r w:rsidRPr="00D95972">
              <w:rPr>
                <w:rFonts w:cs="Arial"/>
              </w:rPr>
              <w:t xml:space="preserve">Protocol enhancements for </w:t>
            </w:r>
            <w:r w:rsidRPr="00D95972">
              <w:rPr>
                <w:rFonts w:eastAsia="MS Mincho" w:cs="Arial"/>
              </w:rPr>
              <w:t xml:space="preserve">Mission Critical </w:t>
            </w:r>
            <w:bookmarkEnd w:id="35"/>
            <w:bookmarkEnd w:id="36"/>
            <w:r w:rsidRPr="00D95972">
              <w:rPr>
                <w:rFonts w:eastAsia="MS Mincho" w:cs="Arial"/>
              </w:rPr>
              <w:t>Services</w:t>
            </w:r>
            <w:r w:rsidRPr="00D95972">
              <w:rPr>
                <w:rFonts w:cs="Arial"/>
                <w:color w:val="000000"/>
              </w:rPr>
              <w:t xml:space="preserve"> for Rel-1</w:t>
            </w:r>
            <w:r>
              <w:rPr>
                <w:rFonts w:cs="Arial"/>
                <w:color w:val="000000"/>
              </w:rPr>
              <w:t>6</w:t>
            </w:r>
          </w:p>
          <w:p w:rsidR="00715398" w:rsidRDefault="00715398" w:rsidP="00715398">
            <w:pPr>
              <w:rPr>
                <w:rFonts w:cs="Arial"/>
                <w:color w:val="000000"/>
              </w:rPr>
            </w:pPr>
          </w:p>
          <w:p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3"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 xml:space="preserve">CR 0553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4"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5"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6"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7"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8"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29"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0"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1"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2"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715398">
            <w:pPr>
              <w:rPr>
                <w:rFonts w:cs="Arial"/>
                <w:color w:val="000000"/>
                <w:lang w:val="en-US"/>
              </w:rPr>
            </w:pPr>
            <w:r>
              <w:rPr>
                <w:rFonts w:cs="Arial"/>
                <w:color w:val="000000"/>
                <w:lang w:val="en-US"/>
              </w:rPr>
              <w:t>Frederic, Thu, 09:08</w:t>
            </w:r>
          </w:p>
          <w:p w:rsidR="00715398" w:rsidRDefault="00496E03" w:rsidP="00715398">
            <w:pPr>
              <w:rPr>
                <w:rFonts w:eastAsia="Batang" w:cs="Arial"/>
                <w:lang w:eastAsia="ko-KR"/>
              </w:rPr>
            </w:pPr>
            <w:r>
              <w:rPr>
                <w:rFonts w:cs="Arial"/>
                <w:color w:val="000000"/>
                <w:lang w:val="en-US"/>
              </w:rPr>
              <w:t>Clauses affected missing</w:t>
            </w: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3"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4"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5"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9F0B57" w:rsidP="00715398">
            <w:hyperlink r:id="rId536"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0412A1"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715398" w:rsidP="00715398"/>
        </w:tc>
        <w:tc>
          <w:tcPr>
            <w:tcW w:w="4190" w:type="dxa"/>
            <w:gridSpan w:val="3"/>
            <w:tcBorders>
              <w:top w:val="single" w:sz="4" w:space="0" w:color="auto"/>
              <w:bottom w:val="single" w:sz="4" w:space="0" w:color="auto"/>
            </w:tcBorders>
            <w:shd w:val="clear" w:color="auto" w:fill="FFFFFF"/>
          </w:tcPr>
          <w:p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eastAsia="Batang" w:cs="Arial"/>
                <w:lang w:eastAsia="ko-KR"/>
              </w:rPr>
            </w:pPr>
          </w:p>
        </w:tc>
      </w:tr>
      <w:tr w:rsidR="00715398" w:rsidRPr="00D95972" w:rsidTr="00D0101F">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rPr>
            </w:pPr>
            <w:r w:rsidRPr="00D95972">
              <w:rPr>
                <w:rFonts w:cs="Arial"/>
              </w:rPr>
              <w:t>Multi-device and multi-identity</w:t>
            </w:r>
          </w:p>
          <w:p w:rsidR="00715398" w:rsidRPr="00D95972" w:rsidRDefault="00715398" w:rsidP="00715398">
            <w:pPr>
              <w:rPr>
                <w:rFonts w:cs="Arial"/>
                <w:color w:val="000000"/>
              </w:rPr>
            </w:pP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A10A90" w:rsidRDefault="00715398" w:rsidP="00715398">
            <w:pPr>
              <w:rPr>
                <w:rFonts w:cs="Arial"/>
                <w:color w:val="000000"/>
              </w:rPr>
            </w:pPr>
          </w:p>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37"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D0101F">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38"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rsidR="00715398" w:rsidRDefault="00715398" w:rsidP="00715398">
            <w:pPr>
              <w:rPr>
                <w:szCs w:val="16"/>
              </w:rPr>
            </w:pPr>
          </w:p>
          <w:p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rsidR="00715398" w:rsidRPr="00D95972"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F365E1" w:rsidRDefault="009F0B57" w:rsidP="00715398">
            <w:hyperlink r:id="rId539"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Default="00715398" w:rsidP="00715398">
            <w:pPr>
              <w:rPr>
                <w:rFonts w:cs="Arial"/>
                <w:color w:val="000000"/>
                <w:lang w:val="en-US"/>
              </w:rPr>
            </w:pPr>
            <w:r w:rsidRPr="00BC78BB">
              <w:rPr>
                <w:rFonts w:cs="Arial"/>
                <w:color w:val="000000"/>
                <w:lang w:val="en-US"/>
              </w:rPr>
              <w:t>Mission Critical system migration and interconnection</w:t>
            </w:r>
          </w:p>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color w:val="000000"/>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0"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1"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2"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3"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4"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 xml:space="preserve">CR 0122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5"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6"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7"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8"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49"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0"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1"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2"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3"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4"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55"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eastAsia="Batang" w:cs="Arial"/>
                <w:lang w:eastAsia="ko-KR"/>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BE4125">
              <w:t>CT Aspects of Media Handling for RAN Delay Budget Reporting in MTSI</w:t>
            </w:r>
          </w:p>
          <w:p w:rsidR="00715398" w:rsidRDefault="00715398" w:rsidP="00715398">
            <w:pPr>
              <w:rPr>
                <w:rFonts w:eastAsia="Batang" w:cs="Arial"/>
                <w:color w:val="000000"/>
                <w:lang w:eastAsia="ko-KR"/>
              </w:rPr>
            </w:pPr>
          </w:p>
          <w:p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rsidRPr="004F3D08">
              <w:rPr>
                <w:szCs w:val="16"/>
              </w:rPr>
              <w:t>Volume Based Charging Aspects for VoLTE CT</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pPr>
              <w:rPr>
                <w:szCs w:val="16"/>
              </w:rPr>
            </w:pPr>
            <w:r w:rsidRPr="002D454F">
              <w:rPr>
                <w:szCs w:val="16"/>
              </w:rPr>
              <w:t>Withdrawal of TS 24.323 from Rel-11, Rel-12, Rel-13</w:t>
            </w:r>
          </w:p>
          <w:p w:rsidR="00715398" w:rsidRDefault="00715398" w:rsidP="00715398"/>
          <w:p w:rsidR="00715398" w:rsidRDefault="00715398" w:rsidP="00715398">
            <w:r>
              <w:t>No CRs needed, listed for the sake of completeness</w:t>
            </w:r>
          </w:p>
          <w:p w:rsidR="00715398" w:rsidRDefault="00715398" w:rsidP="00715398"/>
          <w:p w:rsidR="00715398" w:rsidRDefault="00715398" w:rsidP="00715398">
            <w:r w:rsidRPr="004A33FD">
              <w:rPr>
                <w:highlight w:val="green"/>
              </w:rPr>
              <w:t>100%</w:t>
            </w:r>
          </w:p>
          <w:p w:rsidR="00715398" w:rsidRPr="00D95972" w:rsidRDefault="00715398" w:rsidP="00715398">
            <w:pPr>
              <w:rPr>
                <w:rFonts w:cs="Arial"/>
              </w:rPr>
            </w:pPr>
            <w:r w:rsidRPr="00D95972">
              <w:rPr>
                <w:rFonts w:eastAsia="Batang" w:cs="Arial"/>
                <w:color w:val="000000"/>
                <w:lang w:eastAsia="ko-KR"/>
              </w:rPr>
              <w:br/>
            </w: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D0101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56"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57"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58"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59"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0"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1"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2"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F365E1" w:rsidRDefault="00715398" w:rsidP="00715398"/>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3"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r>
              <w:rPr>
                <w:rFonts w:cs="Arial"/>
              </w:rPr>
              <w:t>Revision of C1-200353</w:t>
            </w: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4"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r w:rsidRPr="00677702">
              <w:t>Enhancements for Mission Critical Push-to-Talk CT aspects</w:t>
            </w:r>
          </w:p>
          <w:p w:rsidR="00715398" w:rsidRDefault="00715398" w:rsidP="00715398"/>
          <w:p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rsidTr="008419FC">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single" w:sz="4" w:space="0" w:color="auto"/>
            </w:tcBorders>
            <w:shd w:val="clear" w:color="auto" w:fill="auto"/>
          </w:tcPr>
          <w:p w:rsidR="00715398" w:rsidRPr="00D95972" w:rsidRDefault="00715398" w:rsidP="00715398">
            <w:pPr>
              <w:rPr>
                <w:rFonts w:cs="Arial"/>
              </w:rPr>
            </w:pPr>
          </w:p>
        </w:tc>
        <w:tc>
          <w:tcPr>
            <w:tcW w:w="1315" w:type="dxa"/>
            <w:gridSpan w:val="2"/>
            <w:tcBorders>
              <w:bottom w:val="single" w:sz="4" w:space="0" w:color="auto"/>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auto"/>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rsidTr="005707B3">
        <w:tc>
          <w:tcPr>
            <w:tcW w:w="976" w:type="dxa"/>
            <w:tcBorders>
              <w:top w:val="single" w:sz="4" w:space="0" w:color="auto"/>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5"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6"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67"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715398" w:rsidRPr="00D95972" w:rsidRDefault="00715398" w:rsidP="00715398">
            <w:pPr>
              <w:rPr>
                <w:rFonts w:cs="Arial"/>
              </w:rPr>
            </w:pPr>
          </w:p>
        </w:tc>
        <w:tc>
          <w:tcPr>
            <w:tcW w:w="4190" w:type="dxa"/>
            <w:gridSpan w:val="3"/>
            <w:tcBorders>
              <w:top w:val="single" w:sz="4" w:space="0" w:color="auto"/>
              <w:bottom w:val="single" w:sz="4" w:space="0" w:color="auto"/>
            </w:tcBorders>
          </w:tcPr>
          <w:p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715398" w:rsidRPr="00D95972" w:rsidRDefault="00715398" w:rsidP="00715398">
            <w:pPr>
              <w:rPr>
                <w:rFonts w:cs="Arial"/>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rsidR="00715398" w:rsidRPr="00D95972" w:rsidRDefault="00715398" w:rsidP="00715398">
            <w:pPr>
              <w:rPr>
                <w:rFonts w:eastAsia="Batang" w:cs="Arial"/>
                <w:lang w:eastAsia="ko-KR"/>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68"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69"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0"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1"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C1-199028</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2"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r>
              <w:rPr>
                <w:rFonts w:cs="Arial"/>
                <w:color w:val="000000"/>
              </w:rPr>
              <w:t>Revision of C1-200940</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3"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rPr>
            </w:pPr>
            <w:r>
              <w:rPr>
                <w:rFonts w:cs="Arial"/>
                <w:color w:val="000000"/>
              </w:rPr>
              <w:t>Revision of C1-200941</w:t>
            </w:r>
          </w:p>
          <w:p w:rsidR="00715398" w:rsidRDefault="00715398" w:rsidP="00715398">
            <w:pPr>
              <w:rPr>
                <w:rFonts w:cs="Arial"/>
                <w:color w:val="000000"/>
              </w:rPr>
            </w:pPr>
          </w:p>
          <w:p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4"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CC0EB2">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rsidR="00715398" w:rsidRPr="000412A1" w:rsidRDefault="009F0B57" w:rsidP="00715398">
            <w:pPr>
              <w:rPr>
                <w:rFonts w:cs="Arial"/>
              </w:rPr>
            </w:pPr>
            <w:hyperlink r:id="rId575"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715398" w:rsidRPr="00CC0EB2" w:rsidRDefault="00715398" w:rsidP="00715398">
            <w:pPr>
              <w:rPr>
                <w:rFonts w:cs="Arial"/>
              </w:rPr>
            </w:pPr>
            <w:r w:rsidRPr="00CC0EB2">
              <w:rPr>
                <w:rFonts w:cs="Arial"/>
              </w:rPr>
              <w:t>MediaTek Inc.</w:t>
            </w:r>
          </w:p>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r>
              <w:rPr>
                <w:rFonts w:cs="Arial"/>
                <w:color w:val="000000"/>
              </w:rPr>
              <w:t>CR 6404</w:t>
            </w:r>
          </w:p>
          <w:p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Default="00715398" w:rsidP="00715398">
            <w:pPr>
              <w:rPr>
                <w:rFonts w:cs="Arial"/>
                <w:color w:val="000000"/>
              </w:rPr>
            </w:pPr>
            <w:r>
              <w:rPr>
                <w:rFonts w:cs="Arial"/>
                <w:color w:val="000000"/>
              </w:rPr>
              <w:t>Withdrawn</w:t>
            </w:r>
          </w:p>
          <w:p w:rsidR="00715398" w:rsidRDefault="00715398" w:rsidP="00715398">
            <w:pPr>
              <w:rPr>
                <w:rFonts w:cs="Arial"/>
                <w:color w:val="000000"/>
              </w:rPr>
            </w:pPr>
            <w:r>
              <w:rPr>
                <w:rFonts w:cs="Arial"/>
                <w:color w:val="000000"/>
              </w:rPr>
              <w:t>Not provided on time</w:t>
            </w:r>
          </w:p>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0412A1"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0412A1" w:rsidRDefault="00715398" w:rsidP="00715398">
            <w:pPr>
              <w:rPr>
                <w:rFonts w:cs="Arial"/>
                <w:color w:val="000000"/>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Release 1</w:t>
            </w:r>
            <w:r>
              <w:rPr>
                <w:rFonts w:cs="Arial"/>
              </w:rPr>
              <w:t>7</w:t>
            </w:r>
          </w:p>
          <w:p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p>
        </w:tc>
      </w:tr>
      <w:tr w:rsidR="00715398" w:rsidRPr="00DA4B50" w:rsidTr="008419FC">
        <w:tc>
          <w:tcPr>
            <w:tcW w:w="976" w:type="dxa"/>
            <w:tcBorders>
              <w:top w:val="nil"/>
              <w:left w:val="thinThickThinSmallGap" w:sz="24" w:space="0" w:color="auto"/>
              <w:bottom w:val="nil"/>
            </w:tcBorders>
            <w:shd w:val="clear" w:color="auto" w:fill="auto"/>
          </w:tcPr>
          <w:p w:rsidR="00715398" w:rsidRPr="00DA4B50" w:rsidRDefault="00715398" w:rsidP="00715398">
            <w:pPr>
              <w:rPr>
                <w:rFonts w:cs="Arial"/>
                <w:lang w:val="en-US"/>
              </w:rPr>
            </w:pPr>
          </w:p>
        </w:tc>
        <w:tc>
          <w:tcPr>
            <w:tcW w:w="1315" w:type="dxa"/>
            <w:gridSpan w:val="2"/>
            <w:tcBorders>
              <w:top w:val="nil"/>
              <w:bottom w:val="nil"/>
            </w:tcBorders>
            <w:shd w:val="clear" w:color="auto" w:fill="auto"/>
          </w:tcPr>
          <w:p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A4B50" w:rsidRDefault="00715398" w:rsidP="00715398">
            <w:pPr>
              <w:rPr>
                <w:rFonts w:cs="Arial"/>
                <w:lang w:val="en-US"/>
              </w:rPr>
            </w:pPr>
          </w:p>
        </w:tc>
      </w:tr>
      <w:tr w:rsidR="00715398" w:rsidRPr="00D95972" w:rsidTr="00D0101F">
        <w:tc>
          <w:tcPr>
            <w:tcW w:w="976" w:type="dxa"/>
            <w:tcBorders>
              <w:top w:val="single" w:sz="12" w:space="0" w:color="auto"/>
              <w:left w:val="thinThickThinSmallGap" w:sz="24" w:space="0" w:color="auto"/>
              <w:bottom w:val="single" w:sz="4" w:space="0" w:color="auto"/>
            </w:tcBorders>
            <w:shd w:val="clear" w:color="auto" w:fill="0000FF"/>
          </w:tcPr>
          <w:p w:rsidR="00715398" w:rsidRPr="00DA4B50" w:rsidRDefault="00715398" w:rsidP="00715398">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326B1" w:rsidRDefault="009F0B57" w:rsidP="00715398">
            <w:pPr>
              <w:rPr>
                <w:rFonts w:cs="Arial"/>
                <w:color w:val="000000"/>
              </w:rPr>
            </w:pPr>
            <w:hyperlink r:id="rId576"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326B1" w:rsidRDefault="00715398" w:rsidP="00715398">
            <w:pPr>
              <w:rPr>
                <w:rFonts w:cs="Arial"/>
                <w:lang w:eastAsia="ko-KR"/>
              </w:rPr>
            </w:pPr>
            <w:r>
              <w:rPr>
                <w:rFonts w:cs="Arial"/>
                <w:lang w:eastAsia="ko-KR"/>
              </w:rPr>
              <w:t>Reply to incoming LS in C1-202045</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77"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72540A" w:rsidRDefault="0072540A" w:rsidP="00715398">
            <w:pPr>
              <w:rPr>
                <w:rFonts w:cs="Arial"/>
                <w:color w:val="000000"/>
                <w:lang w:val="en-US"/>
              </w:rPr>
            </w:pPr>
          </w:p>
          <w:p w:rsidR="0072540A" w:rsidRDefault="0072540A" w:rsidP="00715398">
            <w:pPr>
              <w:rPr>
                <w:rFonts w:cs="Arial"/>
                <w:color w:val="000000"/>
                <w:lang w:val="en-US"/>
              </w:rPr>
            </w:pPr>
            <w:r>
              <w:rPr>
                <w:rFonts w:cs="Arial"/>
                <w:color w:val="000000"/>
                <w:lang w:val="en-US"/>
              </w:rPr>
              <w:t>Ivo, Thu, 13:49</w:t>
            </w:r>
          </w:p>
          <w:p w:rsidR="0072540A" w:rsidRDefault="0072540A" w:rsidP="00715398">
            <w:pPr>
              <w:rPr>
                <w:rFonts w:cs="Arial"/>
                <w:color w:val="000000"/>
                <w:lang w:val="en-US"/>
              </w:rPr>
            </w:pPr>
            <w:r>
              <w:rPr>
                <w:rFonts w:cs="Arial"/>
                <w:color w:val="000000"/>
                <w:lang w:val="en-US"/>
              </w:rPr>
              <w:t xml:space="preserve">Don’t </w:t>
            </w:r>
            <w:proofErr w:type="gramStart"/>
            <w:r>
              <w:rPr>
                <w:rFonts w:cs="Arial"/>
                <w:color w:val="000000"/>
                <w:lang w:val="en-US"/>
              </w:rPr>
              <w:t>use ”may</w:t>
            </w:r>
            <w:proofErr w:type="gramEnd"/>
            <w:r>
              <w:rPr>
                <w:rFonts w:cs="Arial"/>
                <w:color w:val="000000"/>
                <w:lang w:val="en-US"/>
              </w:rPr>
              <w:t xml:space="preserve"> not”</w:t>
            </w:r>
            <w:r w:rsidR="00EE0D93">
              <w:rPr>
                <w:rFonts w:cs="Arial"/>
                <w:color w:val="000000"/>
                <w:lang w:val="en-US"/>
              </w:rPr>
              <w:t>, if CR gets agreed, then solution to be described in the LS</w:t>
            </w:r>
          </w:p>
          <w:p w:rsidR="00EE0D93" w:rsidRDefault="00EE0D93" w:rsidP="00715398">
            <w:pPr>
              <w:rPr>
                <w:rFonts w:cs="Arial"/>
                <w:color w:val="000000"/>
                <w:lang w:val="en-US"/>
              </w:rPr>
            </w:pPr>
          </w:p>
          <w:p w:rsidR="00EE0D93" w:rsidRDefault="00CF37FE" w:rsidP="00715398">
            <w:pPr>
              <w:rPr>
                <w:rFonts w:cs="Arial"/>
                <w:color w:val="000000"/>
                <w:lang w:val="en-US"/>
              </w:rPr>
            </w:pPr>
            <w:r>
              <w:rPr>
                <w:rFonts w:cs="Arial"/>
                <w:color w:val="000000"/>
                <w:lang w:val="en-US"/>
              </w:rPr>
              <w:t>Ban, Sat, 13:12</w:t>
            </w:r>
          </w:p>
          <w:p w:rsidR="00CF37FE" w:rsidRDefault="00CF37FE" w:rsidP="00715398">
            <w:pPr>
              <w:rPr>
                <w:rFonts w:cs="Arial"/>
                <w:color w:val="000000"/>
                <w:lang w:val="en-US"/>
              </w:rPr>
            </w:pPr>
            <w:r>
              <w:rPr>
                <w:rFonts w:cs="Arial"/>
                <w:color w:val="000000"/>
                <w:lang w:val="en-US"/>
              </w:rPr>
              <w:t xml:space="preserve">Commenting, </w:t>
            </w:r>
            <w:r w:rsidR="00B37D28">
              <w:rPr>
                <w:rFonts w:cs="Arial"/>
                <w:color w:val="000000"/>
                <w:lang w:val="en-US"/>
              </w:rPr>
              <w:t>how to merge the two LSs</w:t>
            </w:r>
          </w:p>
          <w:p w:rsidR="0072540A" w:rsidRPr="009A4107" w:rsidRDefault="0072540A"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78"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13:49</w:t>
            </w:r>
          </w:p>
          <w:p w:rsidR="00EE0D93" w:rsidRDefault="00EE0D93" w:rsidP="00715398">
            <w:pPr>
              <w:rPr>
                <w:rFonts w:cs="Arial"/>
                <w:lang w:eastAsia="ko-KR"/>
              </w:rPr>
            </w:pPr>
            <w:r>
              <w:rPr>
                <w:rFonts w:cs="Arial"/>
                <w:lang w:eastAsia="ko-KR"/>
              </w:rPr>
              <w:t>Answer to Q 1.3 not OK</w:t>
            </w:r>
          </w:p>
          <w:p w:rsidR="00EE0D93" w:rsidRDefault="00EE0D93" w:rsidP="00715398">
            <w:pPr>
              <w:rPr>
                <w:rFonts w:cs="Arial"/>
                <w:lang w:eastAsia="ko-KR"/>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79"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Reply to incoming LS in C1-202041</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13:51</w:t>
            </w:r>
          </w:p>
          <w:p w:rsidR="00EE0D93" w:rsidRDefault="00EE0D93" w:rsidP="00715398">
            <w:pPr>
              <w:rPr>
                <w:rFonts w:cs="Arial"/>
                <w:color w:val="000000"/>
                <w:lang w:val="en-US"/>
              </w:rPr>
            </w:pPr>
            <w:r>
              <w:rPr>
                <w:rFonts w:cs="Arial"/>
                <w:color w:val="000000"/>
                <w:lang w:val="en-US"/>
              </w:rPr>
              <w:t>Prefers mechanism as in C1-202069, hence, prefers LS in C1-202067</w:t>
            </w:r>
          </w:p>
          <w:p w:rsidR="00EE0D93" w:rsidRDefault="00EE0D93" w:rsidP="00715398">
            <w:pPr>
              <w:rPr>
                <w:rFonts w:cs="Arial"/>
                <w:color w:val="000000"/>
                <w:lang w:val="en-US"/>
              </w:rPr>
            </w:pP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0"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Reply to incoming LS in C1-202045</w:t>
            </w:r>
          </w:p>
          <w:p w:rsidR="00EE0D93" w:rsidRDefault="00EE0D93" w:rsidP="00715398">
            <w:pPr>
              <w:rPr>
                <w:rFonts w:cs="Arial"/>
                <w:lang w:eastAsia="ko-KR"/>
              </w:rPr>
            </w:pPr>
          </w:p>
          <w:p w:rsidR="00EE0D93" w:rsidRDefault="00EE0D93" w:rsidP="00715398">
            <w:pPr>
              <w:rPr>
                <w:rFonts w:cs="Arial"/>
                <w:lang w:eastAsia="ko-KR"/>
              </w:rPr>
            </w:pPr>
            <w:r>
              <w:rPr>
                <w:rFonts w:cs="Arial"/>
                <w:lang w:eastAsia="ko-KR"/>
              </w:rPr>
              <w:t>Ivo, Thu, 13:52</w:t>
            </w:r>
          </w:p>
          <w:p w:rsidR="00EE0D93" w:rsidRPr="009A4107" w:rsidRDefault="00EE0D93" w:rsidP="00715398">
            <w:pPr>
              <w:rPr>
                <w:rFonts w:cs="Arial"/>
                <w:color w:val="000000"/>
                <w:lang w:val="en-US"/>
              </w:rPr>
            </w:pPr>
            <w:r>
              <w:rPr>
                <w:rFonts w:cs="Arial"/>
                <w:lang w:eastAsia="ko-KR"/>
              </w:rPr>
              <w:t xml:space="preserve">1.1 to be provided by SA2, 1.2 </w:t>
            </w:r>
            <w:proofErr w:type="spellStart"/>
            <w:r>
              <w:rPr>
                <w:rFonts w:cs="Arial"/>
                <w:lang w:eastAsia="ko-KR"/>
              </w:rPr>
              <w:t>inonsitent</w:t>
            </w:r>
            <w:proofErr w:type="spellEnd"/>
            <w:r>
              <w:rPr>
                <w:rFonts w:cs="Arial"/>
                <w:lang w:eastAsia="ko-KR"/>
              </w:rPr>
              <w:t>, 1.3 not OK</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1"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2"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3"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color w:val="000000"/>
                <w:lang w:val="en-US"/>
              </w:rPr>
            </w:pPr>
            <w:r>
              <w:rPr>
                <w:rFonts w:cs="Arial"/>
                <w:color w:val="000000"/>
                <w:lang w:val="en-US"/>
              </w:rPr>
              <w:t>Revision of C1-201053</w:t>
            </w:r>
          </w:p>
          <w:p w:rsidR="00EE0D93" w:rsidRDefault="00EE0D93" w:rsidP="00715398">
            <w:pPr>
              <w:rPr>
                <w:rFonts w:cs="Arial"/>
                <w:color w:val="000000"/>
                <w:lang w:val="en-US"/>
              </w:rPr>
            </w:pPr>
          </w:p>
          <w:p w:rsidR="00EE0D93" w:rsidRDefault="00EE0D93" w:rsidP="00715398">
            <w:pPr>
              <w:rPr>
                <w:rFonts w:cs="Arial"/>
                <w:color w:val="000000"/>
                <w:lang w:val="en-US"/>
              </w:rPr>
            </w:pPr>
            <w:r>
              <w:rPr>
                <w:rFonts w:cs="Arial"/>
                <w:color w:val="000000"/>
                <w:lang w:val="en-US"/>
              </w:rPr>
              <w:t>Ivo, Thu, 13:53</w:t>
            </w:r>
          </w:p>
          <w:p w:rsidR="00EE0D93" w:rsidRDefault="00EE0D93" w:rsidP="00715398">
            <w:pPr>
              <w:rPr>
                <w:rFonts w:cs="Arial"/>
                <w:color w:val="000000"/>
                <w:lang w:val="en-US"/>
              </w:rPr>
            </w:pPr>
            <w:r>
              <w:rPr>
                <w:rFonts w:cs="Arial"/>
                <w:color w:val="000000"/>
                <w:lang w:val="en-US"/>
              </w:rPr>
              <w:t>LS requires agreed CR to be agreeable</w:t>
            </w:r>
            <w:r w:rsidR="00A76944">
              <w:rPr>
                <w:rFonts w:cs="Arial"/>
                <w:color w:val="000000"/>
                <w:lang w:val="en-US"/>
              </w:rPr>
              <w:t>, EN in LS to be updated based on outcome of CR</w:t>
            </w:r>
          </w:p>
          <w:p w:rsidR="00EE0D93" w:rsidRPr="009A4107" w:rsidRDefault="00EE0D93" w:rsidP="00715398">
            <w:pPr>
              <w:rPr>
                <w:rFonts w:cs="Arial"/>
                <w:color w:val="000000"/>
                <w:lang w:val="en-US"/>
              </w:rPr>
            </w:pP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4"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A20815" w:rsidP="00715398">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tc>
      </w:tr>
      <w:tr w:rsidR="00715398" w:rsidRPr="00D95972" w:rsidTr="00D0101F">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5"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9F5050" w:rsidP="00715398">
            <w:pPr>
              <w:rPr>
                <w:rFonts w:cs="Arial"/>
                <w:color w:val="000000"/>
                <w:lang w:val="en-US"/>
              </w:rPr>
            </w:pPr>
            <w:r>
              <w:rPr>
                <w:rFonts w:cs="Arial"/>
                <w:color w:val="000000"/>
                <w:lang w:val="en-US"/>
              </w:rPr>
              <w:t>Roozbeh, Thu, 21:57</w:t>
            </w:r>
          </w:p>
          <w:p w:rsidR="009F5050" w:rsidRDefault="00381E9C" w:rsidP="00715398">
            <w:pPr>
              <w:rPr>
                <w:rFonts w:cs="Arial"/>
                <w:color w:val="000000"/>
                <w:lang w:val="en-US"/>
              </w:rPr>
            </w:pPr>
            <w:r>
              <w:rPr>
                <w:rFonts w:cs="Arial"/>
                <w:color w:val="000000"/>
                <w:lang w:val="en-US"/>
              </w:rPr>
              <w:t>SA2 in “To”, suggests rewording</w:t>
            </w:r>
          </w:p>
          <w:p w:rsidR="00381E9C" w:rsidRPr="009A4107" w:rsidRDefault="00381E9C" w:rsidP="00715398">
            <w:pPr>
              <w:rPr>
                <w:rFonts w:cs="Arial"/>
                <w:color w:val="000000"/>
                <w:lang w:val="en-US"/>
              </w:rPr>
            </w:pP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9A4107" w:rsidRDefault="009F0B57" w:rsidP="00715398">
            <w:pPr>
              <w:rPr>
                <w:rFonts w:cs="Arial"/>
                <w:lang w:val="en-US"/>
              </w:rPr>
            </w:pPr>
            <w:hyperlink r:id="rId586"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rsidR="00715398" w:rsidRPr="009A4107" w:rsidRDefault="00715398" w:rsidP="00715398">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00"/>
          </w:tcPr>
          <w:p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rsidTr="002932D6">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Pr="00D95972" w:rsidRDefault="009F0B57" w:rsidP="00715398">
            <w:pPr>
              <w:rPr>
                <w:rFonts w:cs="Arial"/>
              </w:rPr>
            </w:pPr>
            <w:hyperlink r:id="rId587"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eastAsia="Batang" w:cs="Arial"/>
                <w:lang w:eastAsia="ko-KR"/>
              </w:rPr>
            </w:pPr>
            <w:r>
              <w:rPr>
                <w:rFonts w:eastAsia="Batang" w:cs="Arial"/>
                <w:lang w:eastAsia="ko-KR"/>
              </w:rPr>
              <w:t>Shifted from 16.2.7.2</w:t>
            </w:r>
          </w:p>
          <w:p w:rsidR="00715398" w:rsidRDefault="00715398" w:rsidP="00715398">
            <w:pPr>
              <w:rPr>
                <w:rFonts w:cs="Arial"/>
                <w:lang w:eastAsia="ko-KR"/>
              </w:rPr>
            </w:pPr>
            <w:r>
              <w:rPr>
                <w:rFonts w:cs="Arial"/>
                <w:lang w:eastAsia="ko-KR"/>
              </w:rPr>
              <w:t>Reply to incoming LS in C1-202045</w:t>
            </w:r>
          </w:p>
          <w:p w:rsidR="003D1B92" w:rsidRDefault="003D1B92" w:rsidP="00715398">
            <w:pPr>
              <w:rPr>
                <w:rFonts w:cs="Arial"/>
                <w:lang w:eastAsia="ko-KR"/>
              </w:rPr>
            </w:pPr>
          </w:p>
          <w:p w:rsidR="003D1B92" w:rsidRDefault="003D1B92" w:rsidP="00715398">
            <w:pPr>
              <w:rPr>
                <w:rFonts w:cs="Arial"/>
                <w:lang w:eastAsia="ko-KR"/>
              </w:rPr>
            </w:pPr>
            <w:r>
              <w:rPr>
                <w:rFonts w:cs="Arial"/>
                <w:lang w:eastAsia="ko-KR"/>
              </w:rPr>
              <w:t>Ivo, Thu, 13:08</w:t>
            </w:r>
          </w:p>
          <w:p w:rsidR="003D1B92" w:rsidRPr="00D95972" w:rsidRDefault="003D1B92" w:rsidP="00715398">
            <w:pPr>
              <w:rPr>
                <w:rFonts w:eastAsia="Batang" w:cs="Arial"/>
                <w:lang w:eastAsia="ko-KR"/>
              </w:rPr>
            </w:pPr>
            <w:r>
              <w:rPr>
                <w:rFonts w:cs="Arial"/>
                <w:lang w:eastAsia="ko-KR"/>
              </w:rPr>
              <w:t xml:space="preserve">Answer to 1.1 not needed, 1.2 partly ok, 1.3 not </w:t>
            </w:r>
            <w:proofErr w:type="spellStart"/>
            <w:r>
              <w:rPr>
                <w:rFonts w:cs="Arial"/>
                <w:lang w:eastAsia="ko-KR"/>
              </w:rPr>
              <w:t>oke</w:t>
            </w:r>
            <w:proofErr w:type="spellEnd"/>
          </w:p>
        </w:tc>
      </w:tr>
      <w:tr w:rsidR="00715398" w:rsidRPr="00D95972" w:rsidTr="0095282E">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rsidR="00715398" w:rsidRDefault="009F0B57" w:rsidP="00715398">
            <w:pPr>
              <w:rPr>
                <w:rFonts w:cs="Arial"/>
              </w:rPr>
            </w:pPr>
            <w:hyperlink r:id="rId588"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lang w:eastAsia="ko-KR"/>
              </w:rPr>
            </w:pPr>
            <w:r>
              <w:rPr>
                <w:rFonts w:cs="Arial"/>
                <w:lang w:eastAsia="ko-KR"/>
              </w:rPr>
              <w:t>Shifted from 16.2.7.1</w:t>
            </w:r>
          </w:p>
          <w:p w:rsidR="00715398" w:rsidRDefault="00715398" w:rsidP="00715398">
            <w:pPr>
              <w:rPr>
                <w:rFonts w:cs="Arial"/>
                <w:lang w:eastAsia="ko-KR"/>
              </w:rPr>
            </w:pPr>
            <w:r>
              <w:rPr>
                <w:rFonts w:cs="Arial"/>
                <w:lang w:eastAsia="ko-KR"/>
              </w:rPr>
              <w:t>Reply to incoming LS in C1-202045</w:t>
            </w:r>
          </w:p>
          <w:p w:rsidR="004F7EF9" w:rsidRDefault="004F7EF9" w:rsidP="00715398">
            <w:pPr>
              <w:rPr>
                <w:rFonts w:cs="Arial"/>
                <w:lang w:eastAsia="ko-KR"/>
              </w:rPr>
            </w:pPr>
          </w:p>
          <w:p w:rsidR="004F7EF9" w:rsidRDefault="004F7EF9" w:rsidP="00715398">
            <w:pPr>
              <w:rPr>
                <w:rFonts w:cs="Arial"/>
                <w:lang w:eastAsia="ko-KR"/>
              </w:rPr>
            </w:pPr>
            <w:r>
              <w:rPr>
                <w:rFonts w:cs="Arial"/>
                <w:lang w:eastAsia="ko-KR"/>
              </w:rPr>
              <w:t>Ivo, Thu, 13:32</w:t>
            </w:r>
          </w:p>
          <w:p w:rsidR="004F7EF9" w:rsidRDefault="004F7EF9" w:rsidP="00715398">
            <w:pPr>
              <w:rPr>
                <w:rFonts w:cs="Arial"/>
                <w:lang w:eastAsia="ko-KR"/>
              </w:rPr>
            </w:pPr>
            <w:r>
              <w:rPr>
                <w:rFonts w:cs="Arial"/>
                <w:lang w:eastAsia="ko-KR"/>
              </w:rPr>
              <w:t>Does not agree with answer to 1.3</w:t>
            </w:r>
          </w:p>
          <w:p w:rsidR="004F7EF9" w:rsidRDefault="004F7EF9" w:rsidP="00715398">
            <w:pPr>
              <w:rPr>
                <w:rFonts w:cs="Arial"/>
                <w:lang w:eastAsia="ko-KR"/>
              </w:rPr>
            </w:pPr>
          </w:p>
        </w:tc>
      </w:tr>
      <w:tr w:rsidR="00715398" w:rsidRPr="00D95972" w:rsidTr="0095282E">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C1-202617</w:t>
            </w:r>
          </w:p>
        </w:tc>
        <w:tc>
          <w:tcPr>
            <w:tcW w:w="4190" w:type="dxa"/>
            <w:gridSpan w:val="3"/>
            <w:tcBorders>
              <w:top w:val="single" w:sz="4" w:space="0" w:color="auto"/>
              <w:bottom w:val="single" w:sz="4" w:space="0" w:color="auto"/>
            </w:tcBorders>
            <w:shd w:val="clear" w:color="auto" w:fill="00FFFF"/>
          </w:tcPr>
          <w:p w:rsidR="00715398" w:rsidRDefault="0095282E" w:rsidP="00715398">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00FFFF"/>
          </w:tcPr>
          <w:p w:rsidR="00715398" w:rsidRDefault="0095282E" w:rsidP="00715398">
            <w:pPr>
              <w:rPr>
                <w:rFonts w:cs="Arial"/>
              </w:rPr>
            </w:pPr>
            <w:r>
              <w:rPr>
                <w:rFonts w:cs="Arial"/>
              </w:rPr>
              <w:t>Kundan</w:t>
            </w:r>
          </w:p>
        </w:tc>
        <w:tc>
          <w:tcPr>
            <w:tcW w:w="827" w:type="dxa"/>
            <w:tcBorders>
              <w:top w:val="single" w:sz="4" w:space="0" w:color="auto"/>
              <w:bottom w:val="single" w:sz="4" w:space="0" w:color="auto"/>
            </w:tcBorders>
            <w:shd w:val="clear" w:color="auto" w:fill="00FFFF"/>
          </w:tcPr>
          <w:p w:rsidR="00715398" w:rsidRPr="0095282E" w:rsidRDefault="0095282E" w:rsidP="00715398">
            <w:pPr>
              <w:rPr>
                <w:rFonts w:cs="Arial"/>
              </w:rPr>
            </w:pPr>
            <w:r w:rsidRPr="0095282E">
              <w:rPr>
                <w:rFonts w:cs="Arial"/>
              </w:rPr>
              <w:t>To: Sa2, Cc Sa3</w:t>
            </w:r>
          </w:p>
        </w:tc>
        <w:tc>
          <w:tcPr>
            <w:tcW w:w="4564" w:type="dxa"/>
            <w:gridSpan w:val="2"/>
            <w:tcBorders>
              <w:top w:val="single" w:sz="4" w:space="0" w:color="auto"/>
              <w:bottom w:val="single" w:sz="4" w:space="0" w:color="auto"/>
              <w:right w:val="thinThickThinSmallGap" w:sz="24" w:space="0" w:color="auto"/>
            </w:tcBorders>
            <w:shd w:val="clear" w:color="auto" w:fill="00FFFF"/>
          </w:tcPr>
          <w:p w:rsidR="00715398" w:rsidRPr="000612B1" w:rsidRDefault="0095282E" w:rsidP="00715398">
            <w:pPr>
              <w:rPr>
                <w:rFonts w:cs="Arial"/>
              </w:rPr>
            </w:pPr>
            <w:r>
              <w:rPr>
                <w:rFonts w:cs="Arial"/>
              </w:rPr>
              <w:t>new</w:t>
            </w: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tcPr>
          <w:p w:rsidR="00715398" w:rsidRPr="00D95972" w:rsidRDefault="00715398" w:rsidP="00715398">
            <w:pPr>
              <w:rPr>
                <w:rFonts w:cs="Arial"/>
                <w:lang w:val="en-US"/>
              </w:rPr>
            </w:pPr>
          </w:p>
        </w:tc>
        <w:tc>
          <w:tcPr>
            <w:tcW w:w="1315" w:type="dxa"/>
            <w:gridSpan w:val="2"/>
            <w:tcBorders>
              <w:top w:val="nil"/>
              <w:bottom w:val="nil"/>
            </w:tcBorders>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rsidR="00715398" w:rsidRDefault="00715398" w:rsidP="00715398">
            <w:pPr>
              <w:rPr>
                <w:rFonts w:cs="Arial"/>
              </w:rPr>
            </w:pPr>
          </w:p>
        </w:tc>
        <w:tc>
          <w:tcPr>
            <w:tcW w:w="1766" w:type="dxa"/>
            <w:tcBorders>
              <w:top w:val="single" w:sz="4" w:space="0" w:color="auto"/>
              <w:bottom w:val="single" w:sz="4" w:space="0" w:color="auto"/>
            </w:tcBorders>
            <w:shd w:val="clear" w:color="auto" w:fill="auto"/>
          </w:tcPr>
          <w:p w:rsidR="00715398" w:rsidRDefault="00715398" w:rsidP="00715398">
            <w:pPr>
              <w:rPr>
                <w:rFonts w:cs="Arial"/>
              </w:rPr>
            </w:pPr>
          </w:p>
        </w:tc>
        <w:tc>
          <w:tcPr>
            <w:tcW w:w="827" w:type="dxa"/>
            <w:tcBorders>
              <w:top w:val="single" w:sz="4" w:space="0" w:color="auto"/>
              <w:bottom w:val="single" w:sz="4" w:space="0" w:color="auto"/>
            </w:tcBorders>
            <w:shd w:val="clear" w:color="auto" w:fill="auto"/>
          </w:tcPr>
          <w:p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715398" w:rsidRPr="00D326B1" w:rsidRDefault="00715398" w:rsidP="00715398">
            <w:pPr>
              <w:rPr>
                <w:rFonts w:cs="Arial"/>
                <w:lang w:eastAsia="ko-KR"/>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151301"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897B70" w:rsidRDefault="00715398" w:rsidP="00715398">
            <w:pPr>
              <w:rPr>
                <w:rFonts w:cs="Arial"/>
                <w:b/>
                <w:bCs/>
                <w:u w:val="single"/>
              </w:rPr>
            </w:pPr>
          </w:p>
        </w:tc>
      </w:tr>
      <w:tr w:rsidR="00715398" w:rsidRPr="00D95972" w:rsidTr="0060332D">
        <w:tc>
          <w:tcPr>
            <w:tcW w:w="976" w:type="dxa"/>
            <w:tcBorders>
              <w:top w:val="single" w:sz="12" w:space="0" w:color="auto"/>
              <w:left w:val="thinThickThinSmallGap" w:sz="24" w:space="0" w:color="auto"/>
              <w:bottom w:val="single" w:sz="6"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715398" w:rsidRPr="008B7AD1" w:rsidRDefault="00715398" w:rsidP="00715398">
            <w:pPr>
              <w:rPr>
                <w:rFonts w:cs="Arial"/>
                <w:bCs/>
              </w:rPr>
            </w:pPr>
            <w:r w:rsidRPr="008B7AD1">
              <w:rPr>
                <w:rFonts w:cs="Arial"/>
                <w:bCs/>
              </w:rPr>
              <w:t xml:space="preserve">Title </w:t>
            </w:r>
          </w:p>
          <w:p w:rsidR="00715398" w:rsidRPr="008B7AD1" w:rsidRDefault="00715398" w:rsidP="00715398">
            <w:pPr>
              <w:rPr>
                <w:rFonts w:cs="Arial"/>
                <w:bCs/>
              </w:rPr>
            </w:pPr>
          </w:p>
          <w:p w:rsidR="00715398" w:rsidRPr="008B7AD1" w:rsidRDefault="00715398" w:rsidP="00715398">
            <w:pPr>
              <w:rPr>
                <w:rFonts w:cs="Arial"/>
                <w:bCs/>
              </w:rPr>
            </w:pPr>
            <w:r w:rsidRPr="008B7AD1">
              <w:rPr>
                <w:rFonts w:cs="Arial"/>
                <w:bCs/>
              </w:rPr>
              <w:t>Prioritization of documents within this category will be done during the meeting.</w:t>
            </w:r>
          </w:p>
          <w:p w:rsidR="00715398" w:rsidRPr="008B7AD1" w:rsidRDefault="00715398" w:rsidP="00715398">
            <w:pPr>
              <w:rPr>
                <w:rFonts w:cs="Arial"/>
                <w:bCs/>
              </w:rPr>
            </w:pPr>
          </w:p>
          <w:p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 xml:space="preserve">Result &amp; comments </w:t>
            </w:r>
          </w:p>
          <w:p w:rsidR="00715398" w:rsidRPr="00D95972" w:rsidRDefault="00715398" w:rsidP="00715398">
            <w:pPr>
              <w:rPr>
                <w:rFonts w:cs="Arial"/>
              </w:rPr>
            </w:pPr>
          </w:p>
          <w:p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rsidTr="0060332D">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715398" w:rsidRDefault="00715398" w:rsidP="00715398">
            <w:pPr>
              <w:rPr>
                <w:rFonts w:cs="Arial"/>
              </w:rPr>
            </w:pPr>
            <w:r>
              <w:rPr>
                <w:rFonts w:cs="Arial"/>
              </w:rPr>
              <w:t>Withdrawn</w:t>
            </w:r>
          </w:p>
          <w:p w:rsidR="00715398" w:rsidRPr="00D326B1" w:rsidRDefault="00715398" w:rsidP="00715398">
            <w:pPr>
              <w:rPr>
                <w:rFonts w:cs="Arial"/>
              </w:rPr>
            </w:pPr>
            <w:r>
              <w:rPr>
                <w:rFonts w:cs="Arial"/>
              </w:rPr>
              <w:t>Not available on time</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rPr>
            </w:pPr>
            <w:r w:rsidRPr="00D95972">
              <w:rPr>
                <w:rFonts w:cs="Arial"/>
              </w:rPr>
              <w:t>Result &amp; comments</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715398" w:rsidRPr="00D95972" w:rsidRDefault="00715398" w:rsidP="00715398">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715398" w:rsidRPr="00D95972" w:rsidRDefault="00715398" w:rsidP="00715398">
            <w:pPr>
              <w:rPr>
                <w:rFonts w:cs="Arial"/>
              </w:rPr>
            </w:pPr>
            <w:r w:rsidRPr="00D95972">
              <w:rPr>
                <w:rFonts w:cs="Arial"/>
              </w:rPr>
              <w:t>Closing</w:t>
            </w:r>
          </w:p>
          <w:p w:rsidR="00715398" w:rsidRPr="008B7AD1" w:rsidRDefault="00715398" w:rsidP="00715398">
            <w:pPr>
              <w:rPr>
                <w:rFonts w:cs="Arial"/>
              </w:rPr>
            </w:pPr>
            <w:r w:rsidRPr="008B7AD1">
              <w:rPr>
                <w:rFonts w:cs="Arial"/>
              </w:rPr>
              <w:t>Friday</w:t>
            </w:r>
          </w:p>
          <w:p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rsidTr="008419FC">
        <w:tc>
          <w:tcPr>
            <w:tcW w:w="976" w:type="dxa"/>
            <w:tcBorders>
              <w:left w:val="thinThickThinSmallGap" w:sz="24" w:space="0" w:color="auto"/>
              <w:bottom w:val="nil"/>
            </w:tcBorders>
          </w:tcPr>
          <w:p w:rsidR="00715398" w:rsidRPr="00D95972" w:rsidRDefault="00715398" w:rsidP="00715398">
            <w:pPr>
              <w:rPr>
                <w:rFonts w:cs="Arial"/>
              </w:rPr>
            </w:pPr>
          </w:p>
        </w:tc>
        <w:tc>
          <w:tcPr>
            <w:tcW w:w="1315" w:type="dxa"/>
            <w:gridSpan w:val="2"/>
            <w:tcBorders>
              <w:bottom w:val="nil"/>
            </w:tcBorders>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E32EA2" w:rsidRDefault="00715398" w:rsidP="00715398">
            <w:pPr>
              <w:rPr>
                <w:rFonts w:cs="Arial"/>
                <w:b/>
                <w:bCs/>
                <w:iCs/>
                <w:color w:val="FF0000"/>
              </w:rPr>
            </w:pPr>
            <w:r w:rsidRPr="00E32EA2">
              <w:rPr>
                <w:rFonts w:cs="Arial"/>
                <w:b/>
                <w:bCs/>
                <w:iCs/>
                <w:color w:val="FF0000"/>
              </w:rPr>
              <w:t xml:space="preserve">Last upload of revisions: </w:t>
            </w:r>
          </w:p>
          <w:p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Last comments:</w:t>
            </w:r>
          </w:p>
          <w:p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715398" w:rsidRPr="00E32EA2" w:rsidRDefault="00715398" w:rsidP="00715398">
            <w:pPr>
              <w:rPr>
                <w:rFonts w:cs="Arial"/>
                <w:b/>
                <w:bCs/>
                <w:iCs/>
                <w:color w:val="FF0000"/>
              </w:rPr>
            </w:pPr>
          </w:p>
          <w:p w:rsidR="00715398" w:rsidRPr="00E32EA2" w:rsidRDefault="00715398" w:rsidP="00715398">
            <w:pPr>
              <w:rPr>
                <w:rFonts w:cs="Arial"/>
                <w:b/>
                <w:bCs/>
                <w:iCs/>
                <w:color w:val="FF0000"/>
              </w:rPr>
            </w:pPr>
            <w:r w:rsidRPr="00E32EA2">
              <w:rPr>
                <w:rFonts w:cs="Arial"/>
                <w:b/>
                <w:bCs/>
                <w:iCs/>
                <w:color w:val="FF0000"/>
              </w:rPr>
              <w:t xml:space="preserve">Chairman Report of the meeting: </w:t>
            </w:r>
          </w:p>
          <w:p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326B1" w:rsidRDefault="00715398" w:rsidP="00715398">
            <w:pPr>
              <w:rPr>
                <w:rFonts w:cs="Arial"/>
              </w:rPr>
            </w:pPr>
          </w:p>
        </w:tc>
      </w:tr>
      <w:tr w:rsidR="00715398" w:rsidRPr="00D95972" w:rsidTr="008419FC">
        <w:tc>
          <w:tcPr>
            <w:tcW w:w="976" w:type="dxa"/>
            <w:tcBorders>
              <w:left w:val="thinThickThinSmallGap" w:sz="24" w:space="0" w:color="auto"/>
              <w:bottom w:val="thinThickThinSmallGap" w:sz="24" w:space="0" w:color="auto"/>
            </w:tcBorders>
          </w:tcPr>
          <w:p w:rsidR="00715398" w:rsidRPr="00D95972" w:rsidRDefault="00715398" w:rsidP="00715398">
            <w:pPr>
              <w:rPr>
                <w:rFonts w:cs="Arial"/>
              </w:rPr>
            </w:pPr>
          </w:p>
        </w:tc>
        <w:tc>
          <w:tcPr>
            <w:tcW w:w="1315" w:type="dxa"/>
            <w:gridSpan w:val="2"/>
            <w:tcBorders>
              <w:bottom w:val="thinThickThinSmallGap" w:sz="24" w:space="0" w:color="auto"/>
            </w:tcBorders>
          </w:tcPr>
          <w:p w:rsidR="00715398" w:rsidRPr="00D95972" w:rsidRDefault="00715398" w:rsidP="00715398">
            <w:pPr>
              <w:rPr>
                <w:rFonts w:cs="Arial"/>
              </w:rPr>
            </w:pPr>
          </w:p>
        </w:tc>
        <w:tc>
          <w:tcPr>
            <w:tcW w:w="1088" w:type="dxa"/>
            <w:tcBorders>
              <w:bottom w:val="thinThickThinSmallGap" w:sz="24" w:space="0" w:color="auto"/>
            </w:tcBorders>
          </w:tcPr>
          <w:p w:rsidR="00715398" w:rsidRPr="00D95972" w:rsidRDefault="00715398" w:rsidP="00715398">
            <w:pPr>
              <w:rPr>
                <w:rFonts w:cs="Arial"/>
              </w:rPr>
            </w:pPr>
          </w:p>
        </w:tc>
        <w:tc>
          <w:tcPr>
            <w:tcW w:w="4190" w:type="dxa"/>
            <w:gridSpan w:val="3"/>
            <w:tcBorders>
              <w:bottom w:val="thinThickThinSmallGap" w:sz="24" w:space="0" w:color="auto"/>
            </w:tcBorders>
          </w:tcPr>
          <w:p w:rsidR="00715398" w:rsidRPr="00D95972" w:rsidRDefault="00715398" w:rsidP="00715398">
            <w:pPr>
              <w:rPr>
                <w:rFonts w:cs="Arial"/>
                <w:bCs/>
              </w:rPr>
            </w:pPr>
          </w:p>
        </w:tc>
        <w:tc>
          <w:tcPr>
            <w:tcW w:w="1766" w:type="dxa"/>
            <w:tcBorders>
              <w:bottom w:val="thinThickThinSmallGap" w:sz="24" w:space="0" w:color="auto"/>
            </w:tcBorders>
          </w:tcPr>
          <w:p w:rsidR="00715398" w:rsidRPr="00D95972" w:rsidRDefault="00715398" w:rsidP="00715398">
            <w:pPr>
              <w:rPr>
                <w:rFonts w:cs="Arial"/>
              </w:rPr>
            </w:pPr>
          </w:p>
        </w:tc>
        <w:tc>
          <w:tcPr>
            <w:tcW w:w="827" w:type="dxa"/>
            <w:tcBorders>
              <w:bottom w:val="thinThickThinSmallGap" w:sz="24" w:space="0" w:color="auto"/>
            </w:tcBorders>
          </w:tcPr>
          <w:p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rsidR="00715398" w:rsidRPr="00D95972" w:rsidRDefault="00715398" w:rsidP="00715398">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89"/>
      <w:footerReference w:type="even" r:id="rId590"/>
      <w:footerReference w:type="default" r:id="rId59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6D6" w:rsidRDefault="002046D6">
      <w:r>
        <w:separator/>
      </w:r>
    </w:p>
  </w:endnote>
  <w:endnote w:type="continuationSeparator" w:id="0">
    <w:p w:rsidR="002046D6" w:rsidRDefault="0020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D6" w:rsidRDefault="002046D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D6" w:rsidRDefault="002046D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6D6" w:rsidRDefault="002046D6">
      <w:r>
        <w:separator/>
      </w:r>
    </w:p>
  </w:footnote>
  <w:footnote w:type="continuationSeparator" w:id="0">
    <w:p w:rsidR="002046D6" w:rsidRDefault="0020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D6" w:rsidRDefault="002046D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6"/>
  </w:num>
  <w:num w:numId="16">
    <w:abstractNumId w:val="25"/>
  </w:num>
  <w:num w:numId="17">
    <w:abstractNumId w:val="21"/>
  </w:num>
  <w:num w:numId="18">
    <w:abstractNumId w:val="17"/>
  </w:num>
  <w:num w:numId="19">
    <w:abstractNumId w:val="5"/>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8B0"/>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CFDD0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19.zip" TargetMode="External"/><Relationship Id="rId299" Type="http://schemas.openxmlformats.org/officeDocument/2006/relationships/hyperlink" Target="file:///C:\Users\dems1ce9\OneDrive%20-%20Nokia\3gpp\cn1\meetings\123-e_electronic_0420\docs\C1-202405.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9.zip" TargetMode="External"/><Relationship Id="rId324" Type="http://schemas.openxmlformats.org/officeDocument/2006/relationships/hyperlink" Target="file:///C:\Users\dems1ce9\OneDrive%20-%20Nokia\3gpp\cn1\meetings\123-e_electronic_0420\docs\C1-202085.zip" TargetMode="External"/><Relationship Id="rId366" Type="http://schemas.openxmlformats.org/officeDocument/2006/relationships/hyperlink" Target="https://www.3gpp.org/ftp/tsg_ct/WG1_mm-cc-sm_ex-CN1/TSGC1_123e/Docs/C1-202337.zip" TargetMode="External"/><Relationship Id="rId531" Type="http://schemas.openxmlformats.org/officeDocument/2006/relationships/hyperlink" Target="file:///C:\Users\dems1ce9\OneDrive%20-%20Nokia\3gpp\cn1\meetings\123-e_electronic_0420\docs\C1-202555.zip" TargetMode="External"/><Relationship Id="rId573" Type="http://schemas.openxmlformats.org/officeDocument/2006/relationships/hyperlink" Target="file:///C:\Users\dems1ce9\OneDrive%20-%20Nokia\3gpp\cn1\meetings\123-e_electronic_0420\docs\C1-202133.zip" TargetMode="External"/><Relationship Id="rId170" Type="http://schemas.openxmlformats.org/officeDocument/2006/relationships/hyperlink" Target="file:///C:\Users\dems1ce9\OneDrive%20-%20Nokia\3gpp\cn1\meetings\123-e_electronic_0420\docs\C1-202501.zip" TargetMode="External"/><Relationship Id="rId226" Type="http://schemas.openxmlformats.org/officeDocument/2006/relationships/hyperlink" Target="file:///C:\Users\dems1ce9\OneDrive%20-%20Nokia\3gpp\cn1\meetings\123-e_electronic_0420\docs\C1-202257.zip" TargetMode="External"/><Relationship Id="rId433" Type="http://schemas.openxmlformats.org/officeDocument/2006/relationships/hyperlink" Target="file:///C:\Users\dems1ce9\OneDrive%20-%20Nokia\3gpp\cn1\meetings\123-e_electronic_0420\docs\C1-202226.zip" TargetMode="External"/><Relationship Id="rId268" Type="http://schemas.openxmlformats.org/officeDocument/2006/relationships/hyperlink" Target="file:///C:\Users\dems1ce9\OneDrive%20-%20Nokia\3gpp\cn1\meetings\123-e_electronic_0420\docs\C1-202402.zip" TargetMode="External"/><Relationship Id="rId475" Type="http://schemas.openxmlformats.org/officeDocument/2006/relationships/hyperlink" Target="file:///C:\Users\dems1ce9\OneDrive%20-%20Nokia\3gpp\cn1\meetings\123-e_electronic_0420\docs\C1-202311.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6.zip" TargetMode="External"/><Relationship Id="rId128" Type="http://schemas.openxmlformats.org/officeDocument/2006/relationships/hyperlink" Target="file:///C:\Users\dems1ce9\OneDrive%20-%20Nokia\3gpp\cn1\meetings\123-e_electronic_0420\docs\C1-202285.zip" TargetMode="External"/><Relationship Id="rId335" Type="http://schemas.openxmlformats.org/officeDocument/2006/relationships/hyperlink" Target="https://www.3gpp.org/ftp/tsg_ct/WG1_mm-cc-sm_ex-CN1/TSGC1_123e/Docs/C1-202169.zip" TargetMode="External"/><Relationship Id="rId377" Type="http://schemas.openxmlformats.org/officeDocument/2006/relationships/hyperlink" Target="file:///C:\Users\dems1ce9\OneDrive%20-%20Nokia\3gpp\cn1\meetings\123-e_electronic_0420\docs\C1-202284.zip" TargetMode="External"/><Relationship Id="rId500" Type="http://schemas.openxmlformats.org/officeDocument/2006/relationships/hyperlink" Target="file:///C:\Users\dems1ce9\OneDrive%20-%20Nokia\3gpp\cn1\meetings\123-e_electronic_0420\docs\C1-202178.zip" TargetMode="External"/><Relationship Id="rId542" Type="http://schemas.openxmlformats.org/officeDocument/2006/relationships/hyperlink" Target="file:///C:\Users\dems1ce9\OneDrive%20-%20Nokia\3gpp\cn1\meetings\123-e_electronic_0420\docs\C1-202025.zip" TargetMode="External"/><Relationship Id="rId584" Type="http://schemas.openxmlformats.org/officeDocument/2006/relationships/hyperlink" Target="file:///C:\Users\dems1ce9\OneDrive%20-%20Nokia\3gpp\cn1\meetings\123-e_electronic_0420\docs\C1-20247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6.zip" TargetMode="External"/><Relationship Id="rId237" Type="http://schemas.openxmlformats.org/officeDocument/2006/relationships/hyperlink" Target="file:///C:\Users\dems1ce9\OneDrive%20-%20Nokia\3gpp\cn1\meetings\123-e_electronic_0420\docs\C1-202374.zip" TargetMode="External"/><Relationship Id="rId402" Type="http://schemas.openxmlformats.org/officeDocument/2006/relationships/hyperlink" Target="file:///C:\Users\dems1ce9\OneDrive%20-%20Nokia\3gpp\cn1\meetings\123-e_electronic_0420\docs\C1-202010.zip" TargetMode="External"/><Relationship Id="rId279" Type="http://schemas.openxmlformats.org/officeDocument/2006/relationships/hyperlink" Target="file:///C:\Users\dems1ce9\OneDrive%20-%20Nokia\3gpp\cn1\meetings\123-e_electronic_0420\docs\C1-202432.zip" TargetMode="External"/><Relationship Id="rId444" Type="http://schemas.openxmlformats.org/officeDocument/2006/relationships/hyperlink" Target="file:///C:\Users\dems1ce9\OneDrive%20-%20Nokia\3gpp\cn1\meetings\123-e_electronic_0420\docs\C1-202455.zip" TargetMode="External"/><Relationship Id="rId486" Type="http://schemas.openxmlformats.org/officeDocument/2006/relationships/hyperlink" Target="file:///C:\Users\dems1ce9\OneDrive%20-%20Nokia\3gpp\cn1\meetings\123-e_electronic_0420\docs\C1-202441.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58.zip" TargetMode="External"/><Relationship Id="rId290" Type="http://schemas.openxmlformats.org/officeDocument/2006/relationships/hyperlink" Target="file:///C:\Users\dems1ce9\OneDrive%20-%20Nokia\3gpp\cn1\meetings\123-e_electronic_0420\docs\C1-202239.zip" TargetMode="External"/><Relationship Id="rId304" Type="http://schemas.openxmlformats.org/officeDocument/2006/relationships/hyperlink" Target="file:///C:\Users\dems1ce9\OneDrive%20-%20Nokia\3gpp\cn1\meetings\123-e_electronic_0420\docs\C1-202355.zip" TargetMode="External"/><Relationship Id="rId346" Type="http://schemas.openxmlformats.org/officeDocument/2006/relationships/hyperlink" Target="https://www.3gpp.org/ftp/tsg_ct/WG1_mm-cc-sm_ex-CN1/TSGC1_123e/Docs/C1-202245.zip" TargetMode="External"/><Relationship Id="rId388" Type="http://schemas.openxmlformats.org/officeDocument/2006/relationships/hyperlink" Target="file:///C:\Users\dems1ce9\OneDrive%20-%20Nokia\3gpp\cn1\meetings\123-e_electronic_0420\docs\C1-202212.zip" TargetMode="External"/><Relationship Id="rId511" Type="http://schemas.openxmlformats.org/officeDocument/2006/relationships/hyperlink" Target="file:///C:\Users\dems1ce9\OneDrive%20-%20Nokia\3gpp\cn1\meetings\123-e_electronic_0420\docs\C1-202466.zip" TargetMode="External"/><Relationship Id="rId553" Type="http://schemas.openxmlformats.org/officeDocument/2006/relationships/hyperlink" Target="file:///C:\Users\dems1ce9\OneDrive%20-%20Nokia\3gpp\cn1\meetings\123-e_electronic_0420\docs\C1-202386.zip" TargetMode="External"/><Relationship Id="rId85" Type="http://schemas.openxmlformats.org/officeDocument/2006/relationships/hyperlink" Target="file:///C:\Users\dems1ce9\OneDrive%20-%20Nokia\3gpp\cn1\meetings\123-e_electronic_0420\docs\C1-202537.zip" TargetMode="External"/><Relationship Id="rId150" Type="http://schemas.openxmlformats.org/officeDocument/2006/relationships/hyperlink" Target="file:///C:\Users\dems1ce9\OneDrive%20-%20Nokia\3gpp\cn1\meetings\123-e_electronic_0420\docs\C1-202392.zip" TargetMode="External"/><Relationship Id="rId192" Type="http://schemas.openxmlformats.org/officeDocument/2006/relationships/hyperlink" Target="file:///C:\Users\dems1ce9\OneDrive%20-%20Nokia\3gpp\cn1\meetings\123-e_electronic_0420\docs\C1-202142.zip" TargetMode="External"/><Relationship Id="rId206" Type="http://schemas.openxmlformats.org/officeDocument/2006/relationships/hyperlink" Target="file:///C:\Users\dems1ce9\OneDrive%20-%20Nokia\3gpp\cn1\meetings\123-e_electronic_0420\docs\C1-202113.zip" TargetMode="External"/><Relationship Id="rId413" Type="http://schemas.openxmlformats.org/officeDocument/2006/relationships/hyperlink" Target="file:///C:\Users\dems1ce9\OneDrive%20-%20Nokia\3gpp\cn1\meetings\123-e_electronic_0420\docs\C1-202118.zip" TargetMode="External"/><Relationship Id="rId248" Type="http://schemas.openxmlformats.org/officeDocument/2006/relationships/hyperlink" Target="file:///C:\Users\dems1ce9\OneDrive%20-%20Nokia\3gpp\cn1\meetings\123-e_electronic_0420\docs\C1-202353.zip" TargetMode="External"/><Relationship Id="rId455" Type="http://schemas.openxmlformats.org/officeDocument/2006/relationships/hyperlink" Target="file:///C:\Users\dems1ce9\OneDrive%20-%20Nokia\3gpp\cn1\meetings\123-e_electronic_0420\docs\C1-202139.zip" TargetMode="External"/><Relationship Id="rId497" Type="http://schemas.openxmlformats.org/officeDocument/2006/relationships/hyperlink" Target="file:///C:\Users\dems1ce9\OneDrive%20-%20Nokia\3gpp\cn1\meetings\123-e_electronic_0420\docs\C1-202083.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45.zip" TargetMode="External"/><Relationship Id="rId315" Type="http://schemas.openxmlformats.org/officeDocument/2006/relationships/hyperlink" Target="file:///C:\Users\dems1ce9\OneDrive%20-%20Nokia\3gpp\cn1\meetings\123-e_electronic_0420\docs\C1-202433.zip" TargetMode="External"/><Relationship Id="rId357" Type="http://schemas.openxmlformats.org/officeDocument/2006/relationships/hyperlink" Target="file:///C:\Users\dems1ce9\OneDrive%20-%20Nokia\3gpp\cn1\meetings\123-e_electronic_0420\docs\C1-202422.zip" TargetMode="External"/><Relationship Id="rId522" Type="http://schemas.openxmlformats.org/officeDocument/2006/relationships/hyperlink" Target="file:///C:\Users\dems1ce9\OneDrive%20-%20Nokia\3gpp\cn1\meetings\123-e_electronic_0420\docs\C1-202286.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4.zip" TargetMode="External"/><Relationship Id="rId161" Type="http://schemas.openxmlformats.org/officeDocument/2006/relationships/hyperlink" Target="http://www.3gpp.org/ftp/tsg_ct/WG1_mm-cc-sm_ex-CN1/TSGC1_123e/Docs/C1-202592.zip" TargetMode="External"/><Relationship Id="rId217" Type="http://schemas.openxmlformats.org/officeDocument/2006/relationships/hyperlink" Target="file:///C:\Users\dems1ce9\OneDrive%20-%20Nokia\3gpp\cn1\meetings\123-e_electronic_0420\docs\C1-202173.zip" TargetMode="External"/><Relationship Id="rId399" Type="http://schemas.openxmlformats.org/officeDocument/2006/relationships/hyperlink" Target="file:///C:\Users\dems1ce9\OneDrive%20-%20Nokia\3gpp\cn1\meetings\123-e_electronic_0420\docs\C1-202544.zip" TargetMode="External"/><Relationship Id="rId564" Type="http://schemas.openxmlformats.org/officeDocument/2006/relationships/hyperlink" Target="file:///C:\Users\dems1ce9\OneDrive%20-%20Nokia\3gpp\cn1\meetings\123-e_electronic_0420\docs\C1-202099.zip" TargetMode="External"/><Relationship Id="rId259" Type="http://schemas.openxmlformats.org/officeDocument/2006/relationships/hyperlink" Target="file:///C:\Users\dems1ce9\OneDrive%20-%20Nokia\3gpp\cn1\meetings\123-e_electronic_0420\docs\C1-202194.zip" TargetMode="External"/><Relationship Id="rId424" Type="http://schemas.openxmlformats.org/officeDocument/2006/relationships/hyperlink" Target="file:///C:\Users\dems1ce9\OneDrive%20-%20Nokia\3gpp\cn1\meetings\123-e_electronic_0420\docs\C1-202183.zip" TargetMode="External"/><Relationship Id="rId466" Type="http://schemas.openxmlformats.org/officeDocument/2006/relationships/hyperlink" Target="file:///C:\Users\dems1ce9\OneDrive%20-%20Nokia\3gpp\cn1\meetings\123-e_electronic_0420\docs\C1-202302.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44.zip" TargetMode="External"/><Relationship Id="rId270" Type="http://schemas.openxmlformats.org/officeDocument/2006/relationships/hyperlink" Target="file:///C:\Users\dems1ce9\OneDrive%20-%20Nokia\3gpp\cn1\meetings\123-e_electronic_0420\docs\C1-202407.zip" TargetMode="External"/><Relationship Id="rId326" Type="http://schemas.openxmlformats.org/officeDocument/2006/relationships/hyperlink" Target="https://www.3gpp.org/ftp/tsg_ct/WG1_mm-cc-sm_ex-CN1/TSGC1_123e/Docs/C1-202245.zip" TargetMode="External"/><Relationship Id="rId533" Type="http://schemas.openxmlformats.org/officeDocument/2006/relationships/hyperlink" Target="file:///C:\Users\dems1ce9\OneDrive%20-%20Nokia\3gpp\cn1\meetings\123-e_electronic_0420\docs\C1-202557.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95.zip" TargetMode="External"/><Relationship Id="rId368" Type="http://schemas.openxmlformats.org/officeDocument/2006/relationships/hyperlink" Target="file:///C:\Users\dems1ce9\OneDrive%20-%20Nokia\3gpp\cn1\meetings\123-e_electronic_0420\docs\C1-202463.zip" TargetMode="External"/><Relationship Id="rId575" Type="http://schemas.openxmlformats.org/officeDocument/2006/relationships/hyperlink" Target="file:///C:\Users\dems1ce9\OneDrive%20-%20Nokia\3gpp\cn1\meetings\123-e_electronic_0420\docs\C1-202500.zip" TargetMode="External"/><Relationship Id="rId172" Type="http://schemas.openxmlformats.org/officeDocument/2006/relationships/hyperlink" Target="file:///C:\Users\dems1ce9\OneDrive%20-%20Nokia\3gpp\cn1\meetings\123-e_electronic_0420\docs\C1-202504.zip" TargetMode="External"/><Relationship Id="rId228" Type="http://schemas.openxmlformats.org/officeDocument/2006/relationships/hyperlink" Target="file:///C:\Users\dems1ce9\OneDrive%20-%20Nokia\3gpp\cn1\meetings\123-e_electronic_0420\docs\C1-202261.zip" TargetMode="External"/><Relationship Id="rId435" Type="http://schemas.openxmlformats.org/officeDocument/2006/relationships/hyperlink" Target="file:///C:\Users\dems1ce9\OneDrive%20-%20Nokia\3gpp\cn1\meetings\123-e_electronic_0420\docs\C1-202317.zip" TargetMode="External"/><Relationship Id="rId477" Type="http://schemas.openxmlformats.org/officeDocument/2006/relationships/hyperlink" Target="file:///C:\Users\dems1ce9\OneDrive%20-%20Nokia\3gpp\cn1\meetings\123-e_electronic_0420\docs\C1-202313.zip" TargetMode="External"/><Relationship Id="rId281" Type="http://schemas.openxmlformats.org/officeDocument/2006/relationships/hyperlink" Target="file:///C:\Users\dems1ce9\OneDrive%20-%20Nokia\3gpp\cn1\meetings\123-e_electronic_0420\docs\C1-202506.zip" TargetMode="External"/><Relationship Id="rId337" Type="http://schemas.openxmlformats.org/officeDocument/2006/relationships/hyperlink" Target="https://www.3gpp.org/ftp/tsg_ct/WG1_mm-cc-sm_ex-CN1/TSGC1_123e/Docs/C1-202461.zip" TargetMode="External"/><Relationship Id="rId502" Type="http://schemas.openxmlformats.org/officeDocument/2006/relationships/hyperlink" Target="file:///C:\Users\dems1ce9\OneDrive%20-%20Nokia\3gpp\cn1\meetings\123-e_electronic_0420\docs\C1-202263.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9.zip" TargetMode="External"/><Relationship Id="rId141" Type="http://schemas.openxmlformats.org/officeDocument/2006/relationships/hyperlink" Target="file:///C:\Users\dems1ce9\OneDrive%20-%20Nokia\3gpp\cn1\meetings\123-e_electronic_0420\docs\C1-202376.zip" TargetMode="External"/><Relationship Id="rId379" Type="http://schemas.openxmlformats.org/officeDocument/2006/relationships/hyperlink" Target="file:///C:\Users\dems1ce9\OneDrive%20-%20Nokia\3gpp\cn1\meetings\123-e_electronic_0420\docs\C1-202293.zip" TargetMode="External"/><Relationship Id="rId544" Type="http://schemas.openxmlformats.org/officeDocument/2006/relationships/hyperlink" Target="file:///C:\Users\dems1ce9\OneDrive%20-%20Nokia\3gpp\cn1\meetings\123-e_electronic_0420\docs\C1-202027.zip" TargetMode="External"/><Relationship Id="rId586" Type="http://schemas.openxmlformats.org/officeDocument/2006/relationships/hyperlink" Target="file:///C:\Users\dems1ce9\OneDrive%20-%20Nokia\3gpp\cn1\meetings\123-e_electronic_0420\docs\C1-20256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279.zip" TargetMode="External"/><Relationship Id="rId239" Type="http://schemas.openxmlformats.org/officeDocument/2006/relationships/hyperlink" Target="file:///C:\Users\dems1ce9\OneDrive%20-%20Nokia\3gpp\cn1\meetings\123-e_electronic_0420\docs\C1-202385.zip" TargetMode="External"/><Relationship Id="rId390" Type="http://schemas.openxmlformats.org/officeDocument/2006/relationships/hyperlink" Target="file:///C:\Users\dems1ce9\OneDrive%20-%20Nokia\3gpp\cn1\meetings\123-e_electronic_0420\docs\C1-202214.zip" TargetMode="External"/><Relationship Id="rId404" Type="http://schemas.openxmlformats.org/officeDocument/2006/relationships/hyperlink" Target="file:///C:\Users\dems1ce9\OneDrive%20-%20Nokia\3gpp\cn1\meetings\123-e_electronic_0420\docs\C1-202022.zip" TargetMode="External"/><Relationship Id="rId446" Type="http://schemas.openxmlformats.org/officeDocument/2006/relationships/hyperlink" Target="file:///C:\Users\dems1ce9\OneDrive%20-%20Nokia\3gpp\cn1\meetings\123-e_electronic_0420\docs\C1-202457.zip" TargetMode="External"/><Relationship Id="rId250" Type="http://schemas.openxmlformats.org/officeDocument/2006/relationships/hyperlink" Target="file:///C:\Users\dems1ce9\OneDrive%20-%20Nokia\3gpp\cn1\meetings\123-e_electronic_0420\docs\C1-202395.zip" TargetMode="External"/><Relationship Id="rId292" Type="http://schemas.openxmlformats.org/officeDocument/2006/relationships/hyperlink" Target="file:///C:\Users\dems1ce9\OneDrive%20-%20Nokia\3gpp\cn1\meetings\123-e_electronic_0420\docs\C1-202249.zip" TargetMode="External"/><Relationship Id="rId306" Type="http://schemas.openxmlformats.org/officeDocument/2006/relationships/hyperlink" Target="file:///C:\Users\dems1ce9\OneDrive%20-%20Nokia\3gpp\cn1\meetings\123-e_electronic_0420\docs\C1-202362.zip" TargetMode="External"/><Relationship Id="rId488" Type="http://schemas.openxmlformats.org/officeDocument/2006/relationships/hyperlink" Target="file:///C:\Users\dems1ce9\OneDrive%20-%20Nokia\3gpp\cn1\meetings\123-e_electronic_0420\docs\C1-202443.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41.zip" TargetMode="External"/><Relationship Id="rId110" Type="http://schemas.openxmlformats.org/officeDocument/2006/relationships/hyperlink" Target="file:///C:\Users\dems1ce9\OneDrive%20-%20Nokia\3gpp\cn1\meetings\123-e_electronic_0420\docs\C1-202149.zip" TargetMode="External"/><Relationship Id="rId348" Type="http://schemas.openxmlformats.org/officeDocument/2006/relationships/hyperlink" Target="file:///C:\Users\dems1ce9\OneDrive%20-%20Nokia\3gpp\cn1\meetings\123-e_electronic_0420\docs\C1-202367.zip" TargetMode="External"/><Relationship Id="rId513" Type="http://schemas.openxmlformats.org/officeDocument/2006/relationships/hyperlink" Target="file:///C:\Users\dems1ce9\OneDrive%20-%20Nokia\3gpp\cn1\meetings\123-e_electronic_0420\docs\C1-202468.zip" TargetMode="External"/><Relationship Id="rId555" Type="http://schemas.openxmlformats.org/officeDocument/2006/relationships/hyperlink" Target="file:///C:\Users\dems1ce9\OneDrive%20-%20Nokia\3gpp\cn1\meetings\123-e_electronic_0420\docs\C1-202550.zip" TargetMode="External"/><Relationship Id="rId152" Type="http://schemas.openxmlformats.org/officeDocument/2006/relationships/hyperlink" Target="file:///C:\Users\dems1ce9\OneDrive%20-%20Nokia\3gpp\cn1\meetings\123-e_electronic_0420\docs\C1-202418.zip" TargetMode="External"/><Relationship Id="rId194" Type="http://schemas.openxmlformats.org/officeDocument/2006/relationships/hyperlink" Target="file:///C:\Users\dems1ce9\OneDrive%20-%20Nokia\3gpp\cn1\meetings\123-e_electronic_0420\docs\C1-202266.zip" TargetMode="External"/><Relationship Id="rId208" Type="http://schemas.openxmlformats.org/officeDocument/2006/relationships/hyperlink" Target="file:///C:\Users\dems1ce9\OneDrive%20-%20Nokia\3gpp\cn1\meetings\123-e_electronic_0420\docs\C1-202121.zip" TargetMode="External"/><Relationship Id="rId415" Type="http://schemas.openxmlformats.org/officeDocument/2006/relationships/hyperlink" Target="file:///C:\Users\dems1ce9\OneDrive%20-%20Nokia\3gpp\cn1\meetings\123-e_electronic_0420\docs\C1-202159.zip" TargetMode="External"/><Relationship Id="rId457" Type="http://schemas.openxmlformats.org/officeDocument/2006/relationships/hyperlink" Target="file:///C:\Users\dems1ce9\OneDrive%20-%20Nokia\3gpp\cn1\meetings\123-e_electronic_0420\docs\C1-202209.zip" TargetMode="External"/><Relationship Id="rId261" Type="http://schemas.openxmlformats.org/officeDocument/2006/relationships/hyperlink" Target="file:///C:\Users\dems1ce9\OneDrive%20-%20Nokia\3gpp\cn1\meetings\123-e_electronic_0420\docs\C1-202196.zip" TargetMode="External"/><Relationship Id="rId499" Type="http://schemas.openxmlformats.org/officeDocument/2006/relationships/hyperlink" Target="file:///C:\Users\dems1ce9\OneDrive%20-%20Nokia\3gpp\cn1\meetings\123-e_electronic_0420\docs\C1-202148.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350.zip" TargetMode="External"/><Relationship Id="rId359" Type="http://schemas.openxmlformats.org/officeDocument/2006/relationships/hyperlink" Target="file:///C:\Users\dems1ce9\OneDrive%20-%20Nokia\3gpp\cn1\meetings\123-e_electronic_0420\docs\C1-202425.zip" TargetMode="External"/><Relationship Id="rId524" Type="http://schemas.openxmlformats.org/officeDocument/2006/relationships/hyperlink" Target="file:///C:\Users\dems1ce9\OneDrive%20-%20Nokia\3gpp\cn1\meetings\123-e_electronic_0420\docs\C1-202221.zip" TargetMode="External"/><Relationship Id="rId566" Type="http://schemas.openxmlformats.org/officeDocument/2006/relationships/hyperlink" Target="file:///C:\Users\dems1ce9\OneDrive%20-%20Nokia\3gpp\cn1\meetings\123-e_electronic_0420\docs\C1-202156.zip" TargetMode="External"/><Relationship Id="rId98" Type="http://schemas.openxmlformats.org/officeDocument/2006/relationships/hyperlink" Target="file:///C:\Users\dems1ce9\OneDrive%20-%20Nokia\3gpp\cn1\meetings\123-e_electronic_0420\docs\C1-202076.zip" TargetMode="External"/><Relationship Id="rId121" Type="http://schemas.openxmlformats.org/officeDocument/2006/relationships/hyperlink" Target="file:///C:\Users\dems1ce9\OneDrive%20-%20Nokia\3gpp\cn1\meetings\123-e_electronic_0420\docs\C1-202255.zip" TargetMode="External"/><Relationship Id="rId163" Type="http://schemas.openxmlformats.org/officeDocument/2006/relationships/hyperlink" Target="http://www.3gpp.org/ftp/tsg_ct/WG1_mm-cc-sm_ex-CN1/TSGC1_123e/Docs/C1-202593.zip" TargetMode="External"/><Relationship Id="rId219" Type="http://schemas.openxmlformats.org/officeDocument/2006/relationships/hyperlink" Target="file:///C:\Users\dems1ce9\OneDrive%20-%20Nokia\3gpp\cn1\meetings\123-e_electronic_0420\docs\C1-202234.zip" TargetMode="External"/><Relationship Id="rId370" Type="http://schemas.openxmlformats.org/officeDocument/2006/relationships/hyperlink" Target="file:///C:\Users\dems1ce9\OneDrive%20-%20Nokia\3gpp\cn1\meetings\123-e_electronic_0420\docs\C1-202465.zip" TargetMode="External"/><Relationship Id="rId426" Type="http://schemas.openxmlformats.org/officeDocument/2006/relationships/hyperlink" Target="file:///C:\Users\dems1ce9\OneDrive%20-%20Nokia\3gpp\cn1\meetings\123-e_electronic_0420\docs\C1-202185.zip" TargetMode="External"/><Relationship Id="rId230" Type="http://schemas.openxmlformats.org/officeDocument/2006/relationships/hyperlink" Target="file:///C:\Users\dems1ce9\OneDrive%20-%20Nokia\3gpp\cn1\meetings\123-e_electronic_0420\docs\C1-202329.zip" TargetMode="External"/><Relationship Id="rId468" Type="http://schemas.openxmlformats.org/officeDocument/2006/relationships/hyperlink" Target="file:///C:\Users\dems1ce9\OneDrive%20-%20Nokia\3gpp\cn1\meetings\123-e_electronic_0420\docs\C1-202304.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9.zip" TargetMode="External"/><Relationship Id="rId328" Type="http://schemas.openxmlformats.org/officeDocument/2006/relationships/hyperlink" Target="https://www.3gpp.org/ftp/tsg_ct/WG1_mm-cc-sm_ex-CN1/TSGC1_123e/Docs/C1-202461.zip" TargetMode="External"/><Relationship Id="rId535" Type="http://schemas.openxmlformats.org/officeDocument/2006/relationships/hyperlink" Target="file:///C:\Users\dems1ce9\OneDrive%20-%20Nokia\3gpp\cn1\meetings\123-e_electronic_0420\docs\C1-202559.zip" TargetMode="External"/><Relationship Id="rId577" Type="http://schemas.openxmlformats.org/officeDocument/2006/relationships/hyperlink" Target="file:///C:\Users\dems1ce9\OneDrive%20-%20Nokia\3gpp\cn1\meetings\123-e_electronic_0420\docs\C1-202067.zip" TargetMode="External"/><Relationship Id="rId132" Type="http://schemas.openxmlformats.org/officeDocument/2006/relationships/hyperlink" Target="file:///C:\Users\dems1ce9\OneDrive%20-%20Nokia\3gpp\cn1\meetings\123-e_electronic_0420\docs\C1-202325.zip" TargetMode="External"/><Relationship Id="rId174" Type="http://schemas.openxmlformats.org/officeDocument/2006/relationships/hyperlink" Target="file:///C:\Users\dems1ce9\OneDrive%20-%20Nokia\3gpp\cn1\meetings\123-e_electronic_0420\docs\C1-202508.zip" TargetMode="External"/><Relationship Id="rId381" Type="http://schemas.openxmlformats.org/officeDocument/2006/relationships/hyperlink" Target="file:///C:\Users\dems1ce9\OneDrive%20-%20Nokia\3gpp\cn1\meetings\123-e_electronic_0420\docs\C1-202126.zip" TargetMode="External"/><Relationship Id="rId241" Type="http://schemas.openxmlformats.org/officeDocument/2006/relationships/hyperlink" Target="file:///C:\Users\dems1ce9\OneDrive%20-%20Nokia\3gpp\cn1\meetings\123-e_electronic_0420\docs\C1-202454.zip" TargetMode="External"/><Relationship Id="rId437" Type="http://schemas.openxmlformats.org/officeDocument/2006/relationships/hyperlink" Target="file:///C:\Users\dems1ce9\OneDrive%20-%20Nokia\3gpp\cn1\meetings\123-e_electronic_0420\docs\C1-202333.zip" TargetMode="External"/><Relationship Id="rId479" Type="http://schemas.openxmlformats.org/officeDocument/2006/relationships/hyperlink" Target="file:///C:\Users\dems1ce9\OneDrive%20-%20Nokia\3gpp\cn1\meetings\123-e_electronic_0420\docs\C1-202315.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008.zip" TargetMode="External"/><Relationship Id="rId339" Type="http://schemas.openxmlformats.org/officeDocument/2006/relationships/hyperlink" Target="file:///C:\Users\dems1ce9\OneDrive%20-%20Nokia\3gpp\cn1\meetings\123-e_electronic_0420\docs\C1-202271.zip" TargetMode="External"/><Relationship Id="rId490" Type="http://schemas.openxmlformats.org/officeDocument/2006/relationships/hyperlink" Target="file:///C:\Users\dems1ce9\OneDrive%20-%20Nokia\3gpp\cn1\meetings\123-e_electronic_0420\docs\C1-202445.zip" TargetMode="External"/><Relationship Id="rId504" Type="http://schemas.openxmlformats.org/officeDocument/2006/relationships/hyperlink" Target="file:///C:\Users\dems1ce9\OneDrive%20-%20Nokia\3gpp\cn1\meetings\123-e_electronic_0420\docs\C1-202265.zip" TargetMode="External"/><Relationship Id="rId546" Type="http://schemas.openxmlformats.org/officeDocument/2006/relationships/hyperlink" Target="file:///C:\Users\dems1ce9\OneDrive%20-%20Nokia\3gpp\cn1\meetings\123-e_electronic_0420\docs\C1-202029.zip" TargetMode="External"/><Relationship Id="rId78" Type="http://schemas.openxmlformats.org/officeDocument/2006/relationships/hyperlink" Target="file:///C:\Users\dems1ce9\OneDrive%20-%20Nokia\3gpp\cn1\meetings\123-e_electronic_0420\docs\C1-202127.zip" TargetMode="External"/><Relationship Id="rId101" Type="http://schemas.openxmlformats.org/officeDocument/2006/relationships/hyperlink" Target="file:///C:\Users\dems1ce9\OneDrive%20-%20Nokia\3gpp\cn1\meetings\123-e_electronic_0420\docs\C1-202100.zip" TargetMode="External"/><Relationship Id="rId143" Type="http://schemas.openxmlformats.org/officeDocument/2006/relationships/hyperlink" Target="file:///C:\Users\dems1ce9\OneDrive%20-%20Nokia\3gpp\cn1\meetings\123-e_electronic_0420\docs\C1-202378.zip" TargetMode="External"/><Relationship Id="rId185" Type="http://schemas.openxmlformats.org/officeDocument/2006/relationships/hyperlink" Target="file:///C:\Users\dems1ce9\OneDrive%20-%20Nokia\3gpp\cn1\meetings\123-e_electronic_0420\docs\C1-202579.zip" TargetMode="External"/><Relationship Id="rId350" Type="http://schemas.openxmlformats.org/officeDocument/2006/relationships/hyperlink" Target="file:///C:\Users\dems1ce9\OneDrive%20-%20Nokia\3gpp\cn1\meetings\123-e_electronic_0420\docs\C1-202373.zip" TargetMode="External"/><Relationship Id="rId406" Type="http://schemas.openxmlformats.org/officeDocument/2006/relationships/hyperlink" Target="file:///C:\Users\dems1ce9\OneDrive%20-%20Nokia\3gpp\cn1\meetings\123-e_electronic_0420\docs\C1-202105.zip" TargetMode="External"/><Relationship Id="rId588" Type="http://schemas.openxmlformats.org/officeDocument/2006/relationships/hyperlink" Target="file:///C:\Users\dems1ce9\OneDrive%20-%20Nokia\3gpp\cn1\meetings\123-e_electronic_0420\docs\C1-20235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3.zip" TargetMode="External"/><Relationship Id="rId392" Type="http://schemas.openxmlformats.org/officeDocument/2006/relationships/hyperlink" Target="file:///C:\Users\dems1ce9\OneDrive%20-%20Nokia\3gpp\cn1\meetings\123-e_electronic_0420\docs\C1-202216.zip" TargetMode="External"/><Relationship Id="rId448" Type="http://schemas.openxmlformats.org/officeDocument/2006/relationships/hyperlink" Target="file:///C:\Users\dems1ce9\OneDrive%20-%20Nokia\3gpp\cn1\meetings\123-e_electronic_0420\docs\C1-202547.zip" TargetMode="External"/><Relationship Id="rId252" Type="http://schemas.openxmlformats.org/officeDocument/2006/relationships/hyperlink" Target="file:///C:\Users\dems1ce9\OneDrive%20-%20Nokia\3gpp\cn1\meetings\123-e_electronic_0420\docs\C1-202013.zip" TargetMode="External"/><Relationship Id="rId294" Type="http://schemas.openxmlformats.org/officeDocument/2006/relationships/hyperlink" Target="file:///C:\Users\dems1ce9\OneDrive%20-%20Nokia\3gpp\cn1\meetings\123-e_electronic_0420\docs\C1-202253.zip" TargetMode="External"/><Relationship Id="rId308" Type="http://schemas.openxmlformats.org/officeDocument/2006/relationships/hyperlink" Target="file:///C:\Users\dems1ce9\OneDrive%20-%20Nokia\3gpp\cn1\meetings\123-e_electronic_0420\docs\C1-202364.zip" TargetMode="External"/><Relationship Id="rId515" Type="http://schemas.openxmlformats.org/officeDocument/2006/relationships/hyperlink" Target="file:///C:\Users\dems1ce9\OneDrive%20-%20Nokia\3gpp\cn1\meetings\123-e_electronic_0420\docs\C1-202539.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017.zip" TargetMode="External"/><Relationship Id="rId112" Type="http://schemas.openxmlformats.org/officeDocument/2006/relationships/hyperlink" Target="file:///C:\Users\dems1ce9\OneDrive%20-%20Nokia\3gpp\cn1\meetings\123-e_electronic_0420\docs\C1-202158.zip" TargetMode="External"/><Relationship Id="rId154" Type="http://schemas.openxmlformats.org/officeDocument/2006/relationships/hyperlink" Target="file:///C:\Users\dems1ce9\OneDrive%20-%20Nokia\3gpp\cn1\meetings\123-e_electronic_0420\docs\C1-202436.zip" TargetMode="External"/><Relationship Id="rId361" Type="http://schemas.openxmlformats.org/officeDocument/2006/relationships/hyperlink" Target="file:///C:\Users\dems1ce9\OneDrive%20-%20Nokia\3gpp\cn1\meetings\123-e_electronic_0420\docs\C1-202459.zip" TargetMode="External"/><Relationship Id="rId557" Type="http://schemas.openxmlformats.org/officeDocument/2006/relationships/hyperlink" Target="file:///C:\Users\dems1ce9\OneDrive%20-%20Nokia\3gpp\cn1\meetings\123-e_electronic_0420\docs\C1-202497.zip" TargetMode="External"/><Relationship Id="rId196" Type="http://schemas.openxmlformats.org/officeDocument/2006/relationships/hyperlink" Target="file:///C:\Users\dems1ce9\OneDrive%20-%20Nokia\3gpp\cn1\meetings\123-e_electronic_0420\docs\C1-202371.zip" TargetMode="External"/><Relationship Id="rId417" Type="http://schemas.openxmlformats.org/officeDocument/2006/relationships/hyperlink" Target="file:///C:\Users\dems1ce9\OneDrive%20-%20Nokia\3gpp\cn1\meetings\123-e_electronic_0420\docs\C1-202161.zip" TargetMode="External"/><Relationship Id="rId459" Type="http://schemas.openxmlformats.org/officeDocument/2006/relationships/hyperlink" Target="file:///C:\Users\dems1ce9\OneDrive%20-%20Nokia\3gpp\cn1\meetings\123-e_electronic_0420\docs\C1-202211.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43.zip" TargetMode="External"/><Relationship Id="rId242" Type="http://schemas.openxmlformats.org/officeDocument/2006/relationships/hyperlink" Target="file:///C:\Users\dems1ce9\OneDrive%20-%20Nokia\3gpp\cn1\meetings\123-e_electronic_0420\docs\C1-202472.zip" TargetMode="External"/><Relationship Id="rId263" Type="http://schemas.openxmlformats.org/officeDocument/2006/relationships/hyperlink" Target="file:///C:\Users\dems1ce9\OneDrive%20-%20Nokia\3gpp\cn1\meetings\123-e_electronic_0420\docs\C1-202198.zip" TargetMode="External"/><Relationship Id="rId284" Type="http://schemas.openxmlformats.org/officeDocument/2006/relationships/hyperlink" Target="file:///C:\Users\dems1ce9\OneDrive%20-%20Nokia\3gpp\cn1\meetings\123-e_electronic_0420\docs\C1-202014.zip" TargetMode="External"/><Relationship Id="rId319" Type="http://schemas.openxmlformats.org/officeDocument/2006/relationships/hyperlink" Target="file:///C:\Users\dems1ce9\OneDrive%20-%20Nokia\3gpp\cn1\meetings\123-e_electronic_0420\docs\C1-202077.zip" TargetMode="External"/><Relationship Id="rId470" Type="http://schemas.openxmlformats.org/officeDocument/2006/relationships/hyperlink" Target="file:///C:\Users\dems1ce9\OneDrive%20-%20Nokia\3gpp\cn1\meetings\123-e_electronic_0420\docs\C1-202306.zip" TargetMode="External"/><Relationship Id="rId491" Type="http://schemas.openxmlformats.org/officeDocument/2006/relationships/hyperlink" Target="file:///C:\Users\dems1ce9\OneDrive%20-%20Nokia\3gpp\cn1\meetings\123-e_electronic_0420\docs\C1-202446.zip" TargetMode="External"/><Relationship Id="rId505" Type="http://schemas.openxmlformats.org/officeDocument/2006/relationships/hyperlink" Target="file:///C:\Users\dems1ce9\OneDrive%20-%20Nokia\3gpp\cn1\meetings\123-e_electronic_0420\docs\C1-202267.zip" TargetMode="External"/><Relationship Id="rId526" Type="http://schemas.openxmlformats.org/officeDocument/2006/relationships/hyperlink" Target="file:///C:\Users\dems1ce9\OneDrive%20-%20Nokia\3gpp\cn1\meetings\123-e_electronic_0420\docs\C1-202223.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524.zip" TargetMode="External"/><Relationship Id="rId102" Type="http://schemas.openxmlformats.org/officeDocument/2006/relationships/hyperlink" Target="file:///C:\Users\dems1ce9\OneDrive%20-%20Nokia\3gpp\cn1\meetings\123-e_electronic_0420\docs\C1-202101.zip" TargetMode="External"/><Relationship Id="rId123" Type="http://schemas.openxmlformats.org/officeDocument/2006/relationships/hyperlink" Target="file:///C:\Users\dems1ce9\OneDrive%20-%20Nokia\3gpp\cn1\meetings\123-e_electronic_0420\docs\C1-202272.zip" TargetMode="External"/><Relationship Id="rId144" Type="http://schemas.openxmlformats.org/officeDocument/2006/relationships/hyperlink" Target="file:///C:\Users\dems1ce9\OneDrive%20-%20Nokia\3gpp\cn1\meetings\123-e_electronic_0420\docs\C1-202379.zip" TargetMode="External"/><Relationship Id="rId330" Type="http://schemas.openxmlformats.org/officeDocument/2006/relationships/hyperlink" Target="file:///C:\Users\dems1ce9\OneDrive%20-%20Nokia\3gpp\cn1\meetings\123-e_electronic_0420\docs\C1-202177.zip" TargetMode="External"/><Relationship Id="rId547" Type="http://schemas.openxmlformats.org/officeDocument/2006/relationships/hyperlink" Target="file:///C:\Users\dems1ce9\OneDrive%20-%20Nokia\3gpp\cn1\meetings\123-e_electronic_0420\docs\C1-202030.zip" TargetMode="External"/><Relationship Id="rId568" Type="http://schemas.openxmlformats.org/officeDocument/2006/relationships/hyperlink" Target="file:///C:\Users\dems1ce9\OneDrive%20-%20Nokia\3gpp\cn1\meetings\123-e_electronic_0420\docs\C1-202072.zip" TargetMode="External"/><Relationship Id="rId589" Type="http://schemas.openxmlformats.org/officeDocument/2006/relationships/header" Target="header1.xml"/><Relationship Id="rId90" Type="http://schemas.openxmlformats.org/officeDocument/2006/relationships/hyperlink" Target="file:///C:\Users\dems1ce9\OneDrive%20-%20Nokia\3gpp\cn1\meetings\123-e_electronic_0420\docs\C1-202068.zip" TargetMode="External"/><Relationship Id="rId165" Type="http://schemas.openxmlformats.org/officeDocument/2006/relationships/hyperlink" Target="http://www.3gpp.org/ftp/tsg_ct/WG1_mm-cc-sm_ex-CN1/TSGC1_123e/Docs/C1-202594.zip" TargetMode="External"/><Relationship Id="rId186" Type="http://schemas.openxmlformats.org/officeDocument/2006/relationships/hyperlink" Target="file:///C:\Users\dems1ce9\OneDrive%20-%20Nokia\3gpp\cn1\meetings\123-e_electronic_0420\docs\C1-202580.zip" TargetMode="External"/><Relationship Id="rId351" Type="http://schemas.openxmlformats.org/officeDocument/2006/relationships/hyperlink" Target="file:///C:\Users\dems1ce9\OneDrive%20-%20Nokia\3gpp\cn1\meetings\123-e_electronic_0420\docs\C1-202384.zip" TargetMode="External"/><Relationship Id="rId372" Type="http://schemas.openxmlformats.org/officeDocument/2006/relationships/hyperlink" Target="file:///C:\Users\dems1ce9\OneDrive%20-%20Nokia\3gpp\cn1\meetings\123-e_electronic_0420\docs\C1-202521.zip" TargetMode="External"/><Relationship Id="rId393" Type="http://schemas.openxmlformats.org/officeDocument/2006/relationships/hyperlink" Target="file:///C:\Users\dems1ce9\OneDrive%20-%20Nokia\3gpp\cn1\meetings\123-e_electronic_0420\docs\C1-202235.zip" TargetMode="External"/><Relationship Id="rId407" Type="http://schemas.openxmlformats.org/officeDocument/2006/relationships/hyperlink" Target="file:///C:\Users\dems1ce9\OneDrive%20-%20Nokia\3gpp\cn1\meetings\123-e_electronic_0420\docs\C1-202106.zip" TargetMode="External"/><Relationship Id="rId428" Type="http://schemas.openxmlformats.org/officeDocument/2006/relationships/hyperlink" Target="file:///C:\Users\dems1ce9\OneDrive%20-%20Nokia\3gpp\cn1\meetings\123-e_electronic_0420\docs\C1-202187.zip" TargetMode="External"/><Relationship Id="rId449" Type="http://schemas.openxmlformats.org/officeDocument/2006/relationships/hyperlink" Target="file:///C:\Users\dems1ce9\OneDrive%20-%20Nokia\3gpp\cn1\meetings\123-e_electronic_0420\docs\C1-202233.zip" TargetMode="External"/><Relationship Id="rId211" Type="http://schemas.openxmlformats.org/officeDocument/2006/relationships/hyperlink" Target="file:///C:\Users\dems1ce9\OneDrive%20-%20Nokia\3gpp\cn1\meetings\123-e_electronic_0420\docs\C1-202124.zip" TargetMode="External"/><Relationship Id="rId232" Type="http://schemas.openxmlformats.org/officeDocument/2006/relationships/hyperlink" Target="file:///C:\Users\dems1ce9\OneDrive%20-%20Nokia\3gpp\cn1\meetings\123-e_electronic_0420\docs\C1-202340.zip" TargetMode="External"/><Relationship Id="rId253" Type="http://schemas.openxmlformats.org/officeDocument/2006/relationships/hyperlink" Target="file:///C:\Users\dems1ce9\OneDrive%20-%20Nokia\3gpp\cn1\meetings\123-e_electronic_0420\docs\C1-202086.zip" TargetMode="External"/><Relationship Id="rId274" Type="http://schemas.openxmlformats.org/officeDocument/2006/relationships/hyperlink" Target="file:///C:\Users\dems1ce9\OneDrive%20-%20Nokia\3gpp\cn1\meetings\123-e_electronic_0420\docs\C1-202411.zip" TargetMode="External"/><Relationship Id="rId295" Type="http://schemas.openxmlformats.org/officeDocument/2006/relationships/hyperlink" Target="file:///C:\Users\dems1ce9\OneDrive%20-%20Nokia\3gpp\cn1\meetings\123-e_electronic_0420\docs\C1-202256.zip" TargetMode="External"/><Relationship Id="rId309" Type="http://schemas.openxmlformats.org/officeDocument/2006/relationships/hyperlink" Target="file:///C:\Users\dems1ce9\OneDrive%20-%20Nokia\3gpp\cn1\meetings\123-e_electronic_0420\docs\C1-202368.zip" TargetMode="External"/><Relationship Id="rId460" Type="http://schemas.openxmlformats.org/officeDocument/2006/relationships/hyperlink" Target="file:///C:\Users\dems1ce9\OneDrive%20-%20Nokia\3gpp\cn1\meetings\123-e_electronic_0420\docs\C1-202296.zip" TargetMode="External"/><Relationship Id="rId481" Type="http://schemas.openxmlformats.org/officeDocument/2006/relationships/hyperlink" Target="file:///C:\Users\dems1ce9\OneDrive%20-%20Nokia\3gpp\cn1\meetings\123-e_electronic_0420\docs\C1-202320.zip" TargetMode="External"/><Relationship Id="rId516" Type="http://schemas.openxmlformats.org/officeDocument/2006/relationships/hyperlink" Target="file:///C:\Users\dems1ce9\OneDrive%20-%20Nokia\3gpp\cn1\meetings\123-e_electronic_0420\docs\C1-202540.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200.zip" TargetMode="External"/><Relationship Id="rId134" Type="http://schemas.openxmlformats.org/officeDocument/2006/relationships/hyperlink" Target="file:///C:\Users\dems1ce9\OneDrive%20-%20Nokia\3gpp\cn1\meetings\123-e_electronic_0420\docs\C1-202342.zip" TargetMode="External"/><Relationship Id="rId320" Type="http://schemas.openxmlformats.org/officeDocument/2006/relationships/hyperlink" Target="https://www.3gpp.org/ftp/tsg_ct/WG1_mm-cc-sm_ex-CN1/TSGC1_123e/Docs/C1-202230.zip" TargetMode="External"/><Relationship Id="rId537" Type="http://schemas.openxmlformats.org/officeDocument/2006/relationships/hyperlink" Target="file:///C:\Users\dems1ce9\OneDrive%20-%20Nokia\3gpp\cn1\meetings\123-e_electronic_0420\docs\C1-202494.zip" TargetMode="External"/><Relationship Id="rId558" Type="http://schemas.openxmlformats.org/officeDocument/2006/relationships/hyperlink" Target="file:///C:\Users\dems1ce9\OneDrive%20-%20Nokia\3gpp\cn1\meetings\123-e_electronic_0420\docs\C1-202498.zip" TargetMode="External"/><Relationship Id="rId579" Type="http://schemas.openxmlformats.org/officeDocument/2006/relationships/hyperlink" Target="file:///C:\Users\dems1ce9\OneDrive%20-%20Nokia\3gpp\cn1\meetings\123-e_electronic_0420\docs\C1-202151.zip" TargetMode="External"/><Relationship Id="rId80" Type="http://schemas.openxmlformats.org/officeDocument/2006/relationships/hyperlink" Target="file:///C:\Users\dems1ce9\OneDrive%20-%20Nokia\3gpp\cn1\meetings\123-e_electronic_0420\docs\C1-202527.zip" TargetMode="External"/><Relationship Id="rId155" Type="http://schemas.openxmlformats.org/officeDocument/2006/relationships/hyperlink" Target="file:///C:\Users\dems1ce9\OneDrive%20-%20Nokia\3gpp\cn1\meetings\123-e_electronic_0420\docs\C1-202437.zip" TargetMode="External"/><Relationship Id="rId176" Type="http://schemas.openxmlformats.org/officeDocument/2006/relationships/hyperlink" Target="file:///C:\Users\dems1ce9\OneDrive%20-%20Nokia\3gpp\cn1\meetings\123-e_electronic_0420\docs\C1-202510.zip" TargetMode="External"/><Relationship Id="rId197" Type="http://schemas.openxmlformats.org/officeDocument/2006/relationships/hyperlink" Target="file:///C:\Users\dems1ce9\OneDrive%20-%20Nokia\3gpp\cn1\meetings\123-e_electronic_0420\docs\C1-202372.zip" TargetMode="External"/><Relationship Id="rId341" Type="http://schemas.openxmlformats.org/officeDocument/2006/relationships/hyperlink" Target="file:///C:\Users\dems1ce9\OneDrive%20-%20Nokia\3gpp\cn1\meetings\123-e_electronic_0420\docs\C1-202328.zip" TargetMode="External"/><Relationship Id="rId362" Type="http://schemas.openxmlformats.org/officeDocument/2006/relationships/hyperlink" Target="file:///C:\Users\dems1ce9\OneDrive%20-%20Nokia\3gpp\cn1\meetings\123-e_electronic_0420\docs\C1-202460.zip" TargetMode="External"/><Relationship Id="rId383" Type="http://schemas.openxmlformats.org/officeDocument/2006/relationships/hyperlink" Target="file:///C:\Users\dems1ce9\OneDrive%20-%20Nokia\3gpp\cn1\meetings\123-e_electronic_0420\docs\C1-202154.zip" TargetMode="External"/><Relationship Id="rId418" Type="http://schemas.openxmlformats.org/officeDocument/2006/relationships/hyperlink" Target="file:///C:\Users\dems1ce9\OneDrive%20-%20Nokia\3gpp\cn1\meetings\123-e_electronic_0420\docs\C1-202162.zip" TargetMode="External"/><Relationship Id="rId439" Type="http://schemas.openxmlformats.org/officeDocument/2006/relationships/hyperlink" Target="file:///C:\Users\dems1ce9\OneDrive%20-%20Nokia\3gpp\cn1\meetings\123-e_electronic_0420\docs\C1-202427.zip" TargetMode="External"/><Relationship Id="rId590" Type="http://schemas.openxmlformats.org/officeDocument/2006/relationships/footer" Target="footer1.xml"/><Relationship Id="rId201" Type="http://schemas.openxmlformats.org/officeDocument/2006/relationships/hyperlink" Target="file:///C:\Users\dems1ce9\OneDrive%20-%20Nokia\3gpp\cn1\meetings\123-e_electronic_0420\docs\C1-202533.zip" TargetMode="External"/><Relationship Id="rId222" Type="http://schemas.openxmlformats.org/officeDocument/2006/relationships/hyperlink" Target="file:///C:\Users\dems1ce9\OneDrive%20-%20Nokia\3gpp\cn1\meetings\123-e_electronic_0420\docs\C1-202247.zip" TargetMode="External"/><Relationship Id="rId243" Type="http://schemas.openxmlformats.org/officeDocument/2006/relationships/hyperlink" Target="file:///C:\Users\dems1ce9\OneDrive%20-%20Nokia\3gpp\cn1\meetings\123-e_electronic_0420\docs\C1-202473.zip" TargetMode="External"/><Relationship Id="rId264" Type="http://schemas.openxmlformats.org/officeDocument/2006/relationships/hyperlink" Target="file:///C:\Users\dems1ce9\OneDrive%20-%20Nokia\3gpp\cn1\meetings\123-e_electronic_0420\docs\C1-202366.zip" TargetMode="External"/><Relationship Id="rId285" Type="http://schemas.openxmlformats.org/officeDocument/2006/relationships/hyperlink" Target="file:///C:\Users\dems1ce9\OneDrive%20-%20Nokia\3gpp\cn1\meetings\123-e_electronic_0420\docs\C1-202015.zip" TargetMode="External"/><Relationship Id="rId450" Type="http://schemas.openxmlformats.org/officeDocument/2006/relationships/hyperlink" Target="file:///C:\Users\dems1ce9\OneDrive%20-%20Nokia\3gpp\cn1\meetings\123-e_electronic_0420\docs\C1-202094.zip" TargetMode="External"/><Relationship Id="rId471" Type="http://schemas.openxmlformats.org/officeDocument/2006/relationships/hyperlink" Target="file:///C:\Users\dems1ce9\OneDrive%20-%20Nokia\3gpp\cn1\meetings\123-e_electronic_0420\docs\C1-202307.zip" TargetMode="External"/><Relationship Id="rId506" Type="http://schemas.openxmlformats.org/officeDocument/2006/relationships/hyperlink" Target="file:///C:\Users\dems1ce9\OneDrive%20-%20Nokia\3gpp\cn1\meetings\123-e_electronic_0420\docs\C1-202269.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10.zip" TargetMode="External"/><Relationship Id="rId124" Type="http://schemas.openxmlformats.org/officeDocument/2006/relationships/hyperlink" Target="file:///C:\Users\dems1ce9\OneDrive%20-%20Nokia\3gpp\cn1\meetings\123-e_electronic_0420\docs\C1-202275.zip" TargetMode="External"/><Relationship Id="rId310" Type="http://schemas.openxmlformats.org/officeDocument/2006/relationships/hyperlink" Target="file:///C:\Users\dems1ce9\OneDrive%20-%20Nokia\3gpp\cn1\meetings\123-e_electronic_0420\docs\C1-202370.zip" TargetMode="External"/><Relationship Id="rId492" Type="http://schemas.openxmlformats.org/officeDocument/2006/relationships/hyperlink" Target="file:///C:\Users\dems1ce9\OneDrive%20-%20Nokia\3gpp\cn1\meetings\123-e_electronic_0420\docs\C1-202447.zip" TargetMode="External"/><Relationship Id="rId527" Type="http://schemas.openxmlformats.org/officeDocument/2006/relationships/hyperlink" Target="file:///C:\Users\dems1ce9\OneDrive%20-%20Nokia\3gpp\cn1\meetings\123-e_electronic_0420\docs\C1-202551.zip" TargetMode="External"/><Relationship Id="rId548" Type="http://schemas.openxmlformats.org/officeDocument/2006/relationships/hyperlink" Target="file:///C:\Users\dems1ce9\OneDrive%20-%20Nokia\3gpp\cn1\meetings\123-e_electronic_0420\docs\C1-202260.zip" TargetMode="External"/><Relationship Id="rId569" Type="http://schemas.openxmlformats.org/officeDocument/2006/relationships/hyperlink" Target="file:///C:\Users\dems1ce9\OneDrive%20-%20Nokia\3gpp\cn1\meetings\123-e_electronic_0420\docs\C1-202080.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69.zip" TargetMode="External"/><Relationship Id="rId145" Type="http://schemas.openxmlformats.org/officeDocument/2006/relationships/hyperlink" Target="file:///C:\Users\dems1ce9\OneDrive%20-%20Nokia\3gpp\cn1\meetings\123-e_electronic_0420\docs\C1-202380.zip" TargetMode="External"/><Relationship Id="rId166" Type="http://schemas.openxmlformats.org/officeDocument/2006/relationships/hyperlink" Target="file:///C:\Users\dems1ce9\OneDrive%20-%20Nokia\3gpp\cn1\meetings\123-e_electronic_0420\docs\C1-202483.zip" TargetMode="External"/><Relationship Id="rId187" Type="http://schemas.openxmlformats.org/officeDocument/2006/relationships/hyperlink" Target="file:///C:\Users\dems1ce9\OneDrive%20-%20Nokia\3gpp\cn1\meetings\123-e_electronic_0420\docs\C1-202009.zip" TargetMode="External"/><Relationship Id="rId331" Type="http://schemas.openxmlformats.org/officeDocument/2006/relationships/hyperlink" Target="file:///C:\Users\dems1ce9\OneDrive%20-%20Nokia\3gpp\cn1\meetings\123-e_electronic_0420\docs\C1-202202.zip" TargetMode="External"/><Relationship Id="rId352" Type="http://schemas.openxmlformats.org/officeDocument/2006/relationships/hyperlink" Target="file:///C:\Users\dems1ce9\OneDrive%20-%20Nokia\3gpp\cn1\meetings\123-e_electronic_0420\docs\C1-202387.zip" TargetMode="External"/><Relationship Id="rId373" Type="http://schemas.openxmlformats.org/officeDocument/2006/relationships/hyperlink" Target="file:///C:\Users\dems1ce9\OneDrive%20-%20Nokia\3gpp\cn1\meetings\123-e_electronic_0420\docs\C1-202018.zip" TargetMode="External"/><Relationship Id="rId394" Type="http://schemas.openxmlformats.org/officeDocument/2006/relationships/hyperlink" Target="file:///C:\Users\dems1ce9\OneDrive%20-%20Nokia\3gpp\cn1\meetings\123-e_electronic_0420\docs\C1-202236.zip" TargetMode="External"/><Relationship Id="rId408" Type="http://schemas.openxmlformats.org/officeDocument/2006/relationships/hyperlink" Target="file:///C:\Users\dems1ce9\OneDrive%20-%20Nokia\3gpp\cn1\meetings\123-e_electronic_0420\docs\C1-202107.zip" TargetMode="External"/><Relationship Id="rId429" Type="http://schemas.openxmlformats.org/officeDocument/2006/relationships/hyperlink" Target="file:///C:\Users\dems1ce9\OneDrive%20-%20Nokia\3gpp\cn1\meetings\123-e_electronic_0420\docs\C1-202188.zip" TargetMode="External"/><Relationship Id="rId580" Type="http://schemas.openxmlformats.org/officeDocument/2006/relationships/hyperlink" Target="file:///C:\Users\dems1ce9\OneDrive%20-%20Nokia\3gpp\cn1\meetings\123-e_electronic_0420\docs\C1-20218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34.zip" TargetMode="External"/><Relationship Id="rId233" Type="http://schemas.openxmlformats.org/officeDocument/2006/relationships/hyperlink" Target="file:///C:\Users\dems1ce9\OneDrive%20-%20Nokia\3gpp\cn1\meetings\123-e_electronic_0420\docs\C1-202345.zip" TargetMode="External"/><Relationship Id="rId254" Type="http://schemas.openxmlformats.org/officeDocument/2006/relationships/hyperlink" Target="file:///C:\Users\dems1ce9\OneDrive%20-%20Nokia\3gpp\cn1\meetings\123-e_electronic_0420\docs\C1-202087.zip" TargetMode="External"/><Relationship Id="rId440" Type="http://schemas.openxmlformats.org/officeDocument/2006/relationships/hyperlink" Target="file:///C:\Users\dems1ce9\OneDrive%20-%20Nokia\3gpp\cn1\meetings\123-e_electronic_0420\docs\C1-202434.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201.zip" TargetMode="External"/><Relationship Id="rId275" Type="http://schemas.openxmlformats.org/officeDocument/2006/relationships/hyperlink" Target="file:///C:\Users\dems1ce9\OneDrive%20-%20Nokia\3gpp\cn1\meetings\123-e_electronic_0420\docs\C1-202412.zip" TargetMode="External"/><Relationship Id="rId296" Type="http://schemas.openxmlformats.org/officeDocument/2006/relationships/hyperlink" Target="file:///C:\Users\dems1ce9\OneDrive%20-%20Nokia\3gpp\cn1\meetings\123-e_electronic_0420\docs\C1-202258.zip" TargetMode="External"/><Relationship Id="rId300" Type="http://schemas.openxmlformats.org/officeDocument/2006/relationships/hyperlink" Target="file:///C:\Users\dems1ce9\OneDrive%20-%20Nokia\3gpp\cn1\meetings\123-e_electronic_0420\docs\C1-202470.zip" TargetMode="External"/><Relationship Id="rId461" Type="http://schemas.openxmlformats.org/officeDocument/2006/relationships/hyperlink" Target="file:///C:\Users\dems1ce9\OneDrive%20-%20Nokia\3gpp\cn1\meetings\123-e_electronic_0420\docs\C1-202297.zip" TargetMode="External"/><Relationship Id="rId482" Type="http://schemas.openxmlformats.org/officeDocument/2006/relationships/hyperlink" Target="file:///C:\Users\dems1ce9\OneDrive%20-%20Nokia\3gpp\cn1\meetings\123-e_electronic_0420\docs\C1-202321.zip" TargetMode="External"/><Relationship Id="rId517" Type="http://schemas.openxmlformats.org/officeDocument/2006/relationships/hyperlink" Target="file:///C:\Users\dems1ce9\OneDrive%20-%20Nokia\3gpp\cn1\meetings\123-e_electronic_0420\docs\C1-202502.zip" TargetMode="External"/><Relationship Id="rId538" Type="http://schemas.openxmlformats.org/officeDocument/2006/relationships/hyperlink" Target="file:///C:\Users\dems1ce9\OneDrive%20-%20Nokia\3gpp\cn1\meetings\123-e_electronic_0420\docs\C1-202586.zip" TargetMode="External"/><Relationship Id="rId559" Type="http://schemas.openxmlformats.org/officeDocument/2006/relationships/hyperlink" Target="file:///C:\Users\dems1ce9\OneDrive%20-%20Nokia\3gpp\cn1\meetings\123-e_electronic_0420\docs\C1-202566.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30.zip" TargetMode="External"/><Relationship Id="rId135" Type="http://schemas.openxmlformats.org/officeDocument/2006/relationships/hyperlink" Target="file:///C:\Users\dems1ce9\OneDrive%20-%20Nokia\3gpp\cn1\meetings\123-e_electronic_0420\docs\C1-202344.zip" TargetMode="External"/><Relationship Id="rId156" Type="http://schemas.openxmlformats.org/officeDocument/2006/relationships/hyperlink" Target="file:///C:\Users\dems1ce9\OneDrive%20-%20Nokia\3gpp\cn1\meetings\123-e_electronic_0420\docs\C1-202476.zip" TargetMode="External"/><Relationship Id="rId177" Type="http://schemas.openxmlformats.org/officeDocument/2006/relationships/hyperlink" Target="file:///C:\Users\dems1ce9\OneDrive%20-%20Nokia\3gpp\cn1\meetings\123-e_electronic_0420\docs\C1-202514.zip" TargetMode="External"/><Relationship Id="rId198" Type="http://schemas.openxmlformats.org/officeDocument/2006/relationships/hyperlink" Target="file:///C:\Users\dems1ce9\OneDrive%20-%20Nokia\3gpp\cn1\meetings\123-e_electronic_0420\docs\C1-202431.zip" TargetMode="External"/><Relationship Id="rId321" Type="http://schemas.openxmlformats.org/officeDocument/2006/relationships/hyperlink" Target="file:///C:\Users\dems1ce9\OneDrive%20-%20Nokia\3gpp\cn1\meetings\123-e_electronic_0420\docs\C1-202078.zip" TargetMode="External"/><Relationship Id="rId342" Type="http://schemas.openxmlformats.org/officeDocument/2006/relationships/hyperlink" Target="file:///C:\Users\dems1ce9\OneDrive%20-%20Nokia\3gpp\cn1\meetings\123-e_electronic_0420\docs\C1-202335.zip" TargetMode="External"/><Relationship Id="rId363" Type="http://schemas.openxmlformats.org/officeDocument/2006/relationships/hyperlink" Target="file:///C:\Users\dems1ce9\OneDrive%20-%20Nokia\3gpp\cn1\meetings\123-e_electronic_0420\docs\C1-202461.zip" TargetMode="External"/><Relationship Id="rId384" Type="http://schemas.openxmlformats.org/officeDocument/2006/relationships/hyperlink" Target="file:///C:\Users\dems1ce9\OneDrive%20-%20Nokia\3gpp\cn1\meetings\123-e_electronic_0420\docs\C1-202548.zip" TargetMode="External"/><Relationship Id="rId419" Type="http://schemas.openxmlformats.org/officeDocument/2006/relationships/hyperlink" Target="file:///C:\Users\dems1ce9\OneDrive%20-%20Nokia\3gpp\cn1\meetings\123-e_electronic_0420\docs\C1-202163.zip" TargetMode="External"/><Relationship Id="rId570" Type="http://schemas.openxmlformats.org/officeDocument/2006/relationships/hyperlink" Target="file:///C:\Users\dems1ce9\OneDrive%20-%20Nokia\3gpp\cn1\meetings\123-e_electronic_0420\docs\C1-202081.zip" TargetMode="External"/><Relationship Id="rId591" Type="http://schemas.openxmlformats.org/officeDocument/2006/relationships/footer" Target="footer2.xml"/><Relationship Id="rId202" Type="http://schemas.openxmlformats.org/officeDocument/2006/relationships/hyperlink" Target="file:///C:\Users\dems1ce9\OneDrive%20-%20Nokia\3gpp\cn1\meetings\123-e_electronic_0420\docs\C1-202575.zip" TargetMode="External"/><Relationship Id="rId223" Type="http://schemas.openxmlformats.org/officeDocument/2006/relationships/hyperlink" Target="file:///C:\Users\dems1ce9\OneDrive%20-%20Nokia\3gpp\cn1\meetings\123-e_electronic_0420\docs\C1-202248.zip" TargetMode="External"/><Relationship Id="rId244" Type="http://schemas.openxmlformats.org/officeDocument/2006/relationships/hyperlink" Target="file:///C:\Users\dems1ce9\OneDrive%20-%20Nokia\3gpp\cn1\meetings\123-e_electronic_0420\docs\C1-202475.zip" TargetMode="External"/><Relationship Id="rId430" Type="http://schemas.openxmlformats.org/officeDocument/2006/relationships/hyperlink" Target="file:///C:\Users\dems1ce9\OneDrive%20-%20Nokia\3gpp\cn1\meetings\123-e_electronic_0420\docs\C1-202189.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393.zip" TargetMode="External"/><Relationship Id="rId286" Type="http://schemas.openxmlformats.org/officeDocument/2006/relationships/hyperlink" Target="file:///C:\Users\dems1ce9\OneDrive%20-%20Nokia\3gpp\cn1\meetings\123-e_electronic_0420\docs\C1-202091.zip" TargetMode="External"/><Relationship Id="rId451" Type="http://schemas.openxmlformats.org/officeDocument/2006/relationships/hyperlink" Target="file:///C:\Users\dems1ce9\OneDrive%20-%20Nokia\3gpp\cn1\meetings\123-e_electronic_0420\docs\C1-202095.zip" TargetMode="External"/><Relationship Id="rId472" Type="http://schemas.openxmlformats.org/officeDocument/2006/relationships/hyperlink" Target="file:///C:\Users\dems1ce9\OneDrive%20-%20Nokia\3gpp\cn1\meetings\123-e_electronic_0420\docs\C1-202308.zip" TargetMode="External"/><Relationship Id="rId493" Type="http://schemas.openxmlformats.org/officeDocument/2006/relationships/hyperlink" Target="file:///C:\Users\dems1ce9\OneDrive%20-%20Nokia\3gpp\cn1\meetings\123-e_electronic_0420\docs\C1-202448.zip" TargetMode="External"/><Relationship Id="rId507" Type="http://schemas.openxmlformats.org/officeDocument/2006/relationships/hyperlink" Target="file:///C:\Users\dems1ce9\OneDrive%20-%20Nokia\3gpp\cn1\meetings\123-e_electronic_0420\docs\C1-202273.zip" TargetMode="External"/><Relationship Id="rId528" Type="http://schemas.openxmlformats.org/officeDocument/2006/relationships/hyperlink" Target="file:///C:\Users\dems1ce9\OneDrive%20-%20Nokia\3gpp\cn1\meetings\123-e_electronic_0420\docs\C1-202552.zip" TargetMode="External"/><Relationship Id="rId549" Type="http://schemas.openxmlformats.org/officeDocument/2006/relationships/hyperlink" Target="file:///C:\Users\dems1ce9\OneDrive%20-%20Nokia\3gpp\cn1\meetings\123-e_electronic_0420\docs\C1-202262.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28.zip" TargetMode="External"/><Relationship Id="rId125" Type="http://schemas.openxmlformats.org/officeDocument/2006/relationships/hyperlink" Target="file:///C:\Users\dems1ce9\OneDrive%20-%20Nokia\3gpp\cn1\meetings\123-e_electronic_0420\docs\C1-202276.zip" TargetMode="External"/><Relationship Id="rId146" Type="http://schemas.openxmlformats.org/officeDocument/2006/relationships/hyperlink" Target="file:///C:\Users\dems1ce9\OneDrive%20-%20Nokia\3gpp\cn1\meetings\123-e_electronic_0420\docs\C1-202381.zip" TargetMode="External"/><Relationship Id="rId167" Type="http://schemas.openxmlformats.org/officeDocument/2006/relationships/hyperlink" Target="http://www.3gpp.org/ftp/tsg_ct/WG1_mm-cc-sm_ex-CN1/TSGC1_123e/Docs/C1-202595.zip" TargetMode="External"/><Relationship Id="rId188" Type="http://schemas.openxmlformats.org/officeDocument/2006/relationships/hyperlink" Target="file:///C:\Users\dems1ce9\OneDrive%20-%20Nokia\3gpp\cn1\meetings\123-e_electronic_0420\docs\C1-202019.zip" TargetMode="External"/><Relationship Id="rId311" Type="http://schemas.openxmlformats.org/officeDocument/2006/relationships/hyperlink" Target="file:///C:\Users\dems1ce9\OneDrive%20-%20Nokia\3gpp\cn1\meetings\123-e_electronic_0420\docs\C1-202495.zip" TargetMode="External"/><Relationship Id="rId332" Type="http://schemas.openxmlformats.org/officeDocument/2006/relationships/hyperlink" Target="file:///C:\Users\dems1ce9\OneDrive%20-%20Nokia\3gpp\cn1\meetings\123-e_electronic_0420\docs\C1-202230.zip" TargetMode="External"/><Relationship Id="rId353" Type="http://schemas.openxmlformats.org/officeDocument/2006/relationships/hyperlink" Target="file:///C:\Users\dems1ce9\OneDrive%20-%20Nokia\3gpp\cn1\meetings\123-e_electronic_0420\docs\C1-202403.zip" TargetMode="External"/><Relationship Id="rId374" Type="http://schemas.openxmlformats.org/officeDocument/2006/relationships/hyperlink" Target="file:///C:\Users\dems1ce9\OneDrive%20-%20Nokia\3gpp\cn1\meetings\123-e_electronic_0420\docs\C1-202168.zip" TargetMode="External"/><Relationship Id="rId395" Type="http://schemas.openxmlformats.org/officeDocument/2006/relationships/hyperlink" Target="file:///C:\Users\dems1ce9\OneDrive%20-%20Nokia\3gpp\cn1\meetings\123-e_electronic_0420\docs\C1-202237.zip" TargetMode="External"/><Relationship Id="rId409" Type="http://schemas.openxmlformats.org/officeDocument/2006/relationships/hyperlink" Target="file:///C:\Users\dems1ce9\OneDrive%20-%20Nokia\3gpp\cn1\meetings\123-e_electronic_0420\docs\C1-202108.zip" TargetMode="External"/><Relationship Id="rId560" Type="http://schemas.openxmlformats.org/officeDocument/2006/relationships/hyperlink" Target="file:///C:\Users\dems1ce9\OneDrive%20-%20Nokia\3gpp\cn1\meetings\123-e_electronic_0420\docs\C1-202567.zip" TargetMode="External"/><Relationship Id="rId581" Type="http://schemas.openxmlformats.org/officeDocument/2006/relationships/hyperlink" Target="file:///C:\Users\dems1ce9\OneDrive%20-%20Nokia\3gpp\cn1\meetings\123-e_electronic_0420\docs\C1-202204.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152.zip" TargetMode="External"/><Relationship Id="rId213" Type="http://schemas.openxmlformats.org/officeDocument/2006/relationships/hyperlink" Target="file:///C:\Users\dems1ce9\OneDrive%20-%20Nokia\3gpp\cn1\meetings\123-e_electronic_0420\docs\C1-202150.zip" TargetMode="External"/><Relationship Id="rId234" Type="http://schemas.openxmlformats.org/officeDocument/2006/relationships/hyperlink" Target="file:///C:\Users\dems1ce9\OneDrive%20-%20Nokia\3gpp\cn1\meetings\123-e_electronic_0420\docs\C1-202346.zip" TargetMode="External"/><Relationship Id="rId420" Type="http://schemas.openxmlformats.org/officeDocument/2006/relationships/hyperlink" Target="file:///C:\Users\dems1ce9\OneDrive%20-%20Nokia\3gpp\cn1\meetings\123-e_electronic_0420\docs\C1-20216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130.zip" TargetMode="External"/><Relationship Id="rId276" Type="http://schemas.openxmlformats.org/officeDocument/2006/relationships/hyperlink" Target="file:///C:\Users\dems1ce9\OneDrive%20-%20Nokia\3gpp\cn1\meetings\123-e_electronic_0420\docs\C1-202413.zip" TargetMode="External"/><Relationship Id="rId297" Type="http://schemas.openxmlformats.org/officeDocument/2006/relationships/hyperlink" Target="file:///C:\Users\dems1ce9\OneDrive%20-%20Nokia\3gpp\cn1\meetings\123-e_electronic_0420\docs\C1-202397.zip" TargetMode="External"/><Relationship Id="rId441" Type="http://schemas.openxmlformats.org/officeDocument/2006/relationships/hyperlink" Target="file:///C:\Users\dems1ce9\OneDrive%20-%20Nokia\3gpp\cn1\meetings\123-e_electronic_0420\docs\C1-202438.zip" TargetMode="External"/><Relationship Id="rId462" Type="http://schemas.openxmlformats.org/officeDocument/2006/relationships/hyperlink" Target="file:///C:\Users\dems1ce9\OneDrive%20-%20Nokia\3gpp\cn1\meetings\123-e_electronic_0420\docs\C1-202298.zip" TargetMode="External"/><Relationship Id="rId483" Type="http://schemas.openxmlformats.org/officeDocument/2006/relationships/hyperlink" Target="file:///C:\Users\dems1ce9\OneDrive%20-%20Nokia\3gpp\cn1\meetings\123-e_electronic_0420\docs\C1-202322.zip" TargetMode="External"/><Relationship Id="rId518" Type="http://schemas.openxmlformats.org/officeDocument/2006/relationships/hyperlink" Target="file:///C:\Users\dems1ce9\OneDrive%20-%20Nokia\3gpp\cn1\meetings\123-e_electronic_0420\docs\C1-202511.zip" TargetMode="External"/><Relationship Id="rId539" Type="http://schemas.openxmlformats.org/officeDocument/2006/relationships/hyperlink" Target="file:///C:\Users\dems1ce9\OneDrive%20-%20Nokia\3gpp\cn1\meetings\123-e_electronic_0420\docs\C1-202167.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3.zip" TargetMode="External"/><Relationship Id="rId136" Type="http://schemas.openxmlformats.org/officeDocument/2006/relationships/hyperlink" Target="file:///C:\Users\dems1ce9\OneDrive%20-%20Nokia\3gpp\cn1\meetings\123-e_electronic_0420\docs\C1-202347.zip" TargetMode="External"/><Relationship Id="rId157" Type="http://schemas.openxmlformats.org/officeDocument/2006/relationships/hyperlink" Target="file:///C:\Users\dems1ce9\OneDrive%20-%20Nokia\3gpp\cn1\meetings\123-e_electronic_0420\docs\C1-202477.zip" TargetMode="External"/><Relationship Id="rId178" Type="http://schemas.openxmlformats.org/officeDocument/2006/relationships/hyperlink" Target="file:///C:\Users\dems1ce9\OneDrive%20-%20Nokia\3gpp\cn1\meetings\123-e_electronic_0420\docs\C1-202518.zip" TargetMode="External"/><Relationship Id="rId301" Type="http://schemas.openxmlformats.org/officeDocument/2006/relationships/hyperlink" Target="file:///C:\Users\dems1ce9\OneDrive%20-%20Nokia\3gpp\cn1\meetings\123-e_electronic_0420\docs\C1-202471.zip" TargetMode="External"/><Relationship Id="rId322" Type="http://schemas.openxmlformats.org/officeDocument/2006/relationships/hyperlink" Target="file:///C:\Users\dems1ce9\OneDrive%20-%20Nokia\3gpp\cn1\meetings\123-e_electronic_0420\docs\C1-202079.zip" TargetMode="External"/><Relationship Id="rId343" Type="http://schemas.openxmlformats.org/officeDocument/2006/relationships/hyperlink" Target="file:///C:\Users\dems1ce9\OneDrive%20-%20Nokia\3gpp\cn1\meetings\123-e_electronic_0420\docs\C1-202336.zip" TargetMode="External"/><Relationship Id="rId364" Type="http://schemas.openxmlformats.org/officeDocument/2006/relationships/hyperlink" Target="https://www.3gpp.org/ftp/tsg_ct/WG1_mm-cc-sm_ex-CN1/TSGC1_123e/Docs/C1-202169.zip" TargetMode="External"/><Relationship Id="rId550" Type="http://schemas.openxmlformats.org/officeDocument/2006/relationships/hyperlink" Target="file:///C:\Users\dems1ce9\OneDrive%20-%20Nokia\3gpp\cn1\meetings\123-e_electronic_0420\docs\C1-202281.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34.zip" TargetMode="External"/><Relationship Id="rId199" Type="http://schemas.openxmlformats.org/officeDocument/2006/relationships/hyperlink" Target="file:///C:\Users\dems1ce9\OneDrive%20-%20Nokia\3gpp\cn1\meetings\123-e_electronic_0420\docs\C1-202531.zip" TargetMode="External"/><Relationship Id="rId203" Type="http://schemas.openxmlformats.org/officeDocument/2006/relationships/hyperlink" Target="file:///C:\Users\dems1ce9\OneDrive%20-%20Nokia\3gpp\cn1\meetings\123-e_electronic_0420\docs\C1-202582.zip" TargetMode="External"/><Relationship Id="rId385" Type="http://schemas.openxmlformats.org/officeDocument/2006/relationships/hyperlink" Target="file:///C:\Users\dems1ce9\OneDrive%20-%20Nokia\3gpp\cn1\meetings\123-e_electronic_0420\docs\C1-202549.zip" TargetMode="External"/><Relationship Id="rId571" Type="http://schemas.openxmlformats.org/officeDocument/2006/relationships/hyperlink" Target="file:///C:\Users\dems1ce9\OneDrive%20-%20Nokia\3gpp\cn1\meetings\123-e_electronic_0420\docs\C1-202090.zip" TargetMode="External"/><Relationship Id="rId592" Type="http://schemas.openxmlformats.org/officeDocument/2006/relationships/fontTable" Target="fontTable.xm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50.zip" TargetMode="External"/><Relationship Id="rId245" Type="http://schemas.openxmlformats.org/officeDocument/2006/relationships/hyperlink" Target="file:///C:\Users\dems1ce9\OneDrive%20-%20Nokia\3gpp\cn1\meetings\123-e_electronic_0420\docs\C1-202543.zip" TargetMode="External"/><Relationship Id="rId266" Type="http://schemas.openxmlformats.org/officeDocument/2006/relationships/hyperlink" Target="file:///C:\Users\dems1ce9\OneDrive%20-%20Nokia\3gpp\cn1\meetings\123-e_electronic_0420\docs\C1-202396.zip" TargetMode="External"/><Relationship Id="rId287" Type="http://schemas.openxmlformats.org/officeDocument/2006/relationships/hyperlink" Target="file:///C:\Users\dems1ce9\OneDrive%20-%20Nokia\3gpp\cn1\meetings\123-e_electronic_0420\docs\C1-202102.zip" TargetMode="External"/><Relationship Id="rId410" Type="http://schemas.openxmlformats.org/officeDocument/2006/relationships/hyperlink" Target="file:///C:\Users\dems1ce9\OneDrive%20-%20Nokia\3gpp\cn1\meetings\123-e_electronic_0420\docs\C1-202115.zip" TargetMode="External"/><Relationship Id="rId431" Type="http://schemas.openxmlformats.org/officeDocument/2006/relationships/hyperlink" Target="file:///C:\Users\dems1ce9\OneDrive%20-%20Nokia\3gpp\cn1\meetings\123-e_electronic_0420\docs\C1-202190.zip" TargetMode="External"/><Relationship Id="rId452" Type="http://schemas.openxmlformats.org/officeDocument/2006/relationships/hyperlink" Target="file:///C:\Users\dems1ce9\OneDrive%20-%20Nokia\3gpp\cn1\meetings\123-e_electronic_0420\docs\C1-202529.zip" TargetMode="External"/><Relationship Id="rId473" Type="http://schemas.openxmlformats.org/officeDocument/2006/relationships/hyperlink" Target="file:///C:\Users\dems1ce9\OneDrive%20-%20Nokia\3gpp\cn1\meetings\123-e_electronic_0420\docs\C1-202309.zip" TargetMode="External"/><Relationship Id="rId494" Type="http://schemas.openxmlformats.org/officeDocument/2006/relationships/hyperlink" Target="file:///C:\Users\dems1ce9\OneDrive%20-%20Nokia\3gpp\cn1\meetings\123-e_electronic_0420\docs\C1-202449.zip" TargetMode="External"/><Relationship Id="rId508" Type="http://schemas.openxmlformats.org/officeDocument/2006/relationships/hyperlink" Target="file:///C:\Users\dems1ce9\OneDrive%20-%20Nokia\3gpp\cn1\meetings\123-e_electronic_0420\docs\C1-202274.zip" TargetMode="External"/><Relationship Id="rId529" Type="http://schemas.openxmlformats.org/officeDocument/2006/relationships/hyperlink" Target="file:///C:\Users\dems1ce9\OneDrive%20-%20Nokia\3gpp\cn1\meetings\123-e_electronic_0420\docs\C1-202553.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29.zip" TargetMode="External"/><Relationship Id="rId126" Type="http://schemas.openxmlformats.org/officeDocument/2006/relationships/hyperlink" Target="file:///C:\Users\dems1ce9\OneDrive%20-%20Nokia\3gpp\cn1\meetings\123-e_electronic_0420\docs\C1-202278.zip" TargetMode="External"/><Relationship Id="rId147" Type="http://schemas.openxmlformats.org/officeDocument/2006/relationships/hyperlink" Target="file:///C:\Users\dems1ce9\OneDrive%20-%20Nokia\3gpp\cn1\meetings\123-e_electronic_0420\docs\C1-202382.zip" TargetMode="External"/><Relationship Id="rId168" Type="http://schemas.openxmlformats.org/officeDocument/2006/relationships/hyperlink" Target="file:///C:\Users\dems1ce9\OneDrive%20-%20Nokia\3gpp\cn1\meetings\123-e_electronic_0420\docs\C1-202491.zip" TargetMode="External"/><Relationship Id="rId312" Type="http://schemas.openxmlformats.org/officeDocument/2006/relationships/hyperlink" Target="file:///C:\Users\dems1ce9\OneDrive%20-%20Nokia\3gpp\cn1\meetings\123-e_electronic_0420\docs\C1-202191.zip" TargetMode="External"/><Relationship Id="rId333" Type="http://schemas.openxmlformats.org/officeDocument/2006/relationships/hyperlink" Target="https://www.3gpp.org/ftp/tsg_ct/WG1_mm-cc-sm_ex-CN1/TSGC1_123e/Docs/C1-202077.zip" TargetMode="External"/><Relationship Id="rId354" Type="http://schemas.openxmlformats.org/officeDocument/2006/relationships/hyperlink" Target="file:///C:\Users\dems1ce9\OneDrive%20-%20Nokia\3gpp\cn1\meetings\123-e_electronic_0420\docs\C1-202404.zip" TargetMode="External"/><Relationship Id="rId540" Type="http://schemas.openxmlformats.org/officeDocument/2006/relationships/hyperlink" Target="file:///C:\Users\dems1ce9\OneDrive%20-%20Nokia\3gpp\cn1\meetings\123-e_electronic_0420\docs\C1-202023.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81.zip" TargetMode="External"/><Relationship Id="rId93" Type="http://schemas.openxmlformats.org/officeDocument/2006/relationships/hyperlink" Target="file:///C:\Users\dems1ce9\OneDrive%20-%20Nokia\3gpp\cn1\meetings\123-e_electronic_0420\docs\C1-202070.zip" TargetMode="External"/><Relationship Id="rId189" Type="http://schemas.openxmlformats.org/officeDocument/2006/relationships/hyperlink" Target="file:///C:\Users\dems1ce9\OneDrive%20-%20Nokia\3gpp\cn1\meetings\123-e_electronic_0420\docs\C1-202021.zip" TargetMode="External"/><Relationship Id="rId375" Type="http://schemas.openxmlformats.org/officeDocument/2006/relationships/hyperlink" Target="file:///C:\Users\dems1ce9\OneDrive%20-%20Nokia\3gpp\cn1\meetings\123-e_electronic_0420\docs\C1-202207.zip" TargetMode="External"/><Relationship Id="rId396" Type="http://schemas.openxmlformats.org/officeDocument/2006/relationships/hyperlink" Target="file:///C:\Users\dems1ce9\OneDrive%20-%20Nokia\3gpp\cn1\meetings\123-e_electronic_0420\docs\C1-202238.zip" TargetMode="External"/><Relationship Id="rId561" Type="http://schemas.openxmlformats.org/officeDocument/2006/relationships/hyperlink" Target="file:///C:\Users\dems1ce9\OneDrive%20-%20Nokia\3gpp\cn1\meetings\123-e_electronic_0420\docs\C1-202568.zip" TargetMode="External"/><Relationship Id="rId582" Type="http://schemas.openxmlformats.org/officeDocument/2006/relationships/hyperlink" Target="file:///C:\Users\dems1ce9\OneDrive%20-%20Nokia\3gpp\cn1\meetings\123-e_electronic_0420\docs\C1-20223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57.zip" TargetMode="External"/><Relationship Id="rId235" Type="http://schemas.openxmlformats.org/officeDocument/2006/relationships/hyperlink" Target="file:///C:\Users\dems1ce9\OneDrive%20-%20Nokia\3gpp\cn1\meetings\123-e_electronic_0420\docs\C1-202351.zip" TargetMode="External"/><Relationship Id="rId256" Type="http://schemas.openxmlformats.org/officeDocument/2006/relationships/hyperlink" Target="file:///C:\Users\dems1ce9\OneDrive%20-%20Nokia\3gpp\cn1\meetings\123-e_electronic_0420\docs\C1-202131.zip" TargetMode="External"/><Relationship Id="rId277" Type="http://schemas.openxmlformats.org/officeDocument/2006/relationships/hyperlink" Target="file:///C:\Users\dems1ce9\OneDrive%20-%20Nokia\3gpp\cn1\meetings\123-e_electronic_0420\docs\C1-202414.zip" TargetMode="External"/><Relationship Id="rId298" Type="http://schemas.openxmlformats.org/officeDocument/2006/relationships/hyperlink" Target="file:///C:\Users\dems1ce9\OneDrive%20-%20Nokia\3gpp\cn1\meetings\123-e_electronic_0420\docs\C1-202398.zip" TargetMode="External"/><Relationship Id="rId400" Type="http://schemas.openxmlformats.org/officeDocument/2006/relationships/hyperlink" Target="file:///C:\Users\dems1ce9\OneDrive%20-%20Nokia\3gpp\cn1\meetings\123-e_electronic_0420\docs\C1-202545.zip" TargetMode="External"/><Relationship Id="rId421" Type="http://schemas.openxmlformats.org/officeDocument/2006/relationships/hyperlink" Target="file:///C:\Users\dems1ce9\OneDrive%20-%20Nokia\3gpp\cn1\meetings\123-e_electronic_0420\docs\C1-202165.zip" TargetMode="External"/><Relationship Id="rId442" Type="http://schemas.openxmlformats.org/officeDocument/2006/relationships/hyperlink" Target="file:///C:\Users\dems1ce9\OneDrive%20-%20Nokia\3gpp\cn1\meetings\123-e_electronic_0420\docs\C1-202439.zip" TargetMode="External"/><Relationship Id="rId463" Type="http://schemas.openxmlformats.org/officeDocument/2006/relationships/hyperlink" Target="file:///C:\Users\dems1ce9\OneDrive%20-%20Nokia\3gpp\cn1\meetings\123-e_electronic_0420\docs\C1-202299.zip" TargetMode="External"/><Relationship Id="rId484" Type="http://schemas.openxmlformats.org/officeDocument/2006/relationships/hyperlink" Target="file:///C:\Users\dems1ce9\OneDrive%20-%20Nokia\3gpp\cn1\meetings\123-e_electronic_0420\docs\C1-202323.zip" TargetMode="External"/><Relationship Id="rId519" Type="http://schemas.openxmlformats.org/officeDocument/2006/relationships/hyperlink" Target="file:///C:\Users\dems1ce9\OneDrive%20-%20Nokia\3gpp\cn1\meetings\123-e_electronic_0420\docs\C1-202512.zip" TargetMode="External"/><Relationship Id="rId116" Type="http://schemas.openxmlformats.org/officeDocument/2006/relationships/hyperlink" Target="file:///C:\Users\dems1ce9\OneDrive%20-%20Nokia\3gpp\cn1\meetings\123-e_electronic_0420\docs\C1-202218.zip" TargetMode="External"/><Relationship Id="rId137" Type="http://schemas.openxmlformats.org/officeDocument/2006/relationships/hyperlink" Target="file:///C:\Users\dems1ce9\OneDrive%20-%20Nokia\3gpp\cn1\meetings\123-e_electronic_0420\docs\C1-202348.zip" TargetMode="External"/><Relationship Id="rId158" Type="http://schemas.openxmlformats.org/officeDocument/2006/relationships/hyperlink" Target="file:///C:\Users\dems1ce9\OneDrive%20-%20Nokia\3gpp\cn1\meetings\123-e_electronic_0420\docs\C1-202478.zip" TargetMode="External"/><Relationship Id="rId302" Type="http://schemas.openxmlformats.org/officeDocument/2006/relationships/hyperlink" Target="file:///C:\Users\dems1ce9\OneDrive%20-%20Nokia\3gpp\cn1\meetings\123-e_electronic_0420\docs\C1-202499.zip" TargetMode="External"/><Relationship Id="rId323" Type="http://schemas.openxmlformats.org/officeDocument/2006/relationships/hyperlink" Target="file:///C:\Users\dems1ce9\OneDrive%20-%20Nokia\3gpp\cn1\meetings\123-e_electronic_0420\docs\C1-202082.zip" TargetMode="External"/><Relationship Id="rId344" Type="http://schemas.openxmlformats.org/officeDocument/2006/relationships/hyperlink" Target="file:///C:\Users\dems1ce9\OneDrive%20-%20Nokia\3gpp\cn1\meetings\123-e_electronic_0420\docs\C1-202337.zip" TargetMode="External"/><Relationship Id="rId530" Type="http://schemas.openxmlformats.org/officeDocument/2006/relationships/hyperlink" Target="file:///C:\Users\dems1ce9\OneDrive%20-%20Nokia\3gpp\cn1\meetings\123-e_electronic_0420\docs\C1-202554.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5.zip" TargetMode="External"/><Relationship Id="rId179" Type="http://schemas.openxmlformats.org/officeDocument/2006/relationships/hyperlink" Target="file:///C:\Users\dems1ce9\OneDrive%20-%20Nokia\3gpp\cn1\meetings\123-e_electronic_0420\docs\C1-202523.zip" TargetMode="External"/><Relationship Id="rId365" Type="http://schemas.openxmlformats.org/officeDocument/2006/relationships/hyperlink" Target="https://www.3gpp.org/ftp/tsg_ct/WG1_mm-cc-sm_ex-CN1/TSGC1_123e/Docs/C1-202245.zip" TargetMode="External"/><Relationship Id="rId386" Type="http://schemas.openxmlformats.org/officeDocument/2006/relationships/hyperlink" Target="file:///C:\Users\dems1ce9\OneDrive%20-%20Nokia\3gpp\cn1\meetings\123-e_electronic_0420\docs\C1-202206.zip" TargetMode="External"/><Relationship Id="rId551" Type="http://schemas.openxmlformats.org/officeDocument/2006/relationships/hyperlink" Target="file:///C:\Users\dems1ce9\OneDrive%20-%20Nokia\3gpp\cn1\meetings\123-e_electronic_0420\docs\C1-202287.zip" TargetMode="External"/><Relationship Id="rId572" Type="http://schemas.openxmlformats.org/officeDocument/2006/relationships/hyperlink" Target="file:///C:\Users\dems1ce9\OneDrive%20-%20Nokia\3gpp\cn1\meetings\123-e_electronic_0420\docs\C1-202132.zip" TargetMode="External"/><Relationship Id="rId593" Type="http://schemas.microsoft.com/office/2011/relationships/people" Target="people.xml"/><Relationship Id="rId190" Type="http://schemas.openxmlformats.org/officeDocument/2006/relationships/hyperlink" Target="file:///C:\Users\dems1ce9\OneDrive%20-%20Nokia\3gpp\cn1\meetings\123-e_electronic_0420\docs\C1-202031.zip" TargetMode="External"/><Relationship Id="rId204" Type="http://schemas.openxmlformats.org/officeDocument/2006/relationships/hyperlink" Target="file:///C:\Users\dems1ce9\OneDrive%20-%20Nokia\3gpp\cn1\meetings\123-e_electronic_0420\docs\C1-202111.zip" TargetMode="External"/><Relationship Id="rId225" Type="http://schemas.openxmlformats.org/officeDocument/2006/relationships/hyperlink" Target="file:///C:\Users\dems1ce9\OneDrive%20-%20Nokia\3gpp\cn1\meetings\123-e_electronic_0420\docs\C1-202252.zip" TargetMode="External"/><Relationship Id="rId246" Type="http://schemas.openxmlformats.org/officeDocument/2006/relationships/hyperlink" Target="file:///C:\Users\dems1ce9\OneDrive%20-%20Nokia\3gpp\cn1\meetings\123-e_electronic_0420\docs\C1-202589.zip" TargetMode="External"/><Relationship Id="rId267" Type="http://schemas.openxmlformats.org/officeDocument/2006/relationships/hyperlink" Target="file:///C:\Users\dems1ce9\OneDrive%20-%20Nokia\3gpp\cn1\meetings\123-e_electronic_0420\docs\C1-202401.zip" TargetMode="External"/><Relationship Id="rId288" Type="http://schemas.openxmlformats.org/officeDocument/2006/relationships/hyperlink" Target="file:///C:\Users\dems1ce9\OneDrive%20-%20Nokia\3gpp\cn1\meetings\123-e_electronic_0420\docs\C1-202179.zip" TargetMode="External"/><Relationship Id="rId411" Type="http://schemas.openxmlformats.org/officeDocument/2006/relationships/hyperlink" Target="file:///C:\Users\dems1ce9\OneDrive%20-%20Nokia\3gpp\cn1\meetings\123-e_electronic_0420\docs\C1-202116.zip" TargetMode="External"/><Relationship Id="rId432" Type="http://schemas.openxmlformats.org/officeDocument/2006/relationships/hyperlink" Target="file:///C:\Users\dems1ce9\OneDrive%20-%20Nokia\3gpp\cn1\meetings\123-e_electronic_0420\docs\C1-202205.zip" TargetMode="External"/><Relationship Id="rId453" Type="http://schemas.openxmlformats.org/officeDocument/2006/relationships/hyperlink" Target="file:///C:\Users\dems1ce9\OneDrive%20-%20Nokia\3gpp\cn1\meetings\123-e_electronic_0420\docs\C1-202137.zip" TargetMode="External"/><Relationship Id="rId474" Type="http://schemas.openxmlformats.org/officeDocument/2006/relationships/hyperlink" Target="file:///C:\Users\dems1ce9\OneDrive%20-%20Nokia\3gpp\cn1\meetings\123-e_electronic_0420\docs\C1-202310.zip" TargetMode="External"/><Relationship Id="rId509" Type="http://schemas.openxmlformats.org/officeDocument/2006/relationships/hyperlink" Target="file:///C:\Users\dems1ce9\OneDrive%20-%20Nokia\3gpp\cn1\meetings\123-e_electronic_0420\docs\C1-202334.zip" TargetMode="External"/><Relationship Id="rId106" Type="http://schemas.openxmlformats.org/officeDocument/2006/relationships/hyperlink" Target="file:///C:\Users\dems1ce9\OneDrive%20-%20Nokia\3gpp\cn1\meetings\123-e_electronic_0420\docs\C1-202136.zip" TargetMode="External"/><Relationship Id="rId127" Type="http://schemas.openxmlformats.org/officeDocument/2006/relationships/hyperlink" Target="file:///C:\Users\dems1ce9\OneDrive%20-%20Nokia\3gpp\cn1\meetings\123-e_electronic_0420\docs\C1-202280.zip" TargetMode="External"/><Relationship Id="rId313" Type="http://schemas.openxmlformats.org/officeDocument/2006/relationships/hyperlink" Target="file:///C:\Users\dems1ce9\OneDrive%20-%20Nokia\3gpp\cn1\meetings\123-e_electronic_0420\docs\C1-202192.zip" TargetMode="External"/><Relationship Id="rId495" Type="http://schemas.openxmlformats.org/officeDocument/2006/relationships/hyperlink" Target="file:///C:\Users\dems1ce9\OneDrive%20-%20Nokia\3gpp\cn1\meetings\123-e_electronic_0420\docs\C1-20245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15.zip" TargetMode="External"/><Relationship Id="rId94" Type="http://schemas.openxmlformats.org/officeDocument/2006/relationships/hyperlink" Target="file:///C:\Users\dems1ce9\OneDrive%20-%20Nokia\3gpp\cn1\meetings\123-e_electronic_0420\docs\C1-202071.zip" TargetMode="External"/><Relationship Id="rId148" Type="http://schemas.openxmlformats.org/officeDocument/2006/relationships/hyperlink" Target="file:///C:\Users\dems1ce9\OneDrive%20-%20Nokia\3gpp\cn1\meetings\123-e_electronic_0420\docs\C1-202390.zip" TargetMode="External"/><Relationship Id="rId169" Type="http://schemas.openxmlformats.org/officeDocument/2006/relationships/hyperlink" Target="file:///C:\Users\dems1ce9\OneDrive%20-%20Nokia\3gpp\cn1\meetings\123-e_electronic_0420\docs\C1-202492.zip" TargetMode="External"/><Relationship Id="rId334" Type="http://schemas.openxmlformats.org/officeDocument/2006/relationships/hyperlink" Target="file:///C:\Users\dems1ce9\OneDrive%20-%20Nokia\3gpp\cn1\meetings\123-e_electronic_0420\docs\C1-202245.zip" TargetMode="External"/><Relationship Id="rId355" Type="http://schemas.openxmlformats.org/officeDocument/2006/relationships/hyperlink" Target="file:///C:\Users\dems1ce9\OneDrive%20-%20Nokia\3gpp\cn1\meetings\123-e_electronic_0420\docs\C1-202419.zip" TargetMode="External"/><Relationship Id="rId376" Type="http://schemas.openxmlformats.org/officeDocument/2006/relationships/hyperlink" Target="file:///C:\Users\dems1ce9\OneDrive%20-%20Nokia\3gpp\cn1\meetings\123-e_electronic_0420\docs\C1-202283.zip" TargetMode="External"/><Relationship Id="rId397" Type="http://schemas.openxmlformats.org/officeDocument/2006/relationships/hyperlink" Target="file:///C:\Users\dems1ce9\OneDrive%20-%20Nokia\3gpp\cn1\meetings\123-e_electronic_0420\docs\C1-202458.zip" TargetMode="External"/><Relationship Id="rId520" Type="http://schemas.openxmlformats.org/officeDocument/2006/relationships/hyperlink" Target="file:///C:\Users\dems1ce9\OneDrive%20-%20Nokia\3gpp\cn1\meetings\123-e_electronic_0420\docs\C1-202513.zip" TargetMode="External"/><Relationship Id="rId541" Type="http://schemas.openxmlformats.org/officeDocument/2006/relationships/hyperlink" Target="file:///C:\Users\dems1ce9\OneDrive%20-%20Nokia\3gpp\cn1\meetings\123-e_electronic_0420\docs\C1-202024.zip" TargetMode="External"/><Relationship Id="rId562" Type="http://schemas.openxmlformats.org/officeDocument/2006/relationships/hyperlink" Target="file:///C:\Users\dems1ce9\OneDrive%20-%20Nokia\3gpp\cn1\meetings\123-e_electronic_0420\docs\C1-202569.zip" TargetMode="External"/><Relationship Id="rId583" Type="http://schemas.openxmlformats.org/officeDocument/2006/relationships/hyperlink" Target="file:///C:\Users\dems1ce9\OneDrive%20-%20Nokia\3gpp\cn1\meetings\123-e_electronic_0420\docs\C1-2024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25.zip" TargetMode="External"/><Relationship Id="rId215" Type="http://schemas.openxmlformats.org/officeDocument/2006/relationships/hyperlink" Target="file:///C:\Users\dems1ce9\OneDrive%20-%20Nokia\3gpp\cn1\meetings\123-e_electronic_0420\docs\C1-202170.zip" TargetMode="External"/><Relationship Id="rId236" Type="http://schemas.openxmlformats.org/officeDocument/2006/relationships/hyperlink" Target="file:///C:\Users\dems1ce9\OneDrive%20-%20Nokia\3gpp\cn1\meetings\123-e_electronic_0420\docs\C1-202352.zip" TargetMode="External"/><Relationship Id="rId257" Type="http://schemas.openxmlformats.org/officeDocument/2006/relationships/hyperlink" Target="file:///C:\Users\dems1ce9\OneDrive%20-%20Nokia\3gpp\cn1\meetings\123-e_electronic_0420\docs\C1-202174.zip" TargetMode="External"/><Relationship Id="rId278" Type="http://schemas.openxmlformats.org/officeDocument/2006/relationships/hyperlink" Target="file:///C:\Users\dems1ce9\OneDrive%20-%20Nokia\3gpp\cn1\meetings\123-e_electronic_0420\docs\C1-202415.zip" TargetMode="External"/><Relationship Id="rId401" Type="http://schemas.openxmlformats.org/officeDocument/2006/relationships/hyperlink" Target="file:///C:\Users\dems1ce9\OneDrive%20-%20Nokia\3gpp\cn1\meetings\123-e_electronic_0420\docs\C1-202546.zip" TargetMode="External"/><Relationship Id="rId422" Type="http://schemas.openxmlformats.org/officeDocument/2006/relationships/hyperlink" Target="file:///C:\Users\dems1ce9\OneDrive%20-%20Nokia\3gpp\cn1\meetings\123-e_electronic_0420\docs\C1-202181.zip" TargetMode="External"/><Relationship Id="rId443" Type="http://schemas.openxmlformats.org/officeDocument/2006/relationships/hyperlink" Target="file:///C:\Users\dems1ce9\OneDrive%20-%20Nokia\3gpp\cn1\meetings\123-e_electronic_0420\docs\C1-202453.zip" TargetMode="External"/><Relationship Id="rId464" Type="http://schemas.openxmlformats.org/officeDocument/2006/relationships/hyperlink" Target="file:///C:\Users\dems1ce9\OneDrive%20-%20Nokia\3gpp\cn1\meetings\123-e_electronic_0420\docs\C1-202300.zip" TargetMode="External"/><Relationship Id="rId303" Type="http://schemas.openxmlformats.org/officeDocument/2006/relationships/hyperlink" Target="file:///C:\Users\dems1ce9\OneDrive%20-%20Nokia\3gpp\cn1\meetings\123-e_electronic_0420\docs\C1-202588.zip" TargetMode="External"/><Relationship Id="rId485" Type="http://schemas.openxmlformats.org/officeDocument/2006/relationships/hyperlink" Target="file:///C:\Users\dems1ce9\OneDrive%20-%20Nokia\3gpp\cn1\meetings\123-e_electronic_0420\docs\C1-202440.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6.zip" TargetMode="External"/><Relationship Id="rId138" Type="http://schemas.openxmlformats.org/officeDocument/2006/relationships/hyperlink" Target="file:///C:\Users\dems1ce9\OneDrive%20-%20Nokia\3gpp\cn1\meetings\123-e_electronic_0420\docs\C1-202349.zip" TargetMode="External"/><Relationship Id="rId345" Type="http://schemas.openxmlformats.org/officeDocument/2006/relationships/hyperlink" Target="https://www.3gpp.org/ftp/tsg_ct/WG1_mm-cc-sm_ex-CN1/TSGC1_123e/Docs/C1-202169.zip" TargetMode="External"/><Relationship Id="rId387" Type="http://schemas.openxmlformats.org/officeDocument/2006/relationships/hyperlink" Target="file:///C:\Users\dems1ce9\OneDrive%20-%20Nokia\3gpp\cn1\meetings\123-e_electronic_0420\docs\C1-202208.zip" TargetMode="External"/><Relationship Id="rId510" Type="http://schemas.openxmlformats.org/officeDocument/2006/relationships/hyperlink" Target="file:///C:\Users\dems1ce9\OneDrive%20-%20Nokia\3gpp\cn1\meetings\123-e_electronic_0420\docs\C1-202421.zip" TargetMode="External"/><Relationship Id="rId552" Type="http://schemas.openxmlformats.org/officeDocument/2006/relationships/hyperlink" Target="file:///C:\Users\dems1ce9\OneDrive%20-%20Nokia\3gpp\cn1\meetings\123-e_electronic_0420\docs\C1-202288.zip" TargetMode="External"/><Relationship Id="rId594" Type="http://schemas.openxmlformats.org/officeDocument/2006/relationships/theme" Target="theme/theme1.xml"/><Relationship Id="rId191" Type="http://schemas.openxmlformats.org/officeDocument/2006/relationships/hyperlink" Target="file:///C:\Users\dems1ce9\OneDrive%20-%20Nokia\3gpp\cn1\meetings\123-e_electronic_0420\docs\C1-202120.zip" TargetMode="External"/><Relationship Id="rId205" Type="http://schemas.openxmlformats.org/officeDocument/2006/relationships/hyperlink" Target="file:///C:\Users\dems1ce9\OneDrive%20-%20Nokia\3gpp\cn1\meetings\123-e_electronic_0420\docs\C1-202112.zip" TargetMode="External"/><Relationship Id="rId247" Type="http://schemas.openxmlformats.org/officeDocument/2006/relationships/hyperlink" Target="file:///C:\Users\dems1ce9\OneDrive%20-%20Nokia\3gpp\cn1\meetings\123-e_electronic_0420\docs\C1-202350.zip" TargetMode="External"/><Relationship Id="rId412" Type="http://schemas.openxmlformats.org/officeDocument/2006/relationships/hyperlink" Target="file:///C:\Users\dems1ce9\OneDrive%20-%20Nokia\3gpp\cn1\meetings\123-e_electronic_0420\docs\C1-202117.zip" TargetMode="External"/><Relationship Id="rId107" Type="http://schemas.openxmlformats.org/officeDocument/2006/relationships/hyperlink" Target="file:///C:\Users\dems1ce9\OneDrive%20-%20Nokia\3gpp\cn1\meetings\123-e_electronic_0420\docs\C1-202141.zip" TargetMode="External"/><Relationship Id="rId289" Type="http://schemas.openxmlformats.org/officeDocument/2006/relationships/hyperlink" Target="file:///C:\Users\dems1ce9\OneDrive%20-%20Nokia\3gpp\cn1\meetings\123-e_electronic_0420\docs\C1-202199.zip" TargetMode="External"/><Relationship Id="rId454" Type="http://schemas.openxmlformats.org/officeDocument/2006/relationships/hyperlink" Target="file:///C:\Users\dems1ce9\OneDrive%20-%20Nokia\3gpp\cn1\meetings\123-e_electronic_0420\docs\C1-202138.zip" TargetMode="External"/><Relationship Id="rId496" Type="http://schemas.openxmlformats.org/officeDocument/2006/relationships/hyperlink" Target="file:///C:\Users\dems1ce9\OneDrive%20-%20Nokia\3gpp\cn1\meetings\123-e_electronic_0420\docs\C1-202451.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91.zip" TargetMode="External"/><Relationship Id="rId314" Type="http://schemas.openxmlformats.org/officeDocument/2006/relationships/hyperlink" Target="file:///C:\Users\dems1ce9\OneDrive%20-%20Nokia\3gpp\cn1\meetings\123-e_electronic_0420\docs\C1-202429.zip" TargetMode="External"/><Relationship Id="rId356" Type="http://schemas.openxmlformats.org/officeDocument/2006/relationships/hyperlink" Target="https://www.3gpp.org/ftp/tsg_ct/WG1_mm-cc-sm_ex-CN1/TSGC1_123e/Docs/C1-202465.zip" TargetMode="External"/><Relationship Id="rId398" Type="http://schemas.openxmlformats.org/officeDocument/2006/relationships/hyperlink" Target="file:///C:\Users\dems1ce9\OneDrive%20-%20Nokia\3gpp\cn1\meetings\123-e_electronic_0420\docs\C1-202490.zip" TargetMode="External"/><Relationship Id="rId521" Type="http://schemas.openxmlformats.org/officeDocument/2006/relationships/hyperlink" Target="file:///C:\Users\dems1ce9\OneDrive%20-%20Nokia\3gpp\cn1\meetings\123-e_electronic_0420\docs\C1-202520.zip" TargetMode="External"/><Relationship Id="rId563" Type="http://schemas.openxmlformats.org/officeDocument/2006/relationships/hyperlink" Target="file:///C:\Users\dems1ce9\OneDrive%20-%20Nokia\3gpp\cn1\meetings\123-e_electronic_0420\docs\C1-202066.zip" TargetMode="External"/><Relationship Id="rId95" Type="http://schemas.openxmlformats.org/officeDocument/2006/relationships/hyperlink" Target="file:///C:\Users\dems1ce9\OneDrive%20-%20Nokia\3gpp\cn1\meetings\123-e_electronic_0420\docs\C1-202073.zip" TargetMode="External"/><Relationship Id="rId160" Type="http://schemas.openxmlformats.org/officeDocument/2006/relationships/hyperlink" Target="file:///C:\Users\dems1ce9\OneDrive%20-%20Nokia\3gpp\cn1\meetings\123-e_electronic_0420\docs\C1-202480.zip" TargetMode="External"/><Relationship Id="rId216" Type="http://schemas.openxmlformats.org/officeDocument/2006/relationships/hyperlink" Target="file:///C:\Users\dems1ce9\OneDrive%20-%20Nokia\3gpp\cn1\meetings\123-e_electronic_0420\docs\C1-202172.zip" TargetMode="External"/><Relationship Id="rId423" Type="http://schemas.openxmlformats.org/officeDocument/2006/relationships/hyperlink" Target="file:///C:\Users\dems1ce9\OneDrive%20-%20Nokia\3gpp\cn1\meetings\123-e_electronic_0420\docs\C1-202182.zip" TargetMode="External"/><Relationship Id="rId258" Type="http://schemas.openxmlformats.org/officeDocument/2006/relationships/hyperlink" Target="file:///C:\Users\dems1ce9\OneDrive%20-%20Nokia\3gpp\cn1\meetings\123-e_electronic_0420\docs\C1-202193.zip" TargetMode="External"/><Relationship Id="rId465" Type="http://schemas.openxmlformats.org/officeDocument/2006/relationships/hyperlink" Target="file:///C:\Users\dems1ce9\OneDrive%20-%20Nokia\3gpp\cn1\meetings\123-e_electronic_0420\docs\C1-202301.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29.zip" TargetMode="External"/><Relationship Id="rId325" Type="http://schemas.openxmlformats.org/officeDocument/2006/relationships/hyperlink" Target="file:///C:\Users\dems1ce9\OneDrive%20-%20Nokia\3gpp\cn1\meetings\123-e_electronic_0420\docs\C1-202169.zip" TargetMode="External"/><Relationship Id="rId367" Type="http://schemas.openxmlformats.org/officeDocument/2006/relationships/hyperlink" Target="file:///C:\Users\dems1ce9\OneDrive%20-%20Nokia\3gpp\cn1\meetings\123-e_electronic_0420\docs\C1-202462.zip" TargetMode="External"/><Relationship Id="rId532" Type="http://schemas.openxmlformats.org/officeDocument/2006/relationships/hyperlink" Target="file:///C:\Users\dems1ce9\OneDrive%20-%20Nokia\3gpp\cn1\meetings\123-e_electronic_0420\docs\C1-202556.zip" TargetMode="External"/><Relationship Id="rId574" Type="http://schemas.openxmlformats.org/officeDocument/2006/relationships/hyperlink" Target="file:///C:\Users\dems1ce9\OneDrive%20-%20Nokia\3gpp\cn1\meetings\123-e_electronic_0420\docs\C1-202488.zip" TargetMode="External"/><Relationship Id="rId171" Type="http://schemas.openxmlformats.org/officeDocument/2006/relationships/hyperlink" Target="file:///C:\Users\dems1ce9\OneDrive%20-%20Nokia\3gpp\cn1\meetings\123-e_electronic_0420\docs\C1-202503.zip" TargetMode="External"/><Relationship Id="rId227" Type="http://schemas.openxmlformats.org/officeDocument/2006/relationships/hyperlink" Target="file:///C:\Users\dems1ce9\OneDrive%20-%20Nokia\3gpp\cn1\meetings\123-e_electronic_0420\docs\C1-202259.zip" TargetMode="External"/><Relationship Id="rId269" Type="http://schemas.openxmlformats.org/officeDocument/2006/relationships/hyperlink" Target="file:///C:\Users\dems1ce9\OneDrive%20-%20Nokia\3gpp\cn1\meetings\123-e_electronic_0420\docs\C1-202406.zip" TargetMode="External"/><Relationship Id="rId434" Type="http://schemas.openxmlformats.org/officeDocument/2006/relationships/hyperlink" Target="file:///C:\Users\dems1ce9\OneDrive%20-%20Nokia\3gpp\cn1\meetings\123-e_electronic_0420\docs\C1-202316.zip" TargetMode="External"/><Relationship Id="rId476" Type="http://schemas.openxmlformats.org/officeDocument/2006/relationships/hyperlink" Target="file:///C:\Users\dems1ce9\OneDrive%20-%20Nokia\3gpp\cn1\meetings\123-e_electronic_0420\docs\C1-202312.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9.zip" TargetMode="External"/><Relationship Id="rId280" Type="http://schemas.openxmlformats.org/officeDocument/2006/relationships/hyperlink" Target="file:///C:\Users\dems1ce9\OneDrive%20-%20Nokia\3gpp\cn1\meetings\123-e_electronic_0420\docs\C1-202469.zip" TargetMode="External"/><Relationship Id="rId336" Type="http://schemas.openxmlformats.org/officeDocument/2006/relationships/hyperlink" Target="https://www.3gpp.org/ftp/tsg_ct/WG1_mm-cc-sm_ex-CN1/TSGC1_123e/Docs/C1-202337.zip" TargetMode="External"/><Relationship Id="rId501" Type="http://schemas.openxmlformats.org/officeDocument/2006/relationships/hyperlink" Target="file:///C:\Users\dems1ce9\OneDrive%20-%20Nokia\3gpp\cn1\meetings\123-e_electronic_0420\docs\C1-202217.zip" TargetMode="External"/><Relationship Id="rId543" Type="http://schemas.openxmlformats.org/officeDocument/2006/relationships/hyperlink" Target="file:///C:\Users\dems1ce9\OneDrive%20-%20Nokia\3gpp\cn1\meetings\123-e_electronic_0420\docs\C1-202026.zip" TargetMode="External"/><Relationship Id="rId75" Type="http://schemas.openxmlformats.org/officeDocument/2006/relationships/hyperlink" Target="file:///C:\Users\dems1ce9\OneDrive%20-%20Nokia\3gpp\cn1\meetings\123-e_electronic_0420\docs\C1-202517.zip" TargetMode="External"/><Relationship Id="rId140" Type="http://schemas.openxmlformats.org/officeDocument/2006/relationships/hyperlink" Target="file:///C:\Users\dems1ce9\OneDrive%20-%20Nokia\3gpp\cn1\meetings\123-e_electronic_0420\docs\C1-202375.zip" TargetMode="External"/><Relationship Id="rId182" Type="http://schemas.openxmlformats.org/officeDocument/2006/relationships/hyperlink" Target="file:///C:\Users\dems1ce9\OneDrive%20-%20Nokia\3gpp\cn1\meetings\123-e_electronic_0420\docs\C1-202528.zip" TargetMode="External"/><Relationship Id="rId378" Type="http://schemas.openxmlformats.org/officeDocument/2006/relationships/hyperlink" Target="file:///C:\Users\dems1ce9\OneDrive%20-%20Nokia\3gpp\cn1\meetings\123-e_electronic_0420\docs\C1-202290.zip" TargetMode="External"/><Relationship Id="rId403" Type="http://schemas.openxmlformats.org/officeDocument/2006/relationships/hyperlink" Target="file:///C:\Users\dems1ce9\OneDrive%20-%20Nokia\3gpp\cn1\meetings\123-e_electronic_0420\docs\C1-202011.zip" TargetMode="External"/><Relationship Id="rId585" Type="http://schemas.openxmlformats.org/officeDocument/2006/relationships/hyperlink" Target="file:///C:\Users\dems1ce9\OneDrive%20-%20Nokia\3gpp\cn1\meetings\123-e_electronic_0420\docs\C1-20248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83.zip" TargetMode="External"/><Relationship Id="rId445" Type="http://schemas.openxmlformats.org/officeDocument/2006/relationships/hyperlink" Target="file:///C:\Users\dems1ce9\OneDrive%20-%20Nokia\3gpp\cn1\meetings\123-e_electronic_0420\docs\C1-202456.zip" TargetMode="External"/><Relationship Id="rId487" Type="http://schemas.openxmlformats.org/officeDocument/2006/relationships/hyperlink" Target="file:///C:\Users\dems1ce9\OneDrive%20-%20Nokia\3gpp\cn1\meetings\123-e_electronic_0420\docs\C1-202442.zip" TargetMode="External"/><Relationship Id="rId291" Type="http://schemas.openxmlformats.org/officeDocument/2006/relationships/hyperlink" Target="file:///C:\Users\dems1ce9\OneDrive%20-%20Nokia\3gpp\cn1\meetings\123-e_electronic_0420\docs\C1-202242.zip" TargetMode="External"/><Relationship Id="rId305" Type="http://schemas.openxmlformats.org/officeDocument/2006/relationships/hyperlink" Target="file:///C:\Users\dems1ce9\OneDrive%20-%20Nokia\3gpp\cn1\meetings\123-e_electronic_0420\docs\C1-202357.zip" TargetMode="External"/><Relationship Id="rId347" Type="http://schemas.openxmlformats.org/officeDocument/2006/relationships/hyperlink" Target="https://www.3gpp.org/ftp/tsg_ct/WG1_mm-cc-sm_ex-CN1/TSGC1_123e/Docs/C1-202461.zip" TargetMode="External"/><Relationship Id="rId512" Type="http://schemas.openxmlformats.org/officeDocument/2006/relationships/hyperlink" Target="file:///C:\Users\dems1ce9\OneDrive%20-%20Nokia\3gpp\cn1\meetings\123-e_electronic_0420\docs\C1-202467.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8.zip" TargetMode="External"/><Relationship Id="rId151" Type="http://schemas.openxmlformats.org/officeDocument/2006/relationships/hyperlink" Target="file:///C:\Users\dems1ce9\OneDrive%20-%20Nokia\3gpp\cn1\meetings\123-e_electronic_0420\docs\C1-202394.zip" TargetMode="External"/><Relationship Id="rId389" Type="http://schemas.openxmlformats.org/officeDocument/2006/relationships/hyperlink" Target="file:///C:\Users\dems1ce9\OneDrive%20-%20Nokia\3gpp\cn1\meetings\123-e_electronic_0420\docs\C1-202213.zip" TargetMode="External"/><Relationship Id="rId554" Type="http://schemas.openxmlformats.org/officeDocument/2006/relationships/hyperlink" Target="file:///C:\Users\dems1ce9\OneDrive%20-%20Nokia\3gpp\cn1\meetings\123-e_electronic_0420\docs\C1-202452.zip" TargetMode="External"/><Relationship Id="rId193" Type="http://schemas.openxmlformats.org/officeDocument/2006/relationships/hyperlink" Target="file:///C:\Users\dems1ce9\OneDrive%20-%20Nokia\3gpp\cn1\meetings\123-e_electronic_0420\docs\C1-202143.zip" TargetMode="External"/><Relationship Id="rId207" Type="http://schemas.openxmlformats.org/officeDocument/2006/relationships/hyperlink" Target="file:///C:\Users\dems1ce9\OneDrive%20-%20Nokia\3gpp\cn1\meetings\123-e_electronic_0420\docs\C1-202114.zip" TargetMode="External"/><Relationship Id="rId249" Type="http://schemas.openxmlformats.org/officeDocument/2006/relationships/hyperlink" Target="file:///C:\Users\dems1ce9\OneDrive%20-%20Nokia\3gpp\cn1\meetings\123-e_electronic_0420\docs\C1-202354.zip" TargetMode="External"/><Relationship Id="rId414" Type="http://schemas.openxmlformats.org/officeDocument/2006/relationships/hyperlink" Target="file:///C:\Users\dems1ce9\OneDrive%20-%20Nokia\3gpp\cn1\meetings\123-e_electronic_0420\docs\C1-202119.zip" TargetMode="External"/><Relationship Id="rId456" Type="http://schemas.openxmlformats.org/officeDocument/2006/relationships/hyperlink" Target="file:///C:\Users\dems1ce9\OneDrive%20-%20Nokia\3gpp\cn1\meetings\123-e_electronic_0420\docs\C1-202140.zip" TargetMode="External"/><Relationship Id="rId498" Type="http://schemas.openxmlformats.org/officeDocument/2006/relationships/hyperlink" Target="file:///C:\Users\dems1ce9\OneDrive%20-%20Nokia\3gpp\cn1\meetings\123-e_electronic_0420\docs\C1-202088.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6.zip" TargetMode="External"/><Relationship Id="rId260" Type="http://schemas.openxmlformats.org/officeDocument/2006/relationships/hyperlink" Target="file:///C:\Users\dems1ce9\OneDrive%20-%20Nokia\3gpp\cn1\meetings\123-e_electronic_0420\docs\C1-202195.zip" TargetMode="External"/><Relationship Id="rId316" Type="http://schemas.openxmlformats.org/officeDocument/2006/relationships/hyperlink" Target="file:///C:\Users\dems1ce9\OneDrive%20-%20Nokia\3gpp\cn1\meetings\123-e_electronic_0420\docs\C1-202435.zip" TargetMode="External"/><Relationship Id="rId523" Type="http://schemas.openxmlformats.org/officeDocument/2006/relationships/hyperlink" Target="file:///C:\Users\dems1ce9\OneDrive%20-%20Nokia\3gpp\cn1\meetings\123-e_electronic_0420\docs\C1-202220.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5.zip" TargetMode="External"/><Relationship Id="rId120" Type="http://schemas.openxmlformats.org/officeDocument/2006/relationships/hyperlink" Target="file:///C:\Users\dems1ce9\OneDrive%20-%20Nokia\3gpp\cn1\meetings\123-e_electronic_0420\docs\C1-202254.zip" TargetMode="External"/><Relationship Id="rId358" Type="http://schemas.openxmlformats.org/officeDocument/2006/relationships/hyperlink" Target="file:///C:\Users\dems1ce9\OneDrive%20-%20Nokia\3gpp\cn1\meetings\123-e_electronic_0420\docs\C1-202423.zip" TargetMode="External"/><Relationship Id="rId565" Type="http://schemas.openxmlformats.org/officeDocument/2006/relationships/hyperlink" Target="file:///C:\Users\dems1ce9\OneDrive%20-%20Nokia\3gpp\cn1\meetings\123-e_electronic_0420\docs\C1-202155.zip" TargetMode="External"/><Relationship Id="rId162" Type="http://schemas.openxmlformats.org/officeDocument/2006/relationships/hyperlink" Target="file:///C:\Users\dems1ce9\OneDrive%20-%20Nokia\3gpp\cn1\meetings\123-e_electronic_0420\docs\C1-202481.zip" TargetMode="External"/><Relationship Id="rId218" Type="http://schemas.openxmlformats.org/officeDocument/2006/relationships/hyperlink" Target="file:///C:\Users\dems1ce9\OneDrive%20-%20Nokia\3gpp\cn1\meetings\123-e_electronic_0420\docs\C1-202224.zip" TargetMode="External"/><Relationship Id="rId425" Type="http://schemas.openxmlformats.org/officeDocument/2006/relationships/hyperlink" Target="file:///C:\Users\dems1ce9\OneDrive%20-%20Nokia\3gpp\cn1\meetings\123-e_electronic_0420\docs\C1-202184.zip" TargetMode="External"/><Relationship Id="rId467" Type="http://schemas.openxmlformats.org/officeDocument/2006/relationships/hyperlink" Target="file:///C:\Users\dems1ce9\OneDrive%20-%20Nokia\3gpp\cn1\meetings\123-e_electronic_0420\docs\C1-202303.zip" TargetMode="External"/><Relationship Id="rId271" Type="http://schemas.openxmlformats.org/officeDocument/2006/relationships/hyperlink" Target="file:///C:\Users\dems1ce9\OneDrive%20-%20Nokia\3gpp\cn1\meetings\123-e_electronic_0420\docs\C1-202408.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324.zip" TargetMode="External"/><Relationship Id="rId327" Type="http://schemas.openxmlformats.org/officeDocument/2006/relationships/hyperlink" Target="https://www.3gpp.org/ftp/tsg_ct/WG1_mm-cc-sm_ex-CN1/TSGC1_123e/Docs/C1-202337.zip" TargetMode="External"/><Relationship Id="rId369" Type="http://schemas.openxmlformats.org/officeDocument/2006/relationships/hyperlink" Target="file:///C:\Users\dems1ce9\OneDrive%20-%20Nokia\3gpp\cn1\meetings\123-e_electronic_0420\docs\C1-202464.zip" TargetMode="External"/><Relationship Id="rId534" Type="http://schemas.openxmlformats.org/officeDocument/2006/relationships/hyperlink" Target="file:///C:\Users\dems1ce9\OneDrive%20-%20Nokia\3gpp\cn1\meetings\123-e_electronic_0420\docs\C1-202558.zip" TargetMode="External"/><Relationship Id="rId576" Type="http://schemas.openxmlformats.org/officeDocument/2006/relationships/hyperlink" Target="file:///C:\Users\dems1ce9\OneDrive%20-%20Nokia\3gpp\cn1\meetings\123-e_electronic_0420\docs\C1-202012.zip" TargetMode="External"/><Relationship Id="rId173" Type="http://schemas.openxmlformats.org/officeDocument/2006/relationships/hyperlink" Target="file:///C:\Users\dems1ce9\OneDrive%20-%20Nokia\3gpp\cn1\meetings\123-e_electronic_0420\docs\C1-202505.zip" TargetMode="External"/><Relationship Id="rId229" Type="http://schemas.openxmlformats.org/officeDocument/2006/relationships/hyperlink" Target="file:///C:\Users\dems1ce9\OneDrive%20-%20Nokia\3gpp\cn1\meetings\123-e_electronic_0420\docs\C1-202282.zip" TargetMode="External"/><Relationship Id="rId380" Type="http://schemas.openxmlformats.org/officeDocument/2006/relationships/hyperlink" Target="file:///C:\Users\dems1ce9\OneDrive%20-%20Nokia\3gpp\cn1\meetings\123-e_electronic_0420\docs\C1-202486.zip" TargetMode="External"/><Relationship Id="rId436" Type="http://schemas.openxmlformats.org/officeDocument/2006/relationships/hyperlink" Target="file:///C:\Users\dems1ce9\OneDrive%20-%20Nokia\3gpp\cn1\meetings\123-e_electronic_0420\docs\C1-202318.zip" TargetMode="External"/><Relationship Id="rId240" Type="http://schemas.openxmlformats.org/officeDocument/2006/relationships/hyperlink" Target="file:///C:\Users\dems1ce9\OneDrive%20-%20Nokia\3gpp\cn1\meetings\123-e_electronic_0420\docs\C1-202430.zip" TargetMode="External"/><Relationship Id="rId478" Type="http://schemas.openxmlformats.org/officeDocument/2006/relationships/hyperlink" Target="file:///C:\Users\dems1ce9\OneDrive%20-%20Nokia\3gpp\cn1\meetings\123-e_electronic_0420\docs\C1-202314.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42.zip" TargetMode="External"/><Relationship Id="rId100" Type="http://schemas.openxmlformats.org/officeDocument/2006/relationships/hyperlink" Target="file:///C:\Users\dems1ce9\OneDrive%20-%20Nokia\3gpp\cn1\meetings\123-e_electronic_0420\docs\C1-202098.zip" TargetMode="External"/><Relationship Id="rId282" Type="http://schemas.openxmlformats.org/officeDocument/2006/relationships/hyperlink" Target="file:///C:\Users\dems1ce9\OneDrive%20-%20Nokia\3gpp\cn1\meetings\123-e_electronic_0420\docs\C1-202522.zip" TargetMode="External"/><Relationship Id="rId338" Type="http://schemas.openxmlformats.org/officeDocument/2006/relationships/hyperlink" Target="file:///C:\Users\dems1ce9\OneDrive%20-%20Nokia\3gpp\cn1\meetings\123-e_electronic_0420\docs\C1-202270.zip" TargetMode="External"/><Relationship Id="rId503" Type="http://schemas.openxmlformats.org/officeDocument/2006/relationships/hyperlink" Target="file:///C:\Users\dems1ce9\OneDrive%20-%20Nokia\3gpp\cn1\meetings\123-e_electronic_0420\docs\C1-202264.zip" TargetMode="External"/><Relationship Id="rId545" Type="http://schemas.openxmlformats.org/officeDocument/2006/relationships/hyperlink" Target="file:///C:\Users\dems1ce9\OneDrive%20-%20Nokia\3gpp\cn1\meetings\123-e_electronic_0420\docs\C1-202028.zip" TargetMode="External"/><Relationship Id="rId587" Type="http://schemas.openxmlformats.org/officeDocument/2006/relationships/hyperlink" Target="file:///C:\Users\dems1ce9\OneDrive%20-%20Nokia\3gpp\cn1\meetings\123-e_electronic_0420\docs\C1-202240.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7.zip" TargetMode="External"/><Relationship Id="rId184" Type="http://schemas.openxmlformats.org/officeDocument/2006/relationships/hyperlink" Target="file:///C:\Users\dems1ce9\OneDrive%20-%20Nokia\3gpp\cn1\meetings\123-e_electronic_0420\docs\C1-202578.zip" TargetMode="External"/><Relationship Id="rId391" Type="http://schemas.openxmlformats.org/officeDocument/2006/relationships/hyperlink" Target="file:///C:\Users\dems1ce9\OneDrive%20-%20Nokia\3gpp\cn1\meetings\123-e_electronic_0420\docs\C1-202215.zip" TargetMode="External"/><Relationship Id="rId405" Type="http://schemas.openxmlformats.org/officeDocument/2006/relationships/hyperlink" Target="file:///C:\Users\dems1ce9\OneDrive%20-%20Nokia\3gpp\cn1\meetings\123-e_electronic_0420\docs\C1-202104.zip" TargetMode="External"/><Relationship Id="rId447" Type="http://schemas.openxmlformats.org/officeDocument/2006/relationships/hyperlink" Target="file:///C:\Users\dems1ce9\OneDrive%20-%20Nokia\3gpp\cn1\meetings\123-e_electronic_0420\docs\C1-202485.zip" TargetMode="External"/><Relationship Id="rId251" Type="http://schemas.openxmlformats.org/officeDocument/2006/relationships/hyperlink" Target="file:///C:\Users\dems1ce9\OneDrive%20-%20Nokia\3gpp\cn1\meetings\123-e_electronic_0420\docs\C1-202399.zip" TargetMode="External"/><Relationship Id="rId489" Type="http://schemas.openxmlformats.org/officeDocument/2006/relationships/hyperlink" Target="file:///C:\Users\dems1ce9\OneDrive%20-%20Nokia\3gpp\cn1\meetings\123-e_electronic_0420\docs\C1-202444.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51.zip" TargetMode="External"/><Relationship Id="rId307" Type="http://schemas.openxmlformats.org/officeDocument/2006/relationships/hyperlink" Target="file:///C:\Users\dems1ce9\OneDrive%20-%20Nokia\3gpp\cn1\meetings\123-e_electronic_0420\docs\C1-202363.zip" TargetMode="External"/><Relationship Id="rId349" Type="http://schemas.openxmlformats.org/officeDocument/2006/relationships/hyperlink" Target="file:///C:\Users\dems1ce9\OneDrive%20-%20Nokia\3gpp\cn1\meetings\123-e_electronic_0420\docs\C1-202369.zip" TargetMode="External"/><Relationship Id="rId514" Type="http://schemas.openxmlformats.org/officeDocument/2006/relationships/hyperlink" Target="file:///C:\Users\dems1ce9\OneDrive%20-%20Nokia\3gpp\cn1\meetings\123-e_electronic_0420\docs\C1-202484.zip" TargetMode="External"/><Relationship Id="rId556" Type="http://schemas.openxmlformats.org/officeDocument/2006/relationships/hyperlink" Target="file:///C:\Users\dems1ce9\OneDrive%20-%20Nokia\3gpp\cn1\meetings\123-e_electronic_0420\docs\C1-202496.zip" TargetMode="External"/><Relationship Id="rId88" Type="http://schemas.openxmlformats.org/officeDocument/2006/relationships/hyperlink" Target="file:///C:\Users\dems1ce9\OneDrive%20-%20Nokia\3gpp\cn1\meetings\123-e_electronic_0420\docs\C1-202175.zip" TargetMode="External"/><Relationship Id="rId111" Type="http://schemas.openxmlformats.org/officeDocument/2006/relationships/hyperlink" Target="file:///C:\Users\dems1ce9\OneDrive%20-%20Nokia\3gpp\cn1\meetings\123-e_electronic_0420\docs\C1-202153.zip" TargetMode="External"/><Relationship Id="rId153" Type="http://schemas.openxmlformats.org/officeDocument/2006/relationships/hyperlink" Target="file:///C:\Users\dems1ce9\OneDrive%20-%20Nokia\3gpp\cn1\meetings\123-e_electronic_0420\docs\C1-202420.zip" TargetMode="External"/><Relationship Id="rId195" Type="http://schemas.openxmlformats.org/officeDocument/2006/relationships/hyperlink" Target="file:///C:\Users\dems1ce9\OneDrive%20-%20Nokia\3gpp\cn1\meetings\123-e_electronic_0420\docs\C1-202294.zip" TargetMode="External"/><Relationship Id="rId209" Type="http://schemas.openxmlformats.org/officeDocument/2006/relationships/hyperlink" Target="file:///C:\Users\dems1ce9\OneDrive%20-%20Nokia\3gpp\cn1\meetings\123-e_electronic_0420\docs\C1-202122.zip" TargetMode="External"/><Relationship Id="rId360" Type="http://schemas.openxmlformats.org/officeDocument/2006/relationships/hyperlink" Target="file:///C:\Users\dems1ce9\OneDrive%20-%20Nokia\3gpp\cn1\meetings\123-e_electronic_0420\docs\C1-202426.zip" TargetMode="External"/><Relationship Id="rId416" Type="http://schemas.openxmlformats.org/officeDocument/2006/relationships/hyperlink" Target="file:///C:\Users\dems1ce9\OneDrive%20-%20Nokia\3gpp\cn1\meetings\123-e_electronic_0420\docs\C1-202160.zip" TargetMode="External"/><Relationship Id="rId220" Type="http://schemas.openxmlformats.org/officeDocument/2006/relationships/hyperlink" Target="file:///C:\Users\dems1ce9\OneDrive%20-%20Nokia\3gpp\cn1\meetings\123-e_electronic_0420\docs\C1-202241.zip" TargetMode="External"/><Relationship Id="rId458" Type="http://schemas.openxmlformats.org/officeDocument/2006/relationships/hyperlink" Target="file:///C:\Users\dems1ce9\OneDrive%20-%20Nokia\3gpp\cn1\meetings\123-e_electronic_0420\docs\C1-202210.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7.zip" TargetMode="External"/><Relationship Id="rId318" Type="http://schemas.openxmlformats.org/officeDocument/2006/relationships/hyperlink" Target="file:///C:\Users\dems1ce9\OneDrive%20-%20Nokia\3gpp\cn1\meetings\123-e_electronic_0420\docs\C1-202353.zip" TargetMode="External"/><Relationship Id="rId525" Type="http://schemas.openxmlformats.org/officeDocument/2006/relationships/hyperlink" Target="file:///C:\Users\dems1ce9\OneDrive%20-%20Nokia\3gpp\cn1\meetings\123-e_electronic_0420\docs\C1-202222.zip" TargetMode="External"/><Relationship Id="rId567" Type="http://schemas.openxmlformats.org/officeDocument/2006/relationships/hyperlink" Target="file:///C:\Users\dems1ce9\OneDrive%20-%20Nokia\3gpp\cn1\meetings\123-e_electronic_0420\docs\C1-202356.zip" TargetMode="External"/><Relationship Id="rId99" Type="http://schemas.openxmlformats.org/officeDocument/2006/relationships/hyperlink" Target="file:///C:\Users\dems1ce9\OneDrive%20-%20Nokia\3gpp\cn1\meetings\123-e_electronic_0420\docs\C1-202089.zip" TargetMode="External"/><Relationship Id="rId122" Type="http://schemas.openxmlformats.org/officeDocument/2006/relationships/hyperlink" Target="file:///C:\Users\dems1ce9\OneDrive%20-%20Nokia\3gpp\cn1\meetings\123-e_electronic_0420\docs\C1-202268.zip" TargetMode="External"/><Relationship Id="rId164" Type="http://schemas.openxmlformats.org/officeDocument/2006/relationships/hyperlink" Target="file:///C:\Users\dems1ce9\OneDrive%20-%20Nokia\3gpp\cn1\meetings\123-e_electronic_0420\docs\C1-202482.zip" TargetMode="External"/><Relationship Id="rId371" Type="http://schemas.openxmlformats.org/officeDocument/2006/relationships/hyperlink" Target="https://www.3gpp.org/ftp/tsg_ct/WG1_mm-cc-sm_ex-CN1/TSGC1_123e/Docs/C1-202419.zip" TargetMode="External"/><Relationship Id="rId427" Type="http://schemas.openxmlformats.org/officeDocument/2006/relationships/hyperlink" Target="file:///C:\Users\dems1ce9\OneDrive%20-%20Nokia\3gpp\cn1\meetings\123-e_electronic_0420\docs\C1-202186.zip" TargetMode="External"/><Relationship Id="rId469" Type="http://schemas.openxmlformats.org/officeDocument/2006/relationships/hyperlink" Target="file:///C:\Users\dems1ce9\OneDrive%20-%20Nokia\3gpp\cn1\meetings\123-e_electronic_0420\docs\C1-202305.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332.zip" TargetMode="External"/><Relationship Id="rId273" Type="http://schemas.openxmlformats.org/officeDocument/2006/relationships/hyperlink" Target="file:///C:\Users\dems1ce9\OneDrive%20-%20Nokia\3gpp\cn1\meetings\123-e_electronic_0420\docs\C1-202410.zip" TargetMode="External"/><Relationship Id="rId329" Type="http://schemas.openxmlformats.org/officeDocument/2006/relationships/hyperlink" Target="file:///C:\Users\dems1ce9\OneDrive%20-%20Nokia\3gpp\cn1\meetings\123-e_electronic_0420\docs\C1-202176.zip" TargetMode="External"/><Relationship Id="rId480" Type="http://schemas.openxmlformats.org/officeDocument/2006/relationships/hyperlink" Target="file:///C:\Users\dems1ce9\OneDrive%20-%20Nokia\3gpp\cn1\meetings\123-e_electronic_0420\docs\C1-202319.zip" TargetMode="External"/><Relationship Id="rId536" Type="http://schemas.openxmlformats.org/officeDocument/2006/relationships/hyperlink" Target="file:///C:\Users\dems1ce9\OneDrive%20-%20Nokia\3gpp\cn1\meetings\123-e_electronic_0420\docs\C1-202560.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31.zip" TargetMode="External"/><Relationship Id="rId175" Type="http://schemas.openxmlformats.org/officeDocument/2006/relationships/hyperlink" Target="file:///C:\Users\dems1ce9\OneDrive%20-%20Nokia\3gpp\cn1\meetings\123-e_electronic_0420\docs\C1-202509.zip" TargetMode="External"/><Relationship Id="rId340" Type="http://schemas.openxmlformats.org/officeDocument/2006/relationships/hyperlink" Target="file:///C:\Users\dems1ce9\OneDrive%20-%20Nokia\3gpp\cn1\meetings\123-e_electronic_0420\docs\C1-202326.zip" TargetMode="External"/><Relationship Id="rId578" Type="http://schemas.openxmlformats.org/officeDocument/2006/relationships/hyperlink" Target="file:///C:\Users\dems1ce9\OneDrive%20-%20Nokia\3gpp\cn1\meetings\123-e_electronic_0420\docs\C1-202103.zip" TargetMode="External"/><Relationship Id="rId200" Type="http://schemas.openxmlformats.org/officeDocument/2006/relationships/hyperlink" Target="file:///C:\Users\dems1ce9\OneDrive%20-%20Nokia\3gpp\cn1\meetings\123-e_electronic_0420\docs\C1-202532.zip" TargetMode="External"/><Relationship Id="rId382" Type="http://schemas.openxmlformats.org/officeDocument/2006/relationships/hyperlink" Target="file:///C:\Users\dems1ce9\OneDrive%20-%20Nokia\3gpp\cn1\meetings\123-e_electronic_0420\docs\C1-202147.zip" TargetMode="External"/><Relationship Id="rId438" Type="http://schemas.openxmlformats.org/officeDocument/2006/relationships/hyperlink" Target="file:///C:\Users\dems1ce9\OneDrive%20-%20Nokia\3gpp\cn1\meetings\123-e_electronic_0420\docs\C1-2024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F24D15-CFB7-435B-83DA-6DCD1F2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28960</Words>
  <Characters>182453</Characters>
  <Application>Microsoft Office Word</Application>
  <DocSecurity>0</DocSecurity>
  <Lines>1520</Lines>
  <Paragraphs>421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210992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2020-04-20T04:51:00Z</dcterms:created>
  <dcterms:modified xsi:type="dcterms:W3CDTF">2020-04-20T04:51:00Z</dcterms:modified>
</cp:coreProperties>
</file>