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A40A" w14:textId="77777777" w:rsidR="009E47EE" w:rsidRDefault="009E47EE" w:rsidP="009E47EE">
      <w:pPr>
        <w:pStyle w:val="CRCoverPage"/>
        <w:tabs>
          <w:tab w:val="right" w:pos="9639"/>
        </w:tabs>
        <w:spacing w:after="0"/>
        <w:jc w:val="both"/>
        <w:rPr>
          <w:b/>
          <w:i/>
          <w:noProof/>
          <w:sz w:val="28"/>
        </w:rPr>
      </w:pPr>
      <w:r>
        <w:rPr>
          <w:b/>
          <w:noProof/>
          <w:sz w:val="24"/>
        </w:rPr>
        <w:t>3GPP TSG CT WG1 Meeting#123-e</w:t>
      </w:r>
      <w:r>
        <w:rPr>
          <w:b/>
          <w:noProof/>
          <w:sz w:val="24"/>
        </w:rPr>
        <w:tab/>
      </w:r>
      <w:r>
        <w:rPr>
          <w:b/>
          <w:noProof/>
          <w:sz w:val="24"/>
        </w:rPr>
        <w:tab/>
      </w:r>
      <w:r>
        <w:rPr>
          <w:b/>
          <w:noProof/>
          <w:sz w:val="24"/>
        </w:rPr>
        <w:tab/>
      </w:r>
      <w:r>
        <w:rPr>
          <w:b/>
          <w:noProof/>
          <w:sz w:val="24"/>
        </w:rPr>
        <w:tab/>
      </w:r>
      <w:r>
        <w:rPr>
          <w:b/>
          <w:noProof/>
          <w:sz w:val="24"/>
        </w:rPr>
        <w:tab/>
      </w:r>
      <w:r>
        <w:rPr>
          <w:b/>
          <w:i/>
          <w:noProof/>
          <w:sz w:val="28"/>
        </w:rPr>
        <w:tab/>
      </w:r>
      <w:bookmarkStart w:id="0" w:name="_Hlk23763776"/>
      <w:r>
        <w:rPr>
          <w:b/>
          <w:i/>
          <w:noProof/>
          <w:sz w:val="28"/>
        </w:rPr>
        <w:t>C1-20</w:t>
      </w:r>
      <w:bookmarkEnd w:id="0"/>
      <w:r>
        <w:rPr>
          <w:b/>
          <w:i/>
          <w:noProof/>
          <w:sz w:val="28"/>
        </w:rPr>
        <w:t>2003</w:t>
      </w:r>
    </w:p>
    <w:p w14:paraId="68F1DAE3" w14:textId="77777777" w:rsidR="009E47EE" w:rsidRDefault="009E47EE" w:rsidP="009E47E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16-24 April 2020</w:t>
      </w:r>
    </w:p>
    <w:tbl>
      <w:tblPr>
        <w:tblW w:w="14730" w:type="dxa"/>
        <w:tblInd w:w="240" w:type="dxa"/>
        <w:tblBorders>
          <w:insideV w:val="single" w:sz="6" w:space="0" w:color="auto"/>
        </w:tblBorders>
        <w:tblLayout w:type="fixed"/>
        <w:tblCellMar>
          <w:left w:w="56" w:type="dxa"/>
          <w:right w:w="56" w:type="dxa"/>
        </w:tblCellMar>
        <w:tblLook w:val="04A0" w:firstRow="1" w:lastRow="0" w:firstColumn="1" w:lastColumn="0" w:noHBand="0" w:noVBand="1"/>
      </w:tblPr>
      <w:tblGrid>
        <w:gridCol w:w="977"/>
        <w:gridCol w:w="572"/>
        <w:gridCol w:w="744"/>
        <w:gridCol w:w="1088"/>
        <w:gridCol w:w="301"/>
        <w:gridCol w:w="3681"/>
        <w:gridCol w:w="209"/>
        <w:gridCol w:w="1766"/>
        <w:gridCol w:w="827"/>
        <w:gridCol w:w="883"/>
        <w:gridCol w:w="3682"/>
        <w:tblGridChange w:id="1">
          <w:tblGrid>
            <w:gridCol w:w="60"/>
            <w:gridCol w:w="917"/>
            <w:gridCol w:w="60"/>
            <w:gridCol w:w="572"/>
            <w:gridCol w:w="684"/>
            <w:gridCol w:w="60"/>
            <w:gridCol w:w="1028"/>
            <w:gridCol w:w="60"/>
            <w:gridCol w:w="301"/>
            <w:gridCol w:w="3681"/>
            <w:gridCol w:w="149"/>
            <w:gridCol w:w="60"/>
            <w:gridCol w:w="1706"/>
            <w:gridCol w:w="60"/>
            <w:gridCol w:w="767"/>
            <w:gridCol w:w="60"/>
            <w:gridCol w:w="883"/>
            <w:gridCol w:w="3622"/>
            <w:gridCol w:w="60"/>
          </w:tblGrid>
        </w:tblGridChange>
      </w:tblGrid>
      <w:tr w:rsidR="009E47EE" w:rsidRPr="009E47EE" w14:paraId="1EA301AF" w14:textId="77777777" w:rsidTr="009E47EE">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1672CB4" w14:textId="77777777" w:rsidR="009E47EE" w:rsidRDefault="009E47EE">
            <w:pPr>
              <w:rPr>
                <w:rFonts w:cs="Arial"/>
              </w:rPr>
            </w:pPr>
            <w:r>
              <w:rPr>
                <w:rFonts w:cs="Arial"/>
              </w:rPr>
              <w:t>Meeting documents by agenda item</w:t>
            </w:r>
          </w:p>
          <w:p w14:paraId="0E2AC0FF" w14:textId="77777777" w:rsidR="009E47EE" w:rsidRDefault="009E47EE">
            <w:pPr>
              <w:rPr>
                <w:rFonts w:cs="Arial"/>
              </w:rPr>
            </w:pPr>
          </w:p>
          <w:p w14:paraId="193AB4AE" w14:textId="77777777" w:rsidR="009E47EE" w:rsidRDefault="009E47EE">
            <w:pPr>
              <w:rPr>
                <w:rFonts w:cs="Arial"/>
              </w:rPr>
            </w:pPr>
            <w:r>
              <w:rPr>
                <w:rFonts w:cs="Arial"/>
              </w:rPr>
              <w:t>Meeting:</w:t>
            </w:r>
            <w:r>
              <w:rPr>
                <w:rFonts w:cs="Arial"/>
              </w:rPr>
              <w:br/>
              <w:t>Meeting #123-e</w:t>
            </w:r>
            <w:bookmarkStart w:id="2" w:name="_GoBack"/>
            <w:bookmarkEnd w:id="2"/>
          </w:p>
          <w:p w14:paraId="7C3239F8" w14:textId="77777777" w:rsidR="009E47EE" w:rsidRDefault="009E47EE">
            <w:pPr>
              <w:rPr>
                <w:rFonts w:cs="Arial"/>
              </w:rPr>
            </w:pPr>
            <w:r>
              <w:rPr>
                <w:rFonts w:cs="Arial"/>
              </w:rPr>
              <w:t>Electronic meeting</w:t>
            </w:r>
          </w:p>
          <w:p w14:paraId="2DE6D93A" w14:textId="77777777" w:rsidR="009E47EE" w:rsidRDefault="009E47EE">
            <w:pPr>
              <w:rPr>
                <w:rFonts w:cs="Arial"/>
              </w:rPr>
            </w:pPr>
            <w:r>
              <w:rPr>
                <w:rFonts w:cs="Arial"/>
              </w:rPr>
              <w:t>16 - 24 April 2020</w:t>
            </w:r>
          </w:p>
          <w:p w14:paraId="0C2862E9" w14:textId="77777777" w:rsidR="009E47EE" w:rsidRDefault="009E47EE">
            <w:pPr>
              <w:rPr>
                <w:rFonts w:cs="Arial"/>
              </w:rPr>
            </w:pPr>
          </w:p>
          <w:p w14:paraId="04673A26" w14:textId="77777777" w:rsidR="009E47EE" w:rsidRDefault="009E47EE">
            <w:pPr>
              <w:rPr>
                <w:rFonts w:cs="Arial"/>
              </w:rPr>
            </w:pPr>
          </w:p>
          <w:p w14:paraId="072E6B72" w14:textId="77777777" w:rsidR="009E47EE" w:rsidRDefault="009E47EE">
            <w:pPr>
              <w:rPr>
                <w:rFonts w:cs="Arial"/>
                <w:sz w:val="28"/>
              </w:rPr>
            </w:pPr>
            <w:r>
              <w:rPr>
                <w:rFonts w:cs="Arial"/>
                <w:b/>
                <w:bCs/>
                <w:color w:val="FF0000"/>
                <w:sz w:val="28"/>
              </w:rPr>
              <w:t>All indicated times are CEST</w:t>
            </w:r>
          </w:p>
          <w:p w14:paraId="1ADCAB44" w14:textId="77777777" w:rsidR="009E47EE" w:rsidRDefault="009E47EE">
            <w:pPr>
              <w:rPr>
                <w:rFonts w:cs="Arial"/>
                <w:noProof/>
              </w:rPr>
            </w:pPr>
          </w:p>
        </w:tc>
      </w:tr>
      <w:tr w:rsidR="009E47EE" w:rsidRPr="009E47EE" w14:paraId="0E28DE5B" w14:textId="77777777" w:rsidTr="009E47EE">
        <w:tc>
          <w:tcPr>
            <w:tcW w:w="3682" w:type="dxa"/>
            <w:gridSpan w:val="5"/>
            <w:tcBorders>
              <w:top w:val="single" w:sz="4" w:space="0" w:color="auto"/>
              <w:left w:val="thinThickThinSmallGap" w:sz="24" w:space="0" w:color="auto"/>
              <w:bottom w:val="single" w:sz="4" w:space="0" w:color="auto"/>
              <w:right w:val="single" w:sz="6" w:space="0" w:color="auto"/>
            </w:tcBorders>
            <w:shd w:val="clear" w:color="auto" w:fill="00FFFF"/>
            <w:hideMark/>
          </w:tcPr>
          <w:p w14:paraId="6E844FF7" w14:textId="77777777" w:rsidR="009E47EE" w:rsidRDefault="009E47EE">
            <w:pPr>
              <w:rPr>
                <w:rFonts w:cs="Arial"/>
              </w:rPr>
            </w:pPr>
            <w:r>
              <w:rPr>
                <w:rFonts w:cs="Arial"/>
              </w:rPr>
              <w:t>Cyan background means allocated but not available.</w:t>
            </w:r>
          </w:p>
        </w:tc>
        <w:tc>
          <w:tcPr>
            <w:tcW w:w="3681" w:type="dxa"/>
            <w:tcBorders>
              <w:top w:val="single" w:sz="4" w:space="0" w:color="auto"/>
              <w:left w:val="single" w:sz="6" w:space="0" w:color="auto"/>
              <w:bottom w:val="single" w:sz="4" w:space="0" w:color="auto"/>
              <w:right w:val="single" w:sz="6" w:space="0" w:color="auto"/>
            </w:tcBorders>
            <w:shd w:val="clear" w:color="auto" w:fill="FFFF00"/>
            <w:hideMark/>
          </w:tcPr>
          <w:p w14:paraId="64FCBC2D" w14:textId="77777777" w:rsidR="009E47EE" w:rsidRDefault="009E47EE">
            <w:pPr>
              <w:rPr>
                <w:rFonts w:cs="Arial"/>
              </w:rPr>
            </w:pPr>
            <w:r>
              <w:rPr>
                <w:rFonts w:cs="Arial"/>
              </w:rPr>
              <w:t>Yellow background means available but not yet treated document.</w:t>
            </w:r>
          </w:p>
        </w:tc>
        <w:tc>
          <w:tcPr>
            <w:tcW w:w="3685" w:type="dxa"/>
            <w:gridSpan w:val="4"/>
            <w:tcBorders>
              <w:top w:val="single" w:sz="4" w:space="0" w:color="auto"/>
              <w:left w:val="single" w:sz="6" w:space="0" w:color="auto"/>
              <w:bottom w:val="single" w:sz="4" w:space="0" w:color="auto"/>
              <w:right w:val="single" w:sz="6" w:space="0" w:color="auto"/>
            </w:tcBorders>
            <w:shd w:val="clear" w:color="auto" w:fill="66FF66"/>
            <w:hideMark/>
          </w:tcPr>
          <w:p w14:paraId="4ECBF785" w14:textId="77777777" w:rsidR="009E47EE" w:rsidRDefault="009E47EE">
            <w:pPr>
              <w:rPr>
                <w:rFonts w:cs="Arial"/>
                <w:bCs/>
              </w:rPr>
            </w:pPr>
            <w:r>
              <w:rPr>
                <w:rFonts w:cs="Arial"/>
                <w:bCs/>
              </w:rPr>
              <w:t>Green background means this document was agreed at a revious meeting in this plenary cycle.</w:t>
            </w:r>
          </w:p>
        </w:tc>
        <w:tc>
          <w:tcPr>
            <w:tcW w:w="3682" w:type="dxa"/>
            <w:tcBorders>
              <w:top w:val="single" w:sz="4" w:space="0" w:color="auto"/>
              <w:left w:val="single" w:sz="6" w:space="0" w:color="auto"/>
              <w:bottom w:val="single" w:sz="4" w:space="0" w:color="auto"/>
              <w:right w:val="thinThickThinSmallGap" w:sz="24" w:space="0" w:color="auto"/>
            </w:tcBorders>
            <w:shd w:val="clear" w:color="auto" w:fill="FFFFFF"/>
            <w:hideMark/>
          </w:tcPr>
          <w:p w14:paraId="01E375BF" w14:textId="77777777" w:rsidR="009E47EE" w:rsidRDefault="009E47EE">
            <w:pPr>
              <w:rPr>
                <w:rFonts w:cs="Arial"/>
              </w:rPr>
            </w:pPr>
            <w:r>
              <w:rPr>
                <w:rFonts w:cs="Arial"/>
              </w:rPr>
              <w:t>White background means that the document has been handled in the meeting and a decision has been made.</w:t>
            </w:r>
          </w:p>
        </w:tc>
      </w:tr>
      <w:tr w:rsidR="009E47EE" w:rsidRPr="009E47EE" w14:paraId="49B20E17" w14:textId="77777777" w:rsidTr="009E47EE">
        <w:tc>
          <w:tcPr>
            <w:tcW w:w="14730" w:type="dxa"/>
            <w:gridSpan w:val="11"/>
            <w:tcBorders>
              <w:top w:val="single" w:sz="4" w:space="0" w:color="auto"/>
              <w:left w:val="thinThickThinSmallGap" w:sz="24" w:space="0" w:color="auto"/>
              <w:bottom w:val="single" w:sz="12" w:space="0" w:color="auto"/>
              <w:right w:val="thinThickThinSmallGap" w:sz="24" w:space="0" w:color="auto"/>
            </w:tcBorders>
          </w:tcPr>
          <w:p w14:paraId="50E704DA" w14:textId="77777777" w:rsidR="009E47EE" w:rsidRDefault="009E47EE">
            <w:pPr>
              <w:pStyle w:val="CRCoverPage"/>
              <w:rPr>
                <w:rFonts w:cs="Arial"/>
              </w:rPr>
            </w:pPr>
          </w:p>
        </w:tc>
      </w:tr>
      <w:tr w:rsidR="009E47EE" w:rsidRPr="009E47EE" w14:paraId="1E6529C1"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tcPr>
          <w:p w14:paraId="4ED35B9A"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1D6DF538" w14:textId="77777777" w:rsidR="009E47EE" w:rsidRDefault="009E47EE">
            <w:pPr>
              <w:rPr>
                <w:rFonts w:cs="Arial"/>
                <w:color w:val="FF0000"/>
              </w:rPr>
            </w:pPr>
            <w:r>
              <w:rPr>
                <w:rFonts w:cs="Arial"/>
                <w:color w:val="FF0000"/>
              </w:rPr>
              <w:t>Additional Colour coding for Tdocs in the 1</w:t>
            </w:r>
            <w:r>
              <w:rPr>
                <w:rFonts w:cs="Arial"/>
                <w:color w:val="FF0000"/>
                <w:vertAlign w:val="superscript"/>
              </w:rPr>
              <w:t>st</w:t>
            </w:r>
            <w:r>
              <w:rPr>
                <w:rFonts w:cs="Arial"/>
                <w:color w:val="FF0000"/>
              </w:rPr>
              <w:t xml:space="preserve"> row</w:t>
            </w:r>
          </w:p>
        </w:tc>
      </w:tr>
      <w:tr w:rsidR="009E47EE" w14:paraId="1FFF9587"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shd w:val="clear" w:color="auto" w:fill="FF0000"/>
          </w:tcPr>
          <w:p w14:paraId="29FFA4BC"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4F5F8F0C" w14:textId="77777777" w:rsidR="009E47EE" w:rsidRDefault="009E47EE">
            <w:pPr>
              <w:rPr>
                <w:rFonts w:cs="Arial"/>
                <w:color w:val="FF0000"/>
              </w:rPr>
            </w:pPr>
            <w:r>
              <w:rPr>
                <w:rFonts w:cs="Arial"/>
                <w:color w:val="FF0000"/>
              </w:rPr>
              <w:t>Late Papers</w:t>
            </w:r>
          </w:p>
        </w:tc>
      </w:tr>
      <w:tr w:rsidR="009E47EE" w:rsidRPr="009E47EE" w14:paraId="2D48B7AA"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shd w:val="clear" w:color="auto" w:fill="00FF00"/>
          </w:tcPr>
          <w:p w14:paraId="2B18318A"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5A313846" w14:textId="77777777" w:rsidR="009E47EE" w:rsidRDefault="009E47EE">
            <w:pPr>
              <w:rPr>
                <w:rFonts w:cs="Arial"/>
                <w:color w:val="FF0000"/>
              </w:rPr>
            </w:pPr>
            <w:r>
              <w:rPr>
                <w:rFonts w:cs="Arial"/>
                <w:color w:val="FF0000"/>
              </w:rPr>
              <w:t>Easy and uncontroversial papers – can be presented within 2 minutes</w:t>
            </w:r>
          </w:p>
        </w:tc>
      </w:tr>
      <w:tr w:rsidR="009E47EE" w14:paraId="24C8A6A9"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shd w:val="clear" w:color="auto" w:fill="FFC000"/>
          </w:tcPr>
          <w:p w14:paraId="59BAAD41"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69956ECD" w14:textId="77777777" w:rsidR="009E47EE" w:rsidRDefault="009E47EE">
            <w:pPr>
              <w:rPr>
                <w:rFonts w:cs="Arial"/>
                <w:color w:val="FF0000"/>
              </w:rPr>
            </w:pPr>
            <w:r>
              <w:rPr>
                <w:rFonts w:cs="Arial"/>
                <w:color w:val="FF0000"/>
              </w:rPr>
              <w:t>Papers for common sessions</w:t>
            </w:r>
          </w:p>
        </w:tc>
      </w:tr>
      <w:tr w:rsidR="009E47EE" w14:paraId="0A414749"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shd w:val="clear" w:color="auto" w:fill="969696"/>
          </w:tcPr>
          <w:p w14:paraId="40AE625C"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7D002967" w14:textId="77777777" w:rsidR="009E47EE" w:rsidRDefault="009E47EE">
            <w:pPr>
              <w:rPr>
                <w:rFonts w:cs="Arial"/>
                <w:color w:val="FF0000"/>
              </w:rPr>
            </w:pPr>
            <w:r>
              <w:rPr>
                <w:rFonts w:cs="Arial"/>
                <w:color w:val="FF0000"/>
              </w:rPr>
              <w:t>Low Priority</w:t>
            </w:r>
          </w:p>
        </w:tc>
      </w:tr>
      <w:tr w:rsidR="009E47EE" w14:paraId="2F47A00C" w14:textId="77777777" w:rsidTr="009E47EE">
        <w:tc>
          <w:tcPr>
            <w:tcW w:w="14730" w:type="dxa"/>
            <w:gridSpan w:val="11"/>
            <w:tcBorders>
              <w:top w:val="single" w:sz="12" w:space="0" w:color="auto"/>
              <w:left w:val="thinThickThinSmallGap" w:sz="24" w:space="0" w:color="auto"/>
              <w:bottom w:val="single" w:sz="12" w:space="0" w:color="auto"/>
              <w:right w:val="thinThickThinSmallGap" w:sz="24" w:space="0" w:color="auto"/>
            </w:tcBorders>
          </w:tcPr>
          <w:p w14:paraId="05588088" w14:textId="77777777" w:rsidR="009E47EE" w:rsidRDefault="009E47EE">
            <w:pPr>
              <w:rPr>
                <w:rFonts w:cs="Arial"/>
                <w:color w:val="FF0000"/>
              </w:rPr>
            </w:pPr>
          </w:p>
        </w:tc>
      </w:tr>
      <w:tr w:rsidR="009E47EE" w14:paraId="64F58DBF" w14:textId="77777777" w:rsidTr="009E47EE">
        <w:tc>
          <w:tcPr>
            <w:tcW w:w="977" w:type="dxa"/>
            <w:tcBorders>
              <w:top w:val="single" w:sz="12" w:space="0" w:color="auto"/>
              <w:left w:val="thinThickThinSmallGap" w:sz="24" w:space="0" w:color="auto"/>
              <w:bottom w:val="single" w:sz="12" w:space="0" w:color="auto"/>
              <w:right w:val="single" w:sz="6" w:space="0" w:color="auto"/>
            </w:tcBorders>
            <w:hideMark/>
          </w:tcPr>
          <w:p w14:paraId="69D3C080" w14:textId="77777777" w:rsidR="009E47EE" w:rsidRDefault="009E47EE">
            <w:pPr>
              <w:rPr>
                <w:rFonts w:cs="Arial"/>
              </w:rPr>
            </w:pPr>
            <w:r>
              <w:rPr>
                <w:rFonts w:cs="Arial"/>
              </w:rPr>
              <w:t>Agenda item</w:t>
            </w:r>
          </w:p>
        </w:tc>
        <w:tc>
          <w:tcPr>
            <w:tcW w:w="1316" w:type="dxa"/>
            <w:gridSpan w:val="2"/>
            <w:tcBorders>
              <w:top w:val="single" w:sz="12" w:space="0" w:color="auto"/>
              <w:left w:val="single" w:sz="6" w:space="0" w:color="auto"/>
              <w:bottom w:val="single" w:sz="12" w:space="0" w:color="auto"/>
              <w:right w:val="single" w:sz="6" w:space="0" w:color="auto"/>
            </w:tcBorders>
            <w:hideMark/>
          </w:tcPr>
          <w:p w14:paraId="7B8CEE06" w14:textId="77777777" w:rsidR="009E47EE" w:rsidRDefault="009E47EE">
            <w:pPr>
              <w:rPr>
                <w:rFonts w:cs="Arial"/>
              </w:rPr>
            </w:pPr>
            <w:r>
              <w:rPr>
                <w:rFonts w:cs="Arial"/>
              </w:rPr>
              <w:t>Agenda item title</w:t>
            </w:r>
          </w:p>
        </w:tc>
        <w:tc>
          <w:tcPr>
            <w:tcW w:w="1088" w:type="dxa"/>
            <w:tcBorders>
              <w:top w:val="single" w:sz="12" w:space="0" w:color="auto"/>
              <w:left w:val="single" w:sz="6" w:space="0" w:color="auto"/>
              <w:bottom w:val="single" w:sz="12" w:space="0" w:color="auto"/>
              <w:right w:val="single" w:sz="6" w:space="0" w:color="auto"/>
            </w:tcBorders>
            <w:hideMark/>
          </w:tcPr>
          <w:p w14:paraId="68946239"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hideMark/>
          </w:tcPr>
          <w:p w14:paraId="1F892343"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12" w:space="0" w:color="auto"/>
              <w:right w:val="single" w:sz="6" w:space="0" w:color="auto"/>
            </w:tcBorders>
            <w:hideMark/>
          </w:tcPr>
          <w:p w14:paraId="6B1A9329"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12" w:space="0" w:color="auto"/>
              <w:right w:val="single" w:sz="6" w:space="0" w:color="auto"/>
            </w:tcBorders>
            <w:hideMark/>
          </w:tcPr>
          <w:p w14:paraId="758C7338" w14:textId="77777777" w:rsidR="009E47EE" w:rsidRDefault="009E47EE">
            <w:pPr>
              <w:rPr>
                <w:rFonts w:cs="Arial"/>
              </w:rPr>
            </w:pPr>
            <w:r>
              <w:rPr>
                <w:rFonts w:cs="Arial"/>
              </w:rPr>
              <w:t>Spec</w:t>
            </w:r>
          </w:p>
        </w:tc>
        <w:tc>
          <w:tcPr>
            <w:tcW w:w="4565" w:type="dxa"/>
            <w:gridSpan w:val="2"/>
            <w:tcBorders>
              <w:top w:val="single" w:sz="12" w:space="0" w:color="auto"/>
              <w:left w:val="single" w:sz="6" w:space="0" w:color="auto"/>
              <w:bottom w:val="single" w:sz="12" w:space="0" w:color="auto"/>
              <w:right w:val="thinThickThinSmallGap" w:sz="24" w:space="0" w:color="auto"/>
            </w:tcBorders>
            <w:hideMark/>
          </w:tcPr>
          <w:p w14:paraId="282D17C4" w14:textId="77777777" w:rsidR="009E47EE" w:rsidRDefault="009E47EE">
            <w:pPr>
              <w:rPr>
                <w:rFonts w:cs="Arial"/>
              </w:rPr>
            </w:pPr>
            <w:r>
              <w:rPr>
                <w:rFonts w:cs="Arial"/>
              </w:rPr>
              <w:t>Result</w:t>
            </w:r>
          </w:p>
        </w:tc>
      </w:tr>
      <w:tr w:rsidR="009E47EE" w14:paraId="6FBDC052"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3B4BC688" w14:textId="77777777" w:rsidR="009E47EE" w:rsidRDefault="009E47EE" w:rsidP="009E47EE">
            <w:pPr>
              <w:pStyle w:val="ListParagraph"/>
              <w:numPr>
                <w:ilvl w:val="0"/>
                <w:numId w:val="19"/>
              </w:numPr>
              <w:overflowPunct/>
              <w:autoSpaceDE/>
              <w:adjustRightInd/>
              <w:textAlignment w:val="auto"/>
              <w:rPr>
                <w:rFonts w:cs="Arial"/>
                <w:color w:val="FFFFFF" w:themeColor="background1"/>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50C29B1" w14:textId="77777777" w:rsidR="009E47EE" w:rsidRDefault="009E47EE">
            <w:pPr>
              <w:rPr>
                <w:rFonts w:cs="Arial"/>
                <w:color w:val="FF0000"/>
              </w:rPr>
            </w:pPr>
            <w:r>
              <w:rPr>
                <w:rFonts w:cs="Arial"/>
              </w:rPr>
              <w:t>Opening &amp; welcome</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EA866C9"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3D7BEDAF"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565A230C"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hideMark/>
          </w:tcPr>
          <w:p w14:paraId="5AFF6058" w14:textId="77777777" w:rsidR="009E47EE" w:rsidRDefault="009E47EE">
            <w:pPr>
              <w:rPr>
                <w:rFonts w:cs="Arial"/>
              </w:rPr>
            </w:pPr>
            <w:r>
              <w:rPr>
                <w:rFonts w:cs="Arial"/>
              </w:rPr>
              <w:t>Spec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21FF9C5" w14:textId="77777777" w:rsidR="009E47EE" w:rsidRDefault="009E47EE">
            <w:pPr>
              <w:rPr>
                <w:rFonts w:cs="Arial"/>
              </w:rPr>
            </w:pPr>
            <w:r>
              <w:rPr>
                <w:rFonts w:cs="Arial"/>
              </w:rPr>
              <w:t>Result</w:t>
            </w:r>
          </w:p>
        </w:tc>
      </w:tr>
      <w:tr w:rsidR="009E47EE" w14:paraId="44B60852" w14:textId="77777777" w:rsidTr="009E47EE">
        <w:tc>
          <w:tcPr>
            <w:tcW w:w="977" w:type="dxa"/>
            <w:tcBorders>
              <w:top w:val="nil"/>
              <w:left w:val="thinThickThinSmallGap" w:sz="24" w:space="0" w:color="auto"/>
              <w:bottom w:val="nil"/>
              <w:right w:val="single" w:sz="6" w:space="0" w:color="auto"/>
            </w:tcBorders>
          </w:tcPr>
          <w:p w14:paraId="5D880E1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923FFB"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50AD6B08"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27EFEC7F"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3A508EC4"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3F81CBBF"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7172305B" w14:textId="77777777" w:rsidR="009E47EE" w:rsidRDefault="009E47EE">
            <w:pPr>
              <w:rPr>
                <w:rFonts w:cs="Arial"/>
              </w:rPr>
            </w:pPr>
          </w:p>
        </w:tc>
      </w:tr>
      <w:tr w:rsidR="009E47EE" w:rsidRPr="009E47EE" w14:paraId="27084A61" w14:textId="77777777" w:rsidTr="009E47EE">
        <w:tc>
          <w:tcPr>
            <w:tcW w:w="977" w:type="dxa"/>
            <w:tcBorders>
              <w:top w:val="nil"/>
              <w:left w:val="thinThickThinSmallGap" w:sz="24" w:space="0" w:color="auto"/>
              <w:bottom w:val="nil"/>
              <w:right w:val="single" w:sz="6" w:space="0" w:color="auto"/>
            </w:tcBorders>
            <w:shd w:val="clear" w:color="auto" w:fill="FFFFFF"/>
          </w:tcPr>
          <w:p w14:paraId="166A15F9" w14:textId="77777777" w:rsidR="009E47EE" w:rsidRDefault="009E47EE">
            <w:pPr>
              <w:rPr>
                <w:rFonts w:cs="Arial"/>
              </w:rPr>
            </w:pPr>
          </w:p>
          <w:p w14:paraId="7ED99F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C1A031"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hideMark/>
          </w:tcPr>
          <w:p w14:paraId="082B79CE" w14:textId="77777777" w:rsidR="009E47EE" w:rsidRDefault="009E47EE">
            <w:pPr>
              <w:shd w:val="clear" w:color="auto" w:fill="FFFF00"/>
              <w:rPr>
                <w:rFonts w:cs="Arial"/>
              </w:rPr>
            </w:pPr>
            <w:r>
              <w:rPr>
                <w:rFonts w:cs="Arial"/>
                <w:b/>
              </w:rPr>
              <w:t>IPR Policy</w:t>
            </w:r>
            <w:r>
              <w:rPr>
                <w:rFonts w:cs="Arial"/>
              </w:rPr>
              <w:br/>
              <w:t>Reminder to Individual Members and the persons making the technical proposals about their obligations under their respective Organizational Partners IPR Policy:</w:t>
            </w:r>
          </w:p>
          <w:p w14:paraId="06EC8D03" w14:textId="77777777" w:rsidR="009E47EE" w:rsidRDefault="009E47EE">
            <w:pPr>
              <w:shd w:val="clear" w:color="auto" w:fill="FFFF00"/>
              <w:tabs>
                <w:tab w:val="left" w:pos="3195"/>
              </w:tabs>
              <w:rPr>
                <w:rFonts w:cs="Arial"/>
              </w:rPr>
            </w:pPr>
            <w:r>
              <w:rPr>
                <w:rFonts w:cs="Arial"/>
              </w:rPr>
              <w:tab/>
            </w:r>
          </w:p>
          <w:p w14:paraId="3BEA4FE8" w14:textId="77777777" w:rsidR="009E47EE" w:rsidRDefault="009E47EE">
            <w:pPr>
              <w:shd w:val="clear" w:color="auto" w:fill="FFFF00"/>
              <w:rPr>
                <w:rFonts w:cs="Arial"/>
              </w:rPr>
            </w:pPr>
            <w:r>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9E47EE" w:rsidRPr="009E47EE" w14:paraId="7017D5DA" w14:textId="77777777" w:rsidTr="009E47EE">
        <w:tc>
          <w:tcPr>
            <w:tcW w:w="977" w:type="dxa"/>
            <w:tcBorders>
              <w:top w:val="nil"/>
              <w:left w:val="thinThickThinSmallGap" w:sz="24" w:space="0" w:color="auto"/>
              <w:bottom w:val="nil"/>
              <w:right w:val="single" w:sz="6" w:space="0" w:color="auto"/>
            </w:tcBorders>
          </w:tcPr>
          <w:p w14:paraId="041A2F9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9FE70D"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406FD6F5"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1D964AF3"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29C60CDE"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2DE86A28"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483D3B46" w14:textId="77777777" w:rsidR="009E47EE" w:rsidRDefault="009E47EE">
            <w:pPr>
              <w:rPr>
                <w:rFonts w:cs="Arial"/>
              </w:rPr>
            </w:pPr>
          </w:p>
        </w:tc>
      </w:tr>
      <w:tr w:rsidR="009E47EE" w:rsidRPr="009E47EE" w14:paraId="0A36345B" w14:textId="77777777" w:rsidTr="009E47EE">
        <w:tc>
          <w:tcPr>
            <w:tcW w:w="977" w:type="dxa"/>
            <w:tcBorders>
              <w:top w:val="nil"/>
              <w:left w:val="thinThickThinSmallGap" w:sz="24" w:space="0" w:color="auto"/>
              <w:bottom w:val="nil"/>
              <w:right w:val="single" w:sz="6" w:space="0" w:color="auto"/>
            </w:tcBorders>
          </w:tcPr>
          <w:p w14:paraId="5D73FB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913375"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tcPr>
          <w:p w14:paraId="6E6FECDD" w14:textId="77777777" w:rsidR="009E47EE" w:rsidRDefault="009E47EE">
            <w:pPr>
              <w:shd w:val="clear" w:color="auto" w:fill="FFFF00"/>
              <w:rPr>
                <w:rFonts w:cs="Arial"/>
              </w:rPr>
            </w:pPr>
            <w:r>
              <w:rPr>
                <w:rFonts w:cs="Arial"/>
                <w:b/>
              </w:rPr>
              <w:t>Antitrust &amp; Competition</w:t>
            </w:r>
            <w:r>
              <w:rPr>
                <w:rFonts w:cs="Arial"/>
              </w:rPr>
              <w:br/>
              <w:t>I also draw your attention to the fact that 3GPP acti 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56DEC090" w14:textId="77777777" w:rsidR="009E47EE" w:rsidRDefault="009E47EE">
            <w:pPr>
              <w:shd w:val="clear" w:color="auto" w:fill="FFFF00"/>
              <w:rPr>
                <w:rFonts w:cs="Arial"/>
              </w:rPr>
            </w:pPr>
          </w:p>
          <w:p w14:paraId="3A8E2BE8" w14:textId="77777777" w:rsidR="009E47EE" w:rsidRDefault="009E47EE">
            <w:pPr>
              <w:shd w:val="clear" w:color="auto" w:fill="FFFF00"/>
              <w:rPr>
                <w:rFonts w:cs="Arial"/>
              </w:rPr>
            </w:pPr>
            <w:r>
              <w:rPr>
                <w:rFonts w:cs="Arial"/>
              </w:rPr>
              <w:t>The leadership shall conduct the present meeting with impartiality and in the interests of 3GPP.</w:t>
            </w:r>
          </w:p>
          <w:p w14:paraId="7B3723B7" w14:textId="77777777" w:rsidR="009E47EE" w:rsidRDefault="009E47EE">
            <w:pPr>
              <w:shd w:val="clear" w:color="auto" w:fill="FFFF00"/>
              <w:rPr>
                <w:rFonts w:cs="Arial"/>
              </w:rPr>
            </w:pPr>
          </w:p>
          <w:p w14:paraId="0D622BC7" w14:textId="77777777" w:rsidR="009E47EE" w:rsidRDefault="009E47EE">
            <w:pPr>
              <w:shd w:val="clear" w:color="auto" w:fill="FFFF00"/>
              <w:rPr>
                <w:rFonts w:cs="Arial"/>
              </w:rPr>
            </w:pPr>
            <w:r>
              <w:rPr>
                <w:rFonts w:cs="Arial"/>
              </w:rPr>
              <w:lastRenderedPageBreak/>
              <w:t>Furthermore, I would like to remind you that timely submission of work items in advance of TSG/WG meetings is important to allow for full and fair consideration of such matters.</w:t>
            </w:r>
          </w:p>
        </w:tc>
      </w:tr>
      <w:tr w:rsidR="009E47EE" w:rsidRPr="009E47EE" w14:paraId="7815D244" w14:textId="77777777" w:rsidTr="009E47EE">
        <w:tc>
          <w:tcPr>
            <w:tcW w:w="977" w:type="dxa"/>
            <w:tcBorders>
              <w:top w:val="nil"/>
              <w:left w:val="thinThickThinSmallGap" w:sz="24" w:space="0" w:color="auto"/>
              <w:bottom w:val="nil"/>
              <w:right w:val="single" w:sz="6" w:space="0" w:color="auto"/>
            </w:tcBorders>
          </w:tcPr>
          <w:p w14:paraId="5C83505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ADE5CF"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0E5605A0"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15229349"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6A7907EC"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4031CF9C"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51F67C92" w14:textId="77777777" w:rsidR="009E47EE" w:rsidRDefault="009E47EE">
            <w:pPr>
              <w:rPr>
                <w:rFonts w:cs="Arial"/>
              </w:rPr>
            </w:pPr>
          </w:p>
        </w:tc>
      </w:tr>
      <w:tr w:rsidR="009E47EE" w:rsidRPr="009E47EE" w14:paraId="4719F340" w14:textId="77777777" w:rsidTr="009E47EE">
        <w:tc>
          <w:tcPr>
            <w:tcW w:w="977" w:type="dxa"/>
            <w:tcBorders>
              <w:top w:val="nil"/>
              <w:left w:val="thinThickThinSmallGap" w:sz="24" w:space="0" w:color="auto"/>
              <w:bottom w:val="nil"/>
              <w:right w:val="single" w:sz="6" w:space="0" w:color="auto"/>
            </w:tcBorders>
          </w:tcPr>
          <w:p w14:paraId="783063C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6FB010"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EC244A2" w14:textId="77777777" w:rsidR="009E47EE" w:rsidRDefault="009E47EE">
            <w:pPr>
              <w:rPr>
                <w:rFonts w:cs="Arial"/>
                <w:b/>
              </w:rPr>
            </w:pPr>
            <w:r>
              <w:rPr>
                <w:rFonts w:cs="Arial"/>
                <w:b/>
              </w:rPr>
              <w:t>Usage if WiFi</w:t>
            </w:r>
          </w:p>
          <w:p w14:paraId="1DCFC735" w14:textId="77777777" w:rsidR="009E47EE" w:rsidRDefault="009E47EE">
            <w:pPr>
              <w:rPr>
                <w:rFonts w:cs="Arial"/>
              </w:rPr>
            </w:pPr>
            <w:r>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9E47EE" w:rsidRPr="009E47EE" w14:paraId="044FE1AE" w14:textId="77777777" w:rsidTr="009E47EE">
        <w:tc>
          <w:tcPr>
            <w:tcW w:w="977" w:type="dxa"/>
            <w:tcBorders>
              <w:top w:val="nil"/>
              <w:left w:val="thinThickThinSmallGap" w:sz="24" w:space="0" w:color="auto"/>
              <w:bottom w:val="nil"/>
              <w:right w:val="single" w:sz="6" w:space="0" w:color="auto"/>
            </w:tcBorders>
          </w:tcPr>
          <w:p w14:paraId="4995C48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A14690"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731CBBC8"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305CCDB6"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734C81E0"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591F6882"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24F92011" w14:textId="77777777" w:rsidR="009E47EE" w:rsidRDefault="009E47EE">
            <w:pPr>
              <w:rPr>
                <w:rFonts w:cs="Arial"/>
              </w:rPr>
            </w:pPr>
          </w:p>
        </w:tc>
      </w:tr>
      <w:tr w:rsidR="009E47EE" w:rsidRPr="009E47EE" w14:paraId="3A46C0A7" w14:textId="77777777" w:rsidTr="009E47EE">
        <w:tc>
          <w:tcPr>
            <w:tcW w:w="977" w:type="dxa"/>
            <w:tcBorders>
              <w:top w:val="nil"/>
              <w:left w:val="thinThickThinSmallGap" w:sz="24" w:space="0" w:color="auto"/>
              <w:bottom w:val="nil"/>
              <w:right w:val="single" w:sz="6" w:space="0" w:color="auto"/>
            </w:tcBorders>
          </w:tcPr>
          <w:p w14:paraId="079177D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AF9D0A"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tcPr>
          <w:p w14:paraId="56288756" w14:textId="77777777" w:rsidR="009E47EE" w:rsidRDefault="009E47EE">
            <w:pPr>
              <w:rPr>
                <w:rFonts w:cs="Arial"/>
                <w:b/>
              </w:rPr>
            </w:pPr>
            <w:bookmarkStart w:id="3" w:name="_DV_C1"/>
            <w:r>
              <w:rPr>
                <w:rFonts w:cs="Arial"/>
                <w:b/>
              </w:rPr>
              <w:t>Statement Regarding Engagement with Companies Added to the</w:t>
            </w:r>
            <w:bookmarkEnd w:id="3"/>
          </w:p>
          <w:p w14:paraId="6BDCCE13" w14:textId="77777777" w:rsidR="009E47EE" w:rsidRDefault="009E47EE">
            <w:pPr>
              <w:rPr>
                <w:rFonts w:cs="Arial"/>
                <w:b/>
              </w:rPr>
            </w:pPr>
            <w:bookmarkStart w:id="4" w:name="_DV_C2"/>
            <w:r>
              <w:rPr>
                <w:rFonts w:cs="Arial"/>
                <w:b/>
              </w:rPr>
              <w:t>U.S. Export Administration Regulations (EAR) Entity List in 3GPP Activities</w:t>
            </w:r>
            <w:bookmarkEnd w:id="4"/>
          </w:p>
          <w:p w14:paraId="10DA94F5" w14:textId="77777777" w:rsidR="009E47EE" w:rsidRDefault="009E47EE">
            <w:pPr>
              <w:rPr>
                <w:rFonts w:cs="Arial"/>
                <w:lang w:val="en-US"/>
              </w:rPr>
            </w:pPr>
          </w:p>
          <w:p w14:paraId="2C913DC4" w14:textId="77777777" w:rsidR="009E47EE" w:rsidRDefault="009E47EE">
            <w:pPr>
              <w:spacing w:after="240" w:line="270" w:lineRule="atLeast"/>
              <w:rPr>
                <w:rFonts w:cs="Arial"/>
                <w:bCs/>
                <w:iCs/>
              </w:rPr>
            </w:pPr>
            <w:r>
              <w:rPr>
                <w:rFonts w:cs="Arial"/>
                <w:bCs/>
                <w:iCs/>
              </w:rPr>
              <w:t>1.</w:t>
            </w:r>
            <w:r>
              <w:rPr>
                <w:rFonts w:cs="Arial"/>
                <w:bCs/>
                <w:iCs/>
              </w:rPr>
              <w:tab/>
              <w:t>Public Information is Not Subject to EAR</w:t>
            </w:r>
          </w:p>
          <w:p w14:paraId="5AFB5BF9" w14:textId="77777777" w:rsidR="009E47EE" w:rsidRDefault="009E47EE">
            <w:pPr>
              <w:spacing w:after="240" w:line="270" w:lineRule="atLeast"/>
              <w:rPr>
                <w:rFonts w:cs="Arial"/>
                <w:bCs/>
                <w:iCs/>
              </w:rPr>
            </w:pPr>
            <w:r>
              <w:rPr>
                <w:rFonts w:cs="Arial"/>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78043C24" w14:textId="77777777" w:rsidR="009E47EE" w:rsidRDefault="009E47EE">
            <w:pPr>
              <w:spacing w:after="240" w:line="270" w:lineRule="atLeast"/>
              <w:rPr>
                <w:rFonts w:cs="Arial"/>
                <w:bCs/>
                <w:iCs/>
              </w:rPr>
            </w:pPr>
            <w:r>
              <w:rPr>
                <w:rFonts w:cs="Arial"/>
                <w:bCs/>
                <w:iCs/>
              </w:rPr>
              <w:t>In addition, since membership of email distribution lists is open to all, documents and emails distributed by that means are considered to be publicly available.</w:t>
            </w:r>
          </w:p>
          <w:p w14:paraId="5584255E" w14:textId="77777777" w:rsidR="009E47EE" w:rsidRDefault="009E47EE">
            <w:pPr>
              <w:spacing w:after="240" w:line="270" w:lineRule="atLeast"/>
              <w:rPr>
                <w:rFonts w:cs="Arial"/>
                <w:bCs/>
                <w:iCs/>
              </w:rPr>
            </w:pPr>
            <w:r>
              <w:rPr>
                <w:rFonts w:cs="Arial"/>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99A5D64" w14:textId="77777777" w:rsidR="009E47EE" w:rsidRDefault="009E47EE">
            <w:pPr>
              <w:spacing w:after="240" w:line="270" w:lineRule="atLeast"/>
              <w:rPr>
                <w:rFonts w:cs="Arial"/>
                <w:bCs/>
                <w:iCs/>
              </w:rPr>
            </w:pPr>
            <w:r>
              <w:rPr>
                <w:rFonts w:cs="Arial"/>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41FDA1CA" w14:textId="77777777" w:rsidR="009E47EE" w:rsidRDefault="009E47EE">
            <w:pPr>
              <w:spacing w:after="240" w:line="270" w:lineRule="atLeast"/>
              <w:rPr>
                <w:rFonts w:cs="Arial"/>
                <w:bCs/>
                <w:iCs/>
              </w:rPr>
            </w:pPr>
            <w:r>
              <w:rPr>
                <w:rFonts w:cs="Arial"/>
                <w:bCs/>
                <w:iCs/>
              </w:rPr>
              <w:t>2.</w:t>
            </w:r>
            <w:r>
              <w:rPr>
                <w:rFonts w:cs="Arial"/>
                <w:bCs/>
                <w:iCs/>
              </w:rPr>
              <w:tab/>
              <w:t>Non-Public Information</w:t>
            </w:r>
          </w:p>
          <w:p w14:paraId="3A34A1C4" w14:textId="77777777" w:rsidR="009E47EE" w:rsidRDefault="009E47EE">
            <w:pPr>
              <w:spacing w:after="240" w:line="270" w:lineRule="atLeast"/>
              <w:rPr>
                <w:rFonts w:cs="Arial"/>
                <w:bCs/>
                <w:iCs/>
              </w:rPr>
            </w:pPr>
            <w:r>
              <w:rPr>
                <w:rFonts w:cs="Arial"/>
                <w:bCs/>
                <w:iC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102EBED0" w14:textId="77777777" w:rsidR="009E47EE" w:rsidRDefault="009E47EE">
            <w:pPr>
              <w:spacing w:after="240" w:line="270" w:lineRule="atLeast"/>
              <w:rPr>
                <w:rFonts w:cs="Arial"/>
                <w:bCs/>
                <w:iCs/>
              </w:rPr>
            </w:pPr>
            <w:r>
              <w:rPr>
                <w:rFonts w:cs="Arial"/>
                <w:bCs/>
                <w:iCs/>
              </w:rPr>
              <w:t>3.</w:t>
            </w:r>
            <w:r>
              <w:rPr>
                <w:rFonts w:cs="Arial"/>
                <w:bCs/>
                <w:iCs/>
              </w:rPr>
              <w:tab/>
              <w:t>Other Information</w:t>
            </w:r>
          </w:p>
          <w:p w14:paraId="6C5AE689" w14:textId="77777777" w:rsidR="009E47EE" w:rsidRDefault="009E47EE">
            <w:pPr>
              <w:spacing w:after="240" w:line="270" w:lineRule="atLeast"/>
              <w:rPr>
                <w:rFonts w:cs="Arial"/>
                <w:bCs/>
                <w:iCs/>
              </w:rPr>
            </w:pPr>
            <w:r>
              <w:rPr>
                <w:rFonts w:cs="Arial"/>
                <w:bCs/>
                <w:iCs/>
              </w:rPr>
              <w:lastRenderedPageBreak/>
              <w:t>Certain encryption software controlled under the International Traffic in Arms Regulations (ITAR), even if publicly available, may still be subject to US export controls other than the EAR.</w:t>
            </w:r>
          </w:p>
          <w:p w14:paraId="764AFFB7" w14:textId="77777777" w:rsidR="009E47EE" w:rsidRDefault="009E47EE">
            <w:pPr>
              <w:spacing w:after="240" w:line="270" w:lineRule="atLeast"/>
              <w:rPr>
                <w:rFonts w:cs="Arial"/>
                <w:bCs/>
                <w:iCs/>
              </w:rPr>
            </w:pPr>
            <w:r>
              <w:rPr>
                <w:rFonts w:cs="Arial"/>
                <w:bCs/>
                <w:iCs/>
              </w:rPr>
              <w:t>4.</w:t>
            </w:r>
            <w:r>
              <w:rPr>
                <w:rFonts w:cs="Arial"/>
                <w:bCs/>
                <w:iCs/>
              </w:rPr>
              <w:tab/>
              <w:t>Conduct of Meetings</w:t>
            </w:r>
          </w:p>
          <w:p w14:paraId="364109B0" w14:textId="77777777" w:rsidR="009E47EE" w:rsidRDefault="009E47EE">
            <w:pPr>
              <w:spacing w:after="240" w:line="270" w:lineRule="atLeast"/>
              <w:rPr>
                <w:rFonts w:cs="Arial"/>
                <w:bCs/>
                <w:iCs/>
              </w:rPr>
            </w:pPr>
            <w:r>
              <w:rPr>
                <w:rFonts w:cs="Arial"/>
                <w:bCs/>
                <w:iCs/>
              </w:rPr>
              <w:t>The situation should be considered as "business as usual" during all the meetings called by 3GPP.</w:t>
            </w:r>
          </w:p>
          <w:p w14:paraId="781D88AA" w14:textId="77777777" w:rsidR="009E47EE" w:rsidRDefault="009E47EE">
            <w:pPr>
              <w:spacing w:after="240" w:line="270" w:lineRule="atLeast"/>
              <w:rPr>
                <w:rFonts w:cs="Arial"/>
                <w:bCs/>
                <w:iCs/>
              </w:rPr>
            </w:pPr>
            <w:r>
              <w:rPr>
                <w:rFonts w:cs="Arial"/>
                <w:bCs/>
                <w:iCs/>
              </w:rPr>
              <w:t>5.</w:t>
            </w:r>
            <w:r>
              <w:rPr>
                <w:rFonts w:cs="Arial"/>
                <w:bCs/>
                <w:iCs/>
              </w:rPr>
              <w:tab/>
              <w:t>Responsibility of Individual Members</w:t>
            </w:r>
          </w:p>
          <w:p w14:paraId="2010D8E5" w14:textId="77777777" w:rsidR="009E47EE" w:rsidRDefault="009E47EE">
            <w:pPr>
              <w:spacing w:after="240" w:line="270" w:lineRule="atLeast"/>
              <w:rPr>
                <w:rFonts w:cs="Arial"/>
                <w:bCs/>
                <w:iCs/>
              </w:rPr>
            </w:pPr>
            <w:r>
              <w:rPr>
                <w:rFonts w:cs="Arial"/>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415D9BD6" w14:textId="77777777" w:rsidR="009E47EE" w:rsidRDefault="009E47EE">
            <w:pPr>
              <w:spacing w:after="240" w:line="270" w:lineRule="atLeast"/>
              <w:rPr>
                <w:rFonts w:cs="Arial"/>
                <w:bCs/>
                <w:iCs/>
              </w:rPr>
            </w:pPr>
            <w:r>
              <w:rPr>
                <w:rFonts w:cs="Arial"/>
                <w:bCs/>
                <w:iCs/>
              </w:rPr>
              <w:t>Individual Members with questions regarding the impact of laws and regulations on their participation in 3GPP should contact their companies’ legal counsels.</w:t>
            </w:r>
          </w:p>
          <w:p w14:paraId="3F3047FE" w14:textId="77777777" w:rsidR="009E47EE" w:rsidRDefault="009E47EE">
            <w:pPr>
              <w:rPr>
                <w:rFonts w:cs="Arial"/>
              </w:rPr>
            </w:pPr>
          </w:p>
        </w:tc>
      </w:tr>
      <w:tr w:rsidR="009E47EE" w:rsidRPr="009E47EE" w14:paraId="5F4A6087" w14:textId="77777777" w:rsidTr="009E47EE">
        <w:tc>
          <w:tcPr>
            <w:tcW w:w="977" w:type="dxa"/>
            <w:tcBorders>
              <w:top w:val="nil"/>
              <w:left w:val="thinThickThinSmallGap" w:sz="24" w:space="0" w:color="auto"/>
              <w:bottom w:val="nil"/>
              <w:right w:val="single" w:sz="6" w:space="0" w:color="auto"/>
            </w:tcBorders>
          </w:tcPr>
          <w:p w14:paraId="4759974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0DDCCE"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55DCAC64"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0DCE6534"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420D2C72"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0E6EDFDE"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4E8F01F1" w14:textId="77777777" w:rsidR="009E47EE" w:rsidRDefault="009E47EE">
            <w:pPr>
              <w:rPr>
                <w:rFonts w:cs="Arial"/>
              </w:rPr>
            </w:pPr>
          </w:p>
        </w:tc>
      </w:tr>
      <w:tr w:rsidR="009E47EE" w14:paraId="49BC1F08" w14:textId="77777777" w:rsidTr="009E47EE">
        <w:tc>
          <w:tcPr>
            <w:tcW w:w="977" w:type="dxa"/>
            <w:tcBorders>
              <w:top w:val="nil"/>
              <w:left w:val="thinThickThinSmallGap" w:sz="24" w:space="0" w:color="auto"/>
              <w:bottom w:val="nil"/>
              <w:right w:val="single" w:sz="6" w:space="0" w:color="auto"/>
            </w:tcBorders>
            <w:shd w:val="clear" w:color="auto" w:fill="FFFFFF"/>
          </w:tcPr>
          <w:p w14:paraId="4365FD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A9A5AD"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945C267" w14:textId="77777777" w:rsidR="009E47EE" w:rsidRDefault="009E47EE">
            <w:pPr>
              <w:rPr>
                <w:rFonts w:cs="Arial"/>
              </w:rPr>
            </w:pPr>
            <w:r>
              <w:rPr>
                <w:rFonts w:cs="Arial"/>
              </w:rPr>
              <w:t>Please remember:</w:t>
            </w:r>
          </w:p>
          <w:p w14:paraId="243FBA1E" w14:textId="77777777" w:rsidR="009E47EE" w:rsidRDefault="009E47EE">
            <w:pPr>
              <w:rPr>
                <w:rFonts w:cs="Arial"/>
              </w:rPr>
            </w:pPr>
            <w:r>
              <w:rPr>
                <w:rFonts w:cs="Arial"/>
              </w:rPr>
              <w:tab/>
              <w:t xml:space="preserve">- to perform the electronic registration before end-of-meeting </w:t>
            </w:r>
          </w:p>
          <w:p w14:paraId="3BD3DC6D" w14:textId="77777777" w:rsidR="009E47EE" w:rsidRDefault="009E47EE">
            <w:pPr>
              <w:rPr>
                <w:rFonts w:cs="Arial"/>
              </w:rPr>
            </w:pPr>
            <w:r>
              <w:rPr>
                <w:rFonts w:cs="Arial"/>
              </w:rPr>
              <w:tab/>
              <w:t xml:space="preserve">- to wear your badge   </w:t>
            </w:r>
          </w:p>
        </w:tc>
      </w:tr>
      <w:tr w:rsidR="009E47EE" w14:paraId="2FDC7C08" w14:textId="77777777" w:rsidTr="009E47EE">
        <w:tc>
          <w:tcPr>
            <w:tcW w:w="977" w:type="dxa"/>
            <w:tcBorders>
              <w:top w:val="nil"/>
              <w:left w:val="thinThickThinSmallGap" w:sz="24" w:space="0" w:color="auto"/>
              <w:bottom w:val="nil"/>
              <w:right w:val="single" w:sz="6" w:space="0" w:color="auto"/>
            </w:tcBorders>
          </w:tcPr>
          <w:p w14:paraId="50FF632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08BA28F"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37E84E85"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661926D8"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6DF42733"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4A90BD99"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2DC669FB" w14:textId="77777777" w:rsidR="009E47EE" w:rsidRDefault="009E47EE">
            <w:pPr>
              <w:rPr>
                <w:rFonts w:cs="Arial"/>
                <w:highlight w:val="green"/>
              </w:rPr>
            </w:pPr>
          </w:p>
        </w:tc>
      </w:tr>
      <w:tr w:rsidR="009E47EE" w14:paraId="54E93A63" w14:textId="77777777" w:rsidTr="009E47EE">
        <w:tc>
          <w:tcPr>
            <w:tcW w:w="977" w:type="dxa"/>
            <w:tcBorders>
              <w:top w:val="single" w:sz="12" w:space="0" w:color="auto"/>
              <w:left w:val="thinThickThinSmallGap" w:sz="24" w:space="0" w:color="auto"/>
              <w:bottom w:val="single" w:sz="12" w:space="0" w:color="auto"/>
              <w:right w:val="single" w:sz="6" w:space="0" w:color="auto"/>
            </w:tcBorders>
            <w:shd w:val="clear" w:color="auto" w:fill="0000FF"/>
          </w:tcPr>
          <w:p w14:paraId="388EFB13"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12" w:space="0" w:color="auto"/>
              <w:right w:val="single" w:sz="6" w:space="0" w:color="auto"/>
            </w:tcBorders>
            <w:shd w:val="clear" w:color="auto" w:fill="0000FF"/>
            <w:hideMark/>
          </w:tcPr>
          <w:p w14:paraId="6042DC45" w14:textId="77777777" w:rsidR="009E47EE" w:rsidRDefault="009E47EE">
            <w:pPr>
              <w:rPr>
                <w:rFonts w:cs="Arial"/>
              </w:rPr>
            </w:pPr>
            <w:r>
              <w:rPr>
                <w:rFonts w:cs="Arial"/>
              </w:rPr>
              <w:t>Agenda &amp; Reports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00093124"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7BAEDF08"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12" w:space="0" w:color="auto"/>
              <w:right w:val="single" w:sz="6" w:space="0" w:color="auto"/>
            </w:tcBorders>
            <w:shd w:val="clear" w:color="auto" w:fill="0000FF"/>
            <w:hideMark/>
          </w:tcPr>
          <w:p w14:paraId="7EAF3582"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12" w:space="0" w:color="auto"/>
              <w:right w:val="single" w:sz="6" w:space="0" w:color="auto"/>
            </w:tcBorders>
            <w:shd w:val="clear" w:color="auto" w:fill="0000FF"/>
            <w:hideMark/>
          </w:tcPr>
          <w:p w14:paraId="22A4B098" w14:textId="77777777" w:rsidR="009E47EE" w:rsidRDefault="009E47EE">
            <w:pPr>
              <w:rPr>
                <w:rFonts w:cs="Arial"/>
              </w:rPr>
            </w:pPr>
            <w:r>
              <w:rPr>
                <w:rFonts w:cs="Arial"/>
              </w:rPr>
              <w:t>Doctype</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23176E25" w14:textId="77777777" w:rsidR="009E47EE" w:rsidRDefault="009E47EE">
            <w:pPr>
              <w:rPr>
                <w:rFonts w:cs="Arial"/>
              </w:rPr>
            </w:pPr>
            <w:r>
              <w:rPr>
                <w:rFonts w:cs="Arial"/>
              </w:rPr>
              <w:t>Result &amp; comments</w:t>
            </w:r>
          </w:p>
        </w:tc>
      </w:tr>
      <w:tr w:rsidR="009E47EE" w14:paraId="668BDB75" w14:textId="77777777" w:rsidTr="009E47EE">
        <w:tc>
          <w:tcPr>
            <w:tcW w:w="977" w:type="dxa"/>
            <w:tcBorders>
              <w:top w:val="nil"/>
              <w:left w:val="thinThickThinSmallGap" w:sz="24" w:space="0" w:color="auto"/>
              <w:bottom w:val="nil"/>
              <w:right w:val="single" w:sz="6" w:space="0" w:color="auto"/>
            </w:tcBorders>
          </w:tcPr>
          <w:p w14:paraId="1271C3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69CA68" w14:textId="77777777" w:rsidR="009E47EE" w:rsidRDefault="009E47EE">
            <w:pPr>
              <w:rPr>
                <w:rFonts w:cs="Arial"/>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4286BAFE" w14:textId="77777777" w:rsidR="009E47EE" w:rsidRDefault="009E47EE">
            <w:pPr>
              <w:rPr>
                <w:rFonts w:cs="Arial"/>
                <w:bCs/>
                <w:iCs/>
              </w:rPr>
            </w:pPr>
            <w:r>
              <w:rPr>
                <w:rFonts w:cs="Arial"/>
                <w:bCs/>
                <w:iCs/>
              </w:rPr>
              <w:t>C1-202048</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45C0797D" w14:textId="77777777" w:rsidR="009E47EE" w:rsidRDefault="009E47EE">
            <w:pPr>
              <w:rPr>
                <w:rFonts w:cs="Arial"/>
                <w:iCs/>
                <w:lang w:val="en-US"/>
              </w:rPr>
            </w:pPr>
            <w:r>
              <w:rPr>
                <w:rFonts w:cs="Arial"/>
                <w:iCs/>
                <w:lang w:val="en-US"/>
              </w:rPr>
              <w:t xml:space="preserve">3GPP TSG CT1#123-e – agenda for Tdoc allocation </w:t>
            </w:r>
          </w:p>
        </w:tc>
        <w:tc>
          <w:tcPr>
            <w:tcW w:w="1766" w:type="dxa"/>
            <w:tcBorders>
              <w:top w:val="single" w:sz="12" w:space="0" w:color="auto"/>
              <w:left w:val="single" w:sz="6" w:space="0" w:color="auto"/>
              <w:bottom w:val="single" w:sz="4" w:space="0" w:color="auto"/>
              <w:right w:val="single" w:sz="6" w:space="0" w:color="auto"/>
            </w:tcBorders>
            <w:shd w:val="clear" w:color="auto" w:fill="FFFF00"/>
            <w:hideMark/>
          </w:tcPr>
          <w:p w14:paraId="04019ABD" w14:textId="77777777" w:rsidR="009E47EE" w:rsidRDefault="009E47EE">
            <w:pPr>
              <w:rPr>
                <w:rFonts w:cs="Arial"/>
                <w:iCs/>
              </w:rPr>
            </w:pPr>
            <w:r>
              <w:rPr>
                <w:rFonts w:cs="Arial"/>
                <w:iCs/>
              </w:rPr>
              <w:t>CT1 chairman</w:t>
            </w:r>
          </w:p>
        </w:tc>
        <w:tc>
          <w:tcPr>
            <w:tcW w:w="827" w:type="dxa"/>
            <w:tcBorders>
              <w:top w:val="single" w:sz="12" w:space="0" w:color="auto"/>
              <w:left w:val="single" w:sz="6" w:space="0" w:color="auto"/>
              <w:bottom w:val="single" w:sz="4" w:space="0" w:color="auto"/>
              <w:right w:val="single" w:sz="6" w:space="0" w:color="auto"/>
            </w:tcBorders>
            <w:shd w:val="clear" w:color="auto" w:fill="FFFF00"/>
            <w:hideMark/>
          </w:tcPr>
          <w:p w14:paraId="4C99EE78" w14:textId="77777777" w:rsidR="009E47EE" w:rsidRDefault="009E47EE">
            <w:pPr>
              <w:rPr>
                <w:rFonts w:cs="Arial"/>
                <w:iCs/>
              </w:rPr>
            </w:pPr>
            <w:r>
              <w:rPr>
                <w:rFonts w:cs="Arial"/>
                <w:iCs/>
              </w:rPr>
              <w:t xml:space="preserve">agenda   </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hideMark/>
          </w:tcPr>
          <w:p w14:paraId="485E5912" w14:textId="77777777" w:rsidR="009E47EE" w:rsidRDefault="009E47EE">
            <w:pPr>
              <w:rPr>
                <w:rFonts w:cs="Arial"/>
              </w:rPr>
            </w:pPr>
            <w:r>
              <w:rPr>
                <w:rFonts w:cs="Arial"/>
              </w:rPr>
              <w:t xml:space="preserve">Revision of </w:t>
            </w:r>
            <w:r>
              <w:rPr>
                <w:rFonts w:cs="Arial"/>
                <w:bCs/>
                <w:iCs/>
              </w:rPr>
              <w:t>C1-202000</w:t>
            </w:r>
          </w:p>
        </w:tc>
      </w:tr>
      <w:tr w:rsidR="009E47EE" w14:paraId="07413025" w14:textId="77777777" w:rsidTr="009E47EE">
        <w:tc>
          <w:tcPr>
            <w:tcW w:w="977" w:type="dxa"/>
            <w:tcBorders>
              <w:top w:val="nil"/>
              <w:left w:val="thinThickThinSmallGap" w:sz="24" w:space="0" w:color="auto"/>
              <w:bottom w:val="nil"/>
              <w:right w:val="single" w:sz="6" w:space="0" w:color="auto"/>
            </w:tcBorders>
          </w:tcPr>
          <w:p w14:paraId="1E6F02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3B171A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62AA79" w14:textId="77777777" w:rsidR="009E47EE" w:rsidRDefault="009E47EE">
            <w:pPr>
              <w:rPr>
                <w:rFonts w:cs="Arial"/>
                <w:bCs/>
                <w:iCs/>
              </w:rPr>
            </w:pPr>
            <w:r>
              <w:rPr>
                <w:rFonts w:cs="Arial"/>
                <w:bCs/>
                <w:iCs/>
              </w:rPr>
              <w:t>C1-202001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32DFBE" w14:textId="77777777" w:rsidR="009E47EE" w:rsidRDefault="009E47EE">
            <w:pPr>
              <w:rPr>
                <w:rFonts w:cs="Arial"/>
                <w:iCs/>
                <w:lang w:val="en-US"/>
              </w:rPr>
            </w:pPr>
            <w:r>
              <w:rPr>
                <w:rFonts w:cs="Arial"/>
                <w:iCs/>
                <w:lang w:val="en-US"/>
              </w:rPr>
              <w:t>3GPP TSG CT1#123-e – agenda after Tdoc allocation deadline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BE3231"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988E84" w14:textId="77777777" w:rsidR="009E47EE" w:rsidRDefault="009E47EE">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A03C96" w14:textId="77777777" w:rsidR="009E47EE" w:rsidRDefault="009E47EE">
            <w:pPr>
              <w:rPr>
                <w:rFonts w:cs="Arial"/>
              </w:rPr>
            </w:pPr>
          </w:p>
        </w:tc>
      </w:tr>
      <w:tr w:rsidR="009E47EE" w14:paraId="239882C6" w14:textId="77777777" w:rsidTr="009E47EE">
        <w:tc>
          <w:tcPr>
            <w:tcW w:w="977" w:type="dxa"/>
            <w:tcBorders>
              <w:top w:val="nil"/>
              <w:left w:val="thinThickThinSmallGap" w:sz="24" w:space="0" w:color="auto"/>
              <w:bottom w:val="nil"/>
              <w:right w:val="single" w:sz="6" w:space="0" w:color="auto"/>
            </w:tcBorders>
          </w:tcPr>
          <w:p w14:paraId="6AE0B3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4FB74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3733FA" w14:textId="77777777" w:rsidR="009E47EE" w:rsidRDefault="009E47EE">
            <w:pPr>
              <w:rPr>
                <w:rFonts w:cs="Arial"/>
                <w:bCs/>
                <w:iCs/>
              </w:rPr>
            </w:pPr>
            <w:r>
              <w:rPr>
                <w:rFonts w:cs="Arial"/>
                <w:bCs/>
                <w:iCs/>
              </w:rPr>
              <w:t>C1-202002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D1CA18" w14:textId="77777777" w:rsidR="009E47EE" w:rsidRDefault="009E47EE">
            <w:pPr>
              <w:rPr>
                <w:rFonts w:cs="Arial"/>
                <w:iCs/>
                <w:lang w:val="en-US"/>
              </w:rPr>
            </w:pPr>
            <w:r>
              <w:rPr>
                <w:rFonts w:cs="Arial"/>
                <w:iCs/>
                <w:lang w:val="en-US"/>
              </w:rPr>
              <w:t>3GPP TSG CT1#123-e – agenda with proposed LS-actions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D42F77A"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1CC76E" w14:textId="77777777" w:rsidR="009E47EE" w:rsidRDefault="009E47EE">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1BA512" w14:textId="77777777" w:rsidR="009E47EE" w:rsidRDefault="009E47EE">
            <w:pPr>
              <w:rPr>
                <w:rFonts w:cs="Arial"/>
              </w:rPr>
            </w:pPr>
          </w:p>
        </w:tc>
      </w:tr>
      <w:tr w:rsidR="009E47EE" w14:paraId="2DE17F14" w14:textId="77777777" w:rsidTr="009E47EE">
        <w:tc>
          <w:tcPr>
            <w:tcW w:w="977" w:type="dxa"/>
            <w:tcBorders>
              <w:top w:val="nil"/>
              <w:left w:val="thinThickThinSmallGap" w:sz="24" w:space="0" w:color="auto"/>
              <w:bottom w:val="nil"/>
              <w:right w:val="single" w:sz="6" w:space="0" w:color="auto"/>
            </w:tcBorders>
          </w:tcPr>
          <w:p w14:paraId="2CDDBA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4C632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850517" w14:textId="77777777" w:rsidR="009E47EE" w:rsidRDefault="00CA0BCE">
            <w:pPr>
              <w:rPr>
                <w:rFonts w:cs="Arial"/>
                <w:bCs/>
                <w:iCs/>
              </w:rPr>
            </w:pPr>
            <w:hyperlink r:id="rId11" w:history="1">
              <w:r w:rsidR="009E47EE">
                <w:rPr>
                  <w:rStyle w:val="Hyperlink"/>
                </w:rPr>
                <w:t>C1-202003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214475" w14:textId="77777777" w:rsidR="009E47EE" w:rsidRDefault="009E47EE">
            <w:pPr>
              <w:rPr>
                <w:rFonts w:cs="Arial"/>
                <w:iCs/>
                <w:lang w:val="en-US"/>
              </w:rPr>
            </w:pPr>
            <w:r>
              <w:rPr>
                <w:rFonts w:cs="Arial"/>
                <w:iCs/>
                <w:lang w:val="en-US"/>
              </w:rPr>
              <w:t>3GPP TSG CT1#123-e – agenda at start of meeting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34C1526"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8D401B6" w14:textId="77777777" w:rsidR="009E47EE" w:rsidRDefault="009E47EE">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5271B9" w14:textId="77777777" w:rsidR="009E47EE" w:rsidRDefault="009E47EE">
            <w:pPr>
              <w:rPr>
                <w:rFonts w:cs="Arial"/>
              </w:rPr>
            </w:pPr>
          </w:p>
        </w:tc>
      </w:tr>
      <w:tr w:rsidR="009E47EE" w14:paraId="607E74CC" w14:textId="77777777" w:rsidTr="009E47EE">
        <w:tc>
          <w:tcPr>
            <w:tcW w:w="977" w:type="dxa"/>
            <w:tcBorders>
              <w:top w:val="nil"/>
              <w:left w:val="thinThickThinSmallGap" w:sz="24" w:space="0" w:color="auto"/>
              <w:bottom w:val="nil"/>
              <w:right w:val="single" w:sz="6" w:space="0" w:color="auto"/>
            </w:tcBorders>
          </w:tcPr>
          <w:p w14:paraId="3ED4F6E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B12126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4F58E29E" w14:textId="77777777" w:rsidR="009E47EE" w:rsidRDefault="009E47EE">
            <w:pPr>
              <w:rPr>
                <w:rFonts w:cs="Arial"/>
                <w:bCs/>
                <w:iCs/>
              </w:rPr>
            </w:pPr>
            <w:r>
              <w:rPr>
                <w:rFonts w:cs="Arial"/>
                <w:bCs/>
                <w:iCs/>
              </w:rPr>
              <w:t>C1-202004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1FFAA224" w14:textId="77777777" w:rsidR="009E47EE" w:rsidRDefault="009E47EE">
            <w:pPr>
              <w:rPr>
                <w:rFonts w:cs="Arial"/>
                <w:iCs/>
                <w:lang w:val="en-US"/>
              </w:rPr>
            </w:pPr>
            <w:r>
              <w:rPr>
                <w:rFonts w:cs="Arial"/>
                <w:iCs/>
                <w:lang w:val="en-US"/>
              </w:rPr>
              <w:t>3GPP TSG CT1#123-e – agenda Thursday (23</w:t>
            </w:r>
            <w:r>
              <w:rPr>
                <w:rFonts w:cs="Arial"/>
                <w:iCs/>
                <w:vertAlign w:val="superscript"/>
                <w:lang w:val="en-US"/>
              </w:rPr>
              <w:t>rd</w:t>
            </w:r>
            <w:r>
              <w:rPr>
                <w:rFonts w:cs="Arial"/>
                <w:iCs/>
                <w:lang w:val="en-US"/>
              </w:rPr>
              <w:t xml:space="preserve"> April) evening </w:t>
            </w:r>
          </w:p>
        </w:tc>
        <w:tc>
          <w:tcPr>
            <w:tcW w:w="1766" w:type="dxa"/>
            <w:tcBorders>
              <w:top w:val="single" w:sz="4" w:space="0" w:color="auto"/>
              <w:left w:val="single" w:sz="6" w:space="0" w:color="auto"/>
              <w:bottom w:val="single" w:sz="4" w:space="0" w:color="auto"/>
              <w:right w:val="single" w:sz="6" w:space="0" w:color="auto"/>
            </w:tcBorders>
            <w:shd w:val="clear" w:color="auto" w:fill="00FFFF"/>
            <w:hideMark/>
          </w:tcPr>
          <w:p w14:paraId="6D2AF147"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00FFFF"/>
            <w:hideMark/>
          </w:tcPr>
          <w:p w14:paraId="23772575" w14:textId="77777777" w:rsidR="009E47EE" w:rsidRDefault="009E47EE">
            <w:pPr>
              <w:rPr>
                <w:rFonts w:cs="Arial"/>
                <w:iCs/>
              </w:rPr>
            </w:pPr>
            <w:r>
              <w:rPr>
                <w:rFonts w:cs="Arial"/>
                <w:iCs/>
              </w:rPr>
              <w:t>agenda</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2CE4CC4D" w14:textId="77777777" w:rsidR="009E47EE" w:rsidRDefault="009E47EE">
            <w:pPr>
              <w:rPr>
                <w:rFonts w:cs="Arial"/>
              </w:rPr>
            </w:pPr>
          </w:p>
        </w:tc>
      </w:tr>
      <w:tr w:rsidR="009E47EE" w14:paraId="0C3537C6" w14:textId="77777777" w:rsidTr="009E47EE">
        <w:tc>
          <w:tcPr>
            <w:tcW w:w="977" w:type="dxa"/>
            <w:tcBorders>
              <w:top w:val="nil"/>
              <w:left w:val="thinThickThinSmallGap" w:sz="24" w:space="0" w:color="auto"/>
              <w:bottom w:val="nil"/>
              <w:right w:val="single" w:sz="6" w:space="0" w:color="auto"/>
            </w:tcBorders>
          </w:tcPr>
          <w:p w14:paraId="6E53933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44A94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401E2D02" w14:textId="77777777" w:rsidR="009E47EE" w:rsidRDefault="009E47EE">
            <w:pPr>
              <w:rPr>
                <w:rFonts w:cs="Arial"/>
                <w:bCs/>
                <w:iCs/>
              </w:rPr>
            </w:pPr>
            <w:r>
              <w:rPr>
                <w:rFonts w:cs="Arial"/>
                <w:bCs/>
                <w:iCs/>
              </w:rPr>
              <w:t>C1-202005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60B16C02" w14:textId="77777777" w:rsidR="009E47EE" w:rsidRDefault="009E47EE">
            <w:pPr>
              <w:rPr>
                <w:rFonts w:cs="Arial"/>
                <w:iCs/>
                <w:lang w:val="en-US"/>
              </w:rPr>
            </w:pPr>
            <w:r>
              <w:rPr>
                <w:rFonts w:cs="Arial"/>
                <w:iCs/>
                <w:lang w:val="en-US"/>
              </w:rPr>
              <w:t>3GPP TSG CT1#123-e – agenda at end of meeting</w:t>
            </w:r>
          </w:p>
        </w:tc>
        <w:tc>
          <w:tcPr>
            <w:tcW w:w="1766" w:type="dxa"/>
            <w:tcBorders>
              <w:top w:val="single" w:sz="4" w:space="0" w:color="auto"/>
              <w:left w:val="single" w:sz="6" w:space="0" w:color="auto"/>
              <w:bottom w:val="single" w:sz="4" w:space="0" w:color="auto"/>
              <w:right w:val="single" w:sz="6" w:space="0" w:color="auto"/>
            </w:tcBorders>
            <w:shd w:val="clear" w:color="auto" w:fill="00FFFF"/>
            <w:hideMark/>
          </w:tcPr>
          <w:p w14:paraId="1189711B"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00FFFF"/>
            <w:hideMark/>
          </w:tcPr>
          <w:p w14:paraId="60C4CD42" w14:textId="77777777" w:rsidR="009E47EE" w:rsidRDefault="009E47EE">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79033C82" w14:textId="77777777" w:rsidR="009E47EE" w:rsidRDefault="009E47EE">
            <w:pPr>
              <w:rPr>
                <w:rFonts w:cs="Arial"/>
              </w:rPr>
            </w:pPr>
          </w:p>
        </w:tc>
      </w:tr>
      <w:tr w:rsidR="009E47EE" w14:paraId="7A23C483" w14:textId="77777777" w:rsidTr="009E47EE">
        <w:tc>
          <w:tcPr>
            <w:tcW w:w="977" w:type="dxa"/>
            <w:tcBorders>
              <w:top w:val="nil"/>
              <w:left w:val="thinThickThinSmallGap" w:sz="24" w:space="0" w:color="auto"/>
              <w:bottom w:val="nil"/>
              <w:right w:val="single" w:sz="6" w:space="0" w:color="auto"/>
            </w:tcBorders>
          </w:tcPr>
          <w:p w14:paraId="70A953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0124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EEEA4D" w14:textId="77777777" w:rsidR="009E47EE" w:rsidRDefault="00CA0BCE">
            <w:pPr>
              <w:rPr>
                <w:rFonts w:cs="Arial"/>
                <w:bCs/>
              </w:rPr>
            </w:pPr>
            <w:hyperlink r:id="rId12" w:history="1">
              <w:r w:rsidR="009E47EE">
                <w:rPr>
                  <w:rStyle w:val="Hyperlink"/>
                </w:rPr>
                <w:t>C1-202006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9F6D88" w14:textId="77777777" w:rsidR="009E47EE" w:rsidRDefault="009E47EE">
            <w:pPr>
              <w:rPr>
                <w:rFonts w:cs="Arial"/>
                <w:lang w:val="en-US"/>
              </w:rPr>
            </w:pPr>
            <w:r>
              <w:rPr>
                <w:rFonts w:cs="Arial"/>
                <w:lang w:val="en-US"/>
              </w:rPr>
              <w:t>draft C1-122e report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439C0EB" w14:textId="77777777" w:rsidR="009E47EE" w:rsidRDefault="009E47EE">
            <w:pPr>
              <w:rPr>
                <w:rFonts w:cs="Arial"/>
              </w:rPr>
            </w:pPr>
            <w:r>
              <w:rPr>
                <w:rFonts w:cs="Arial"/>
              </w:rPr>
              <w:t>MCC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6AAA7EE" w14:textId="77777777" w:rsidR="009E47EE" w:rsidRDefault="009E47EE">
            <w:pPr>
              <w:rPr>
                <w:rFonts w:cs="Arial"/>
              </w:rPr>
            </w:pPr>
            <w:r>
              <w:rPr>
                <w:rFonts w:cs="Arial"/>
              </w:rPr>
              <w:t xml:space="preserve">report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F8FD8C" w14:textId="77777777" w:rsidR="009E47EE" w:rsidRDefault="009E47EE">
            <w:pPr>
              <w:rPr>
                <w:rFonts w:cs="Arial"/>
              </w:rPr>
            </w:pPr>
          </w:p>
        </w:tc>
      </w:tr>
      <w:tr w:rsidR="009E47EE" w14:paraId="2AE989C2" w14:textId="77777777" w:rsidTr="009E47EE">
        <w:tc>
          <w:tcPr>
            <w:tcW w:w="977" w:type="dxa"/>
            <w:tcBorders>
              <w:top w:val="nil"/>
              <w:left w:val="thinThickThinSmallGap" w:sz="24" w:space="0" w:color="auto"/>
              <w:bottom w:val="nil"/>
              <w:right w:val="single" w:sz="6" w:space="0" w:color="auto"/>
            </w:tcBorders>
          </w:tcPr>
          <w:p w14:paraId="4936E1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86498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C02A6C" w14:textId="77777777" w:rsidR="009E47EE" w:rsidRDefault="009E47EE">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282B4D"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212206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C72242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E1B4FF" w14:textId="77777777" w:rsidR="009E47EE" w:rsidRDefault="009E47EE">
            <w:pPr>
              <w:rPr>
                <w:rFonts w:cs="Arial"/>
              </w:rPr>
            </w:pPr>
          </w:p>
        </w:tc>
      </w:tr>
      <w:tr w:rsidR="009E47EE" w14:paraId="2FD1732A" w14:textId="77777777" w:rsidTr="009E47EE">
        <w:tc>
          <w:tcPr>
            <w:tcW w:w="977" w:type="dxa"/>
            <w:tcBorders>
              <w:top w:val="nil"/>
              <w:left w:val="thinThickThinSmallGap" w:sz="24" w:space="0" w:color="auto"/>
              <w:bottom w:val="nil"/>
              <w:right w:val="single" w:sz="6" w:space="0" w:color="auto"/>
            </w:tcBorders>
          </w:tcPr>
          <w:p w14:paraId="5C56994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428B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F2CB91" w14:textId="77777777" w:rsidR="009E47EE" w:rsidRDefault="009E47EE">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78691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F64A6F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3673FF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0E54A1" w14:textId="77777777" w:rsidR="009E47EE" w:rsidRDefault="009E47EE">
            <w:pPr>
              <w:rPr>
                <w:rFonts w:cs="Arial"/>
              </w:rPr>
            </w:pPr>
            <w:r>
              <w:rPr>
                <w:rFonts w:cs="Arial"/>
              </w:rPr>
              <w:t>Hightest number 2598</w:t>
            </w:r>
          </w:p>
        </w:tc>
      </w:tr>
      <w:tr w:rsidR="009E47EE" w14:paraId="1ACAC145" w14:textId="77777777" w:rsidTr="009E47EE">
        <w:tc>
          <w:tcPr>
            <w:tcW w:w="977" w:type="dxa"/>
            <w:tcBorders>
              <w:top w:val="nil"/>
              <w:left w:val="thinThickThinSmallGap" w:sz="24" w:space="0" w:color="auto"/>
              <w:bottom w:val="nil"/>
              <w:right w:val="single" w:sz="6" w:space="0" w:color="auto"/>
            </w:tcBorders>
          </w:tcPr>
          <w:p w14:paraId="113BE1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451F1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C7A508" w14:textId="77777777" w:rsidR="009E47EE" w:rsidRDefault="009E47EE">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12E34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8A6A7B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C7CC78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FEB0A0" w14:textId="77777777" w:rsidR="009E47EE" w:rsidRDefault="009E47EE">
            <w:pPr>
              <w:rPr>
                <w:rFonts w:cs="Arial"/>
              </w:rPr>
            </w:pPr>
          </w:p>
        </w:tc>
      </w:tr>
      <w:tr w:rsidR="009E47EE" w14:paraId="421D5CF3" w14:textId="77777777" w:rsidTr="009E47EE">
        <w:tc>
          <w:tcPr>
            <w:tcW w:w="977" w:type="dxa"/>
            <w:tcBorders>
              <w:top w:val="nil"/>
              <w:left w:val="thinThickThinSmallGap" w:sz="24" w:space="0" w:color="auto"/>
              <w:bottom w:val="nil"/>
              <w:right w:val="single" w:sz="6" w:space="0" w:color="auto"/>
            </w:tcBorders>
          </w:tcPr>
          <w:p w14:paraId="6F65310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17E0BF" w14:textId="77777777" w:rsidR="009E47EE" w:rsidRDefault="009E47EE">
            <w:pPr>
              <w:rPr>
                <w:rFonts w:cs="Arial"/>
              </w:rPr>
            </w:pPr>
          </w:p>
        </w:tc>
        <w:tc>
          <w:tcPr>
            <w:tcW w:w="1088" w:type="dxa"/>
            <w:tcBorders>
              <w:top w:val="single" w:sz="6" w:space="0" w:color="auto"/>
              <w:left w:val="single" w:sz="6" w:space="0" w:color="auto"/>
              <w:bottom w:val="nil"/>
              <w:right w:val="single" w:sz="6" w:space="0" w:color="auto"/>
            </w:tcBorders>
          </w:tcPr>
          <w:p w14:paraId="6715C033" w14:textId="77777777" w:rsidR="009E47EE" w:rsidRDefault="009E47EE">
            <w:pPr>
              <w:rPr>
                <w:rFonts w:cs="Arial"/>
              </w:rPr>
            </w:pPr>
          </w:p>
        </w:tc>
        <w:tc>
          <w:tcPr>
            <w:tcW w:w="4191" w:type="dxa"/>
            <w:gridSpan w:val="3"/>
            <w:tcBorders>
              <w:top w:val="single" w:sz="6" w:space="0" w:color="auto"/>
              <w:left w:val="single" w:sz="6" w:space="0" w:color="auto"/>
              <w:bottom w:val="nil"/>
              <w:right w:val="single" w:sz="6" w:space="0" w:color="auto"/>
            </w:tcBorders>
          </w:tcPr>
          <w:p w14:paraId="487B42F0" w14:textId="77777777" w:rsidR="009E47EE" w:rsidRDefault="009E47EE">
            <w:pPr>
              <w:rPr>
                <w:rFonts w:cs="Arial"/>
              </w:rPr>
            </w:pPr>
          </w:p>
        </w:tc>
        <w:tc>
          <w:tcPr>
            <w:tcW w:w="1766" w:type="dxa"/>
            <w:tcBorders>
              <w:top w:val="single" w:sz="6" w:space="0" w:color="auto"/>
              <w:left w:val="single" w:sz="6" w:space="0" w:color="auto"/>
              <w:bottom w:val="nil"/>
              <w:right w:val="single" w:sz="6" w:space="0" w:color="auto"/>
            </w:tcBorders>
          </w:tcPr>
          <w:p w14:paraId="3BC3C5EF" w14:textId="77777777" w:rsidR="009E47EE" w:rsidRDefault="009E47EE">
            <w:pPr>
              <w:rPr>
                <w:rFonts w:cs="Arial"/>
              </w:rPr>
            </w:pPr>
          </w:p>
        </w:tc>
        <w:tc>
          <w:tcPr>
            <w:tcW w:w="827" w:type="dxa"/>
            <w:tcBorders>
              <w:top w:val="single" w:sz="6" w:space="0" w:color="auto"/>
              <w:left w:val="single" w:sz="6" w:space="0" w:color="auto"/>
              <w:bottom w:val="nil"/>
              <w:right w:val="single" w:sz="6" w:space="0" w:color="auto"/>
            </w:tcBorders>
          </w:tcPr>
          <w:p w14:paraId="608D2602" w14:textId="77777777" w:rsidR="009E47EE" w:rsidRDefault="009E47EE">
            <w:pPr>
              <w:rPr>
                <w:rFonts w:cs="Arial"/>
              </w:rPr>
            </w:pPr>
          </w:p>
        </w:tc>
        <w:tc>
          <w:tcPr>
            <w:tcW w:w="4565" w:type="dxa"/>
            <w:gridSpan w:val="2"/>
            <w:tcBorders>
              <w:top w:val="single" w:sz="6" w:space="0" w:color="auto"/>
              <w:left w:val="single" w:sz="6" w:space="0" w:color="auto"/>
              <w:bottom w:val="nil"/>
              <w:right w:val="thinThickThinSmallGap" w:sz="24" w:space="0" w:color="auto"/>
            </w:tcBorders>
          </w:tcPr>
          <w:p w14:paraId="21F7FFCF" w14:textId="77777777" w:rsidR="009E47EE" w:rsidRDefault="009E47EE">
            <w:pPr>
              <w:rPr>
                <w:rFonts w:cs="Arial"/>
              </w:rPr>
            </w:pPr>
          </w:p>
        </w:tc>
      </w:tr>
      <w:tr w:rsidR="009E47EE" w14:paraId="01AF6AC3" w14:textId="77777777" w:rsidTr="009E47EE">
        <w:tc>
          <w:tcPr>
            <w:tcW w:w="977" w:type="dxa"/>
            <w:tcBorders>
              <w:top w:val="nil"/>
              <w:left w:val="thinThickThinSmallGap" w:sz="24" w:space="0" w:color="auto"/>
              <w:bottom w:val="nil"/>
              <w:right w:val="single" w:sz="6" w:space="0" w:color="auto"/>
            </w:tcBorders>
          </w:tcPr>
          <w:p w14:paraId="7B83AB5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5048DA" w14:textId="77777777" w:rsidR="009E47EE" w:rsidRDefault="009E47EE">
            <w:pPr>
              <w:rPr>
                <w:rFonts w:cs="Arial"/>
              </w:rPr>
            </w:pPr>
          </w:p>
        </w:tc>
        <w:tc>
          <w:tcPr>
            <w:tcW w:w="12437" w:type="dxa"/>
            <w:gridSpan w:val="8"/>
            <w:tcBorders>
              <w:top w:val="single" w:sz="6" w:space="0" w:color="auto"/>
              <w:left w:val="single" w:sz="6" w:space="0" w:color="auto"/>
              <w:bottom w:val="single" w:sz="6" w:space="0" w:color="auto"/>
              <w:right w:val="thinThickThinSmallGap" w:sz="24" w:space="0" w:color="auto"/>
            </w:tcBorders>
            <w:shd w:val="clear" w:color="auto" w:fill="CCECFF"/>
          </w:tcPr>
          <w:p w14:paraId="74078193" w14:textId="77777777" w:rsidR="009E47EE" w:rsidRDefault="009E47EE">
            <w:pPr>
              <w:jc w:val="center"/>
              <w:rPr>
                <w:rFonts w:cs="Arial"/>
                <w:b/>
                <w:sz w:val="36"/>
              </w:rPr>
            </w:pPr>
            <w:r>
              <w:rPr>
                <w:rFonts w:cs="Arial"/>
                <w:b/>
                <w:sz w:val="36"/>
              </w:rPr>
              <w:t>Agenda</w:t>
            </w:r>
          </w:p>
          <w:p w14:paraId="5F02CEF3" w14:textId="77777777" w:rsidR="009E47EE" w:rsidRDefault="009E47EE">
            <w:pPr>
              <w:rPr>
                <w:rFonts w:cs="Arial"/>
              </w:rPr>
            </w:pPr>
          </w:p>
          <w:p w14:paraId="09CA2582" w14:textId="77777777" w:rsidR="009E47EE" w:rsidRDefault="009E47EE">
            <w:pPr>
              <w:rPr>
                <w:rFonts w:cs="Arial"/>
                <w:lang w:val="en-US"/>
              </w:rPr>
            </w:pPr>
          </w:p>
          <w:p w14:paraId="2B0DAEEA" w14:textId="77777777" w:rsidR="009E47EE" w:rsidRDefault="009E47EE">
            <w:pPr>
              <w:spacing w:after="120"/>
              <w:ind w:left="720"/>
            </w:pPr>
            <w:r>
              <w:t>Start of e-meeting:</w:t>
            </w:r>
            <w:r>
              <w:tab/>
            </w:r>
            <w:r>
              <w:tab/>
            </w:r>
            <w:r>
              <w:tab/>
              <w:t>Thursday</w:t>
            </w:r>
            <w:r>
              <w:tab/>
              <w:t>16th April</w:t>
            </w:r>
            <w:r>
              <w:tab/>
              <w:t>09:00 CEST</w:t>
            </w:r>
          </w:p>
          <w:p w14:paraId="46FC13CF" w14:textId="77777777" w:rsidR="009E47EE" w:rsidRDefault="009E47EE">
            <w:pPr>
              <w:spacing w:after="120"/>
              <w:ind w:left="720"/>
            </w:pPr>
            <w:r>
              <w:t>Comment Free Time</w:t>
            </w:r>
            <w:r>
              <w:tab/>
            </w:r>
            <w:r>
              <w:tab/>
            </w:r>
            <w:r>
              <w:tab/>
              <w:t>Thursday</w:t>
            </w:r>
            <w:r>
              <w:tab/>
              <w:t>23rd April</w:t>
            </w:r>
            <w:r>
              <w:tab/>
              <w:t>12:00-16:00 CEST</w:t>
            </w:r>
          </w:p>
          <w:p w14:paraId="4F90CD02" w14:textId="77777777" w:rsidR="009E47EE" w:rsidRDefault="009E47EE">
            <w:pPr>
              <w:spacing w:after="120"/>
              <w:ind w:left="720"/>
            </w:pPr>
            <w:r>
              <w:t>Last revision upload:</w:t>
            </w:r>
            <w:r>
              <w:tab/>
            </w:r>
            <w:r>
              <w:tab/>
            </w:r>
            <w:r>
              <w:tab/>
              <w:t>Thursday</w:t>
            </w:r>
            <w:r>
              <w:tab/>
              <w:t>23th April</w:t>
            </w:r>
            <w:r>
              <w:tab/>
              <w:t>16:00 CEST</w:t>
            </w:r>
          </w:p>
          <w:p w14:paraId="01159348" w14:textId="77777777" w:rsidR="009E47EE" w:rsidRDefault="009E47EE">
            <w:pPr>
              <w:spacing w:after="120"/>
              <w:ind w:left="720"/>
            </w:pPr>
            <w:r>
              <w:t>Last comments:</w:t>
            </w:r>
            <w:r>
              <w:tab/>
            </w:r>
            <w:r>
              <w:tab/>
            </w:r>
            <w:r>
              <w:tab/>
            </w:r>
            <w:r>
              <w:tab/>
              <w:t>Friday</w:t>
            </w:r>
            <w:r>
              <w:tab/>
            </w:r>
            <w:r>
              <w:tab/>
              <w:t>24th April</w:t>
            </w:r>
            <w:r>
              <w:tab/>
              <w:t>16:00 CEST</w:t>
            </w:r>
          </w:p>
          <w:p w14:paraId="33BFE48F" w14:textId="77777777" w:rsidR="009E47EE" w:rsidRDefault="009E47EE">
            <w:pPr>
              <w:spacing w:after="120"/>
              <w:ind w:left="720"/>
            </w:pPr>
            <w:r>
              <w:t>Chairman’s report of the meeting:</w:t>
            </w:r>
            <w:r>
              <w:tab/>
              <w:t>Monday</w:t>
            </w:r>
            <w:r>
              <w:tab/>
              <w:t>27th April</w:t>
            </w:r>
            <w:r>
              <w:tab/>
              <w:t>12:00 CEST</w:t>
            </w:r>
          </w:p>
          <w:p w14:paraId="63B00CA7" w14:textId="77777777" w:rsidR="009E47EE" w:rsidRDefault="009E47EE">
            <w:pPr>
              <w:rPr>
                <w:rFonts w:cs="Arial"/>
                <w:b/>
                <w:bCs/>
              </w:rPr>
            </w:pPr>
          </w:p>
          <w:p w14:paraId="73E24BAD" w14:textId="77777777" w:rsidR="009E47EE" w:rsidRDefault="009E47EE">
            <w:pPr>
              <w:rPr>
                <w:rFonts w:cs="Arial"/>
                <w:lang w:val="en-US"/>
              </w:rPr>
            </w:pPr>
          </w:p>
          <w:p w14:paraId="4B7E2EAC" w14:textId="77777777" w:rsidR="009E47EE" w:rsidRDefault="009E47EE">
            <w:pPr>
              <w:rPr>
                <w:rFonts w:cs="Arial"/>
                <w:lang w:val="en-US"/>
              </w:rPr>
            </w:pPr>
          </w:p>
          <w:p w14:paraId="42D15C05" w14:textId="77777777" w:rsidR="009E47EE" w:rsidRDefault="009E47EE">
            <w:pPr>
              <w:rPr>
                <w:rFonts w:cs="Arial"/>
              </w:rPr>
            </w:pPr>
            <w:r>
              <w:rPr>
                <w:rFonts w:cs="Arial"/>
                <w:lang w:val="en-US"/>
              </w:rPr>
              <w:tab/>
            </w:r>
            <w:r>
              <w:rPr>
                <w:rFonts w:cs="Arial"/>
              </w:rPr>
              <w:t>1</w:t>
            </w:r>
            <w:r>
              <w:rPr>
                <w:rFonts w:cs="Arial"/>
              </w:rPr>
              <w:tab/>
              <w:t>Opening</w:t>
            </w:r>
          </w:p>
          <w:p w14:paraId="74C3F5FE" w14:textId="77777777" w:rsidR="009E47EE" w:rsidRDefault="009E47EE">
            <w:pPr>
              <w:rPr>
                <w:rFonts w:cs="Arial"/>
              </w:rPr>
            </w:pPr>
            <w:r>
              <w:rPr>
                <w:rFonts w:cs="Arial"/>
                <w:lang w:val="en-US"/>
              </w:rPr>
              <w:tab/>
            </w:r>
            <w:r>
              <w:rPr>
                <w:rFonts w:cs="Arial"/>
              </w:rPr>
              <w:t>2</w:t>
            </w:r>
            <w:r>
              <w:rPr>
                <w:rFonts w:cs="Arial"/>
              </w:rPr>
              <w:tab/>
              <w:t>Agenda and Reports</w:t>
            </w:r>
          </w:p>
          <w:p w14:paraId="1CC10ABC" w14:textId="77777777" w:rsidR="009E47EE" w:rsidRDefault="009E47EE">
            <w:pPr>
              <w:rPr>
                <w:rFonts w:cs="Arial"/>
              </w:rPr>
            </w:pPr>
            <w:r>
              <w:rPr>
                <w:rFonts w:cs="Arial"/>
                <w:lang w:val="en-US"/>
              </w:rPr>
              <w:tab/>
            </w:r>
            <w:r>
              <w:rPr>
                <w:rFonts w:cs="Arial"/>
              </w:rPr>
              <w:t>3</w:t>
            </w:r>
            <w:r>
              <w:rPr>
                <w:rFonts w:cs="Arial"/>
              </w:rPr>
              <w:tab/>
              <w:t xml:space="preserve">work organization </w:t>
            </w:r>
          </w:p>
          <w:p w14:paraId="34C592B5" w14:textId="77777777" w:rsidR="009E47EE" w:rsidRDefault="009E47EE">
            <w:pPr>
              <w:rPr>
                <w:rFonts w:cs="Arial"/>
              </w:rPr>
            </w:pPr>
            <w:r>
              <w:rPr>
                <w:rFonts w:cs="Arial"/>
                <w:lang w:val="en-US"/>
              </w:rPr>
              <w:tab/>
              <w:t>4</w:t>
            </w:r>
            <w:r>
              <w:rPr>
                <w:rFonts w:cs="Arial"/>
              </w:rPr>
              <w:tab/>
              <w:t xml:space="preserve">incoming LS </w:t>
            </w:r>
          </w:p>
          <w:p w14:paraId="1A99FD60" w14:textId="77777777" w:rsidR="009E47EE" w:rsidRDefault="009E47EE">
            <w:pPr>
              <w:rPr>
                <w:rFonts w:cs="Arial"/>
              </w:rPr>
            </w:pPr>
          </w:p>
          <w:p w14:paraId="209A1AA0" w14:textId="77777777" w:rsidR="009E47EE" w:rsidRDefault="009E47EE">
            <w:pPr>
              <w:rPr>
                <w:rFonts w:cs="Arial"/>
                <w:b/>
                <w:u w:val="single"/>
              </w:rPr>
            </w:pPr>
            <w:r>
              <w:rPr>
                <w:rFonts w:cs="Arial"/>
                <w:b/>
                <w:u w:val="single"/>
              </w:rPr>
              <w:t xml:space="preserve">Rel-15: </w:t>
            </w:r>
          </w:p>
          <w:p w14:paraId="52FC424B" w14:textId="77777777" w:rsidR="009E47EE" w:rsidRDefault="009E47EE">
            <w:pPr>
              <w:rPr>
                <w:rFonts w:cs="Arial"/>
              </w:rPr>
            </w:pPr>
            <w:r>
              <w:rPr>
                <w:rFonts w:cs="Arial"/>
              </w:rPr>
              <w:tab/>
              <w:t>15.1.1</w:t>
            </w:r>
            <w:r>
              <w:rPr>
                <w:rFonts w:cs="Arial"/>
              </w:rPr>
              <w:tab/>
              <w:t>all work items</w:t>
            </w:r>
            <w:r>
              <w:rPr>
                <w:rFonts w:cs="Arial"/>
              </w:rPr>
              <w:tab/>
            </w:r>
            <w:r>
              <w:rPr>
                <w:rFonts w:cs="Arial"/>
              </w:rPr>
              <w:tab/>
            </w:r>
            <w:r>
              <w:rPr>
                <w:rFonts w:cs="Arial"/>
              </w:rPr>
              <w:tab/>
              <w:t xml:space="preserve"> </w:t>
            </w:r>
            <w:r>
              <w:rPr>
                <w:rFonts w:cs="Arial"/>
              </w:rPr>
              <w:tab/>
              <w:t>()</w:t>
            </w:r>
          </w:p>
          <w:p w14:paraId="32880CBE" w14:textId="77777777" w:rsidR="009E47EE" w:rsidRDefault="009E47EE">
            <w:pPr>
              <w:rPr>
                <w:rFonts w:cs="Arial"/>
              </w:rPr>
            </w:pPr>
            <w:r>
              <w:rPr>
                <w:rFonts w:cs="Arial"/>
                <w:lang w:val="en-US"/>
              </w:rPr>
              <w:tab/>
            </w:r>
            <w:r>
              <w:rPr>
                <w:rFonts w:cs="Arial"/>
              </w:rPr>
              <w:t>15.1.2</w:t>
            </w:r>
            <w:r>
              <w:rPr>
                <w:rFonts w:cs="Arial"/>
              </w:rPr>
              <w:tab/>
              <w:t>all work items</w:t>
            </w:r>
            <w:r>
              <w:rPr>
                <w:rFonts w:cs="Arial"/>
              </w:rPr>
              <w:tab/>
            </w:r>
            <w:r>
              <w:rPr>
                <w:rFonts w:cs="Arial"/>
              </w:rPr>
              <w:tab/>
            </w:r>
            <w:r>
              <w:rPr>
                <w:rFonts w:cs="Arial"/>
              </w:rPr>
              <w:tab/>
            </w:r>
            <w:r>
              <w:rPr>
                <w:rFonts w:cs="Arial"/>
              </w:rPr>
              <w:tab/>
              <w:t>(2)</w:t>
            </w:r>
          </w:p>
          <w:p w14:paraId="285D922B" w14:textId="77777777" w:rsidR="009E47EE" w:rsidRDefault="009E47EE">
            <w:pPr>
              <w:rPr>
                <w:rFonts w:cs="Arial"/>
              </w:rPr>
            </w:pPr>
            <w:r>
              <w:rPr>
                <w:rFonts w:cs="Arial"/>
              </w:rPr>
              <w:tab/>
              <w:t>15.1.3</w:t>
            </w:r>
            <w:r>
              <w:rPr>
                <w:rFonts w:cs="Arial"/>
              </w:rPr>
              <w:tab/>
              <w:t>all work items</w:t>
            </w:r>
            <w:r>
              <w:rPr>
                <w:rFonts w:cs="Arial"/>
              </w:rPr>
              <w:tab/>
            </w:r>
            <w:r>
              <w:rPr>
                <w:rFonts w:cs="Arial"/>
              </w:rPr>
              <w:tab/>
            </w:r>
            <w:r>
              <w:rPr>
                <w:rFonts w:cs="Arial"/>
              </w:rPr>
              <w:tab/>
            </w:r>
            <w:r>
              <w:rPr>
                <w:rFonts w:cs="Arial"/>
              </w:rPr>
              <w:tab/>
              <w:t>(11+3)</w:t>
            </w:r>
          </w:p>
          <w:p w14:paraId="28BD377E" w14:textId="77777777" w:rsidR="009E47EE" w:rsidRDefault="009E47EE">
            <w:pPr>
              <w:rPr>
                <w:rFonts w:cs="Arial"/>
              </w:rPr>
            </w:pPr>
          </w:p>
          <w:p w14:paraId="7E069544" w14:textId="77777777" w:rsidR="009E47EE" w:rsidRDefault="009E47EE">
            <w:pPr>
              <w:rPr>
                <w:rFonts w:cs="Arial"/>
              </w:rPr>
            </w:pPr>
          </w:p>
          <w:p w14:paraId="5D995041" w14:textId="77777777" w:rsidR="009E47EE" w:rsidRDefault="009E47EE">
            <w:pPr>
              <w:rPr>
                <w:rFonts w:cs="Arial"/>
                <w:b/>
                <w:u w:val="single"/>
              </w:rPr>
            </w:pPr>
            <w:r>
              <w:rPr>
                <w:rFonts w:cs="Arial"/>
                <w:b/>
                <w:u w:val="single"/>
              </w:rPr>
              <w:t xml:space="preserve">Rel-16: </w:t>
            </w:r>
          </w:p>
          <w:p w14:paraId="5DA8C5DF" w14:textId="77777777" w:rsidR="009E47EE" w:rsidRDefault="009E47EE">
            <w:pPr>
              <w:rPr>
                <w:rFonts w:cs="Arial"/>
              </w:rPr>
            </w:pPr>
          </w:p>
          <w:p w14:paraId="2EBBEA4F" w14:textId="77777777" w:rsidR="009E47EE" w:rsidRDefault="009E47EE">
            <w:pPr>
              <w:rPr>
                <w:rFonts w:cs="Arial"/>
              </w:rPr>
            </w:pPr>
            <w:r>
              <w:rPr>
                <w:rFonts w:cs="Arial"/>
              </w:rPr>
              <w:tab/>
            </w:r>
          </w:p>
          <w:p w14:paraId="7A189A8F" w14:textId="77777777" w:rsidR="009E47EE" w:rsidRDefault="009E47EE">
            <w:pPr>
              <w:rPr>
                <w:rFonts w:cs="Arial"/>
                <w:b/>
                <w:bCs/>
              </w:rPr>
            </w:pPr>
            <w:r>
              <w:rPr>
                <w:rFonts w:cs="Arial"/>
                <w:b/>
                <w:bCs/>
              </w:rPr>
              <w:t>Agenda Items from 16.2</w:t>
            </w:r>
          </w:p>
          <w:p w14:paraId="1CEE5331" w14:textId="77777777" w:rsidR="009E47EE" w:rsidRDefault="009E47EE">
            <w:pPr>
              <w:rPr>
                <w:rFonts w:cs="Arial"/>
              </w:rPr>
            </w:pPr>
            <w:r>
              <w:rPr>
                <w:rFonts w:cs="Arial"/>
              </w:rPr>
              <w:tab/>
              <w:t>16.2.2</w:t>
            </w:r>
            <w:r>
              <w:rPr>
                <w:rFonts w:cs="Arial"/>
              </w:rPr>
              <w:tab/>
              <w:t>SINE_5G</w:t>
            </w:r>
            <w:r>
              <w:rPr>
                <w:rFonts w:cs="Arial"/>
              </w:rPr>
              <w:tab/>
            </w:r>
            <w:r>
              <w:rPr>
                <w:rFonts w:cs="Arial"/>
              </w:rPr>
              <w:tab/>
            </w:r>
            <w:r>
              <w:rPr>
                <w:rFonts w:cs="Arial"/>
              </w:rPr>
              <w:tab/>
              <w:t xml:space="preserve"> </w:t>
            </w:r>
            <w:r>
              <w:rPr>
                <w:rFonts w:cs="Arial"/>
              </w:rPr>
              <w:tab/>
              <w:t>(1)</w:t>
            </w:r>
          </w:p>
          <w:p w14:paraId="7DFA405C" w14:textId="77777777" w:rsidR="009E47EE" w:rsidRDefault="009E47EE">
            <w:pPr>
              <w:rPr>
                <w:rFonts w:cs="Arial"/>
              </w:rPr>
            </w:pPr>
            <w:r>
              <w:rPr>
                <w:rFonts w:cs="Arial"/>
                <w:lang w:val="en-US"/>
              </w:rPr>
              <w:tab/>
            </w:r>
            <w:r>
              <w:rPr>
                <w:rFonts w:cs="Arial"/>
              </w:rPr>
              <w:t>16.2.3</w:t>
            </w:r>
            <w:r>
              <w:rPr>
                <w:rFonts w:cs="Arial"/>
              </w:rPr>
              <w:tab/>
              <w:t>SAES16 (all aspects)</w:t>
            </w:r>
            <w:r>
              <w:rPr>
                <w:rFonts w:cs="Arial"/>
              </w:rPr>
              <w:tab/>
            </w:r>
            <w:r>
              <w:rPr>
                <w:rFonts w:cs="Arial"/>
              </w:rPr>
              <w:tab/>
            </w:r>
            <w:r>
              <w:rPr>
                <w:rFonts w:cs="Arial"/>
              </w:rPr>
              <w:tab/>
              <w:t>(5)</w:t>
            </w:r>
          </w:p>
          <w:p w14:paraId="04840728" w14:textId="77777777" w:rsidR="009E47EE" w:rsidRDefault="009E47EE">
            <w:pPr>
              <w:rPr>
                <w:rFonts w:cs="Arial"/>
              </w:rPr>
            </w:pPr>
            <w:r>
              <w:rPr>
                <w:rFonts w:cs="Arial"/>
              </w:rPr>
              <w:tab/>
              <w:t>16.2.4</w:t>
            </w:r>
            <w:r>
              <w:rPr>
                <w:rFonts w:cs="Arial"/>
              </w:rPr>
              <w:tab/>
              <w:t>5GProtoc16 (all aspects)</w:t>
            </w:r>
            <w:r>
              <w:rPr>
                <w:rFonts w:cs="Arial"/>
              </w:rPr>
              <w:tab/>
            </w:r>
            <w:r>
              <w:rPr>
                <w:rFonts w:cs="Arial"/>
              </w:rPr>
              <w:tab/>
              <w:t>(104)</w:t>
            </w:r>
          </w:p>
          <w:p w14:paraId="58133537" w14:textId="77777777" w:rsidR="009E47EE" w:rsidRDefault="009E47EE">
            <w:pPr>
              <w:rPr>
                <w:rFonts w:cs="Arial"/>
              </w:rPr>
            </w:pPr>
            <w:r>
              <w:rPr>
                <w:rFonts w:cs="Arial"/>
              </w:rPr>
              <w:tab/>
              <w:t>16.2.5</w:t>
            </w:r>
            <w:r>
              <w:rPr>
                <w:rFonts w:cs="Arial"/>
              </w:rPr>
              <w:tab/>
              <w:t>ATSSS</w:t>
            </w:r>
            <w:r>
              <w:rPr>
                <w:rFonts w:cs="Arial"/>
              </w:rPr>
              <w:tab/>
            </w:r>
            <w:r>
              <w:rPr>
                <w:rFonts w:cs="Arial"/>
              </w:rPr>
              <w:tab/>
            </w:r>
            <w:r>
              <w:rPr>
                <w:rFonts w:cs="Arial"/>
              </w:rPr>
              <w:tab/>
            </w:r>
            <w:r>
              <w:rPr>
                <w:rFonts w:cs="Arial"/>
              </w:rPr>
              <w:tab/>
            </w:r>
            <w:r>
              <w:rPr>
                <w:rFonts w:cs="Arial"/>
              </w:rPr>
              <w:tab/>
              <w:t>(19)</w:t>
            </w:r>
          </w:p>
          <w:p w14:paraId="73ED54D8" w14:textId="77777777" w:rsidR="009E47EE" w:rsidRDefault="009E47EE">
            <w:pPr>
              <w:rPr>
                <w:rFonts w:cs="Arial"/>
              </w:rPr>
            </w:pPr>
            <w:r>
              <w:rPr>
                <w:rFonts w:cs="Arial"/>
              </w:rPr>
              <w:tab/>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(44)</w:t>
            </w:r>
          </w:p>
          <w:p w14:paraId="72DCE8D0" w14:textId="77777777" w:rsidR="009E47EE" w:rsidRDefault="009E47EE">
            <w:pPr>
              <w:rPr>
                <w:rFonts w:cs="Arial"/>
              </w:rPr>
            </w:pPr>
            <w:r>
              <w:rPr>
                <w:rFonts w:cs="Arial"/>
              </w:rPr>
              <w:tab/>
              <w:t xml:space="preserve">16.2.7.x </w:t>
            </w:r>
            <w:r>
              <w:t>vertical-LAN</w:t>
            </w:r>
            <w:r>
              <w:rPr>
                <w:rFonts w:cs="Arial"/>
              </w:rPr>
              <w:tab/>
            </w:r>
            <w:r>
              <w:rPr>
                <w:rFonts w:cs="Arial"/>
              </w:rPr>
              <w:tab/>
            </w:r>
            <w:r>
              <w:rPr>
                <w:rFonts w:cs="Arial"/>
              </w:rPr>
              <w:tab/>
            </w:r>
            <w:r>
              <w:rPr>
                <w:rFonts w:cs="Arial"/>
              </w:rPr>
              <w:tab/>
              <w:t>(74)</w:t>
            </w:r>
          </w:p>
          <w:p w14:paraId="1FDC67A1" w14:textId="77777777" w:rsidR="009E47EE" w:rsidRDefault="009E47EE">
            <w:pPr>
              <w:rPr>
                <w:rFonts w:cs="Arial"/>
              </w:rPr>
            </w:pPr>
            <w:r>
              <w:rPr>
                <w:rFonts w:cs="Arial"/>
              </w:rPr>
              <w:tab/>
              <w:t>16.2.8</w:t>
            </w:r>
            <w:r>
              <w:rPr>
                <w:rFonts w:cs="Arial"/>
              </w:rPr>
              <w:tab/>
              <w:t>5G_CIoT</w:t>
            </w:r>
            <w:r>
              <w:rPr>
                <w:rFonts w:cs="Arial"/>
              </w:rPr>
              <w:tab/>
            </w:r>
            <w:r>
              <w:rPr>
                <w:rFonts w:cs="Arial"/>
              </w:rPr>
              <w:tab/>
            </w:r>
            <w:r>
              <w:rPr>
                <w:rFonts w:cs="Arial"/>
              </w:rPr>
              <w:tab/>
            </w:r>
            <w:r>
              <w:rPr>
                <w:rFonts w:cs="Arial"/>
              </w:rPr>
              <w:tab/>
              <w:t>(41)</w:t>
            </w:r>
          </w:p>
          <w:p w14:paraId="65804CE6" w14:textId="77777777" w:rsidR="009E47EE" w:rsidRDefault="009E47EE">
            <w:pPr>
              <w:rPr>
                <w:rFonts w:cs="Arial"/>
              </w:rPr>
            </w:pPr>
            <w:r>
              <w:rPr>
                <w:rFonts w:cs="Arial"/>
              </w:rPr>
              <w:tab/>
              <w:t>16.2.9</w:t>
            </w:r>
            <w:r>
              <w:rPr>
                <w:rFonts w:cs="Arial"/>
              </w:rPr>
              <w:tab/>
            </w:r>
            <w:r>
              <w:rPr>
                <w:rFonts w:cs="Arial"/>
                <w:lang w:val="en-US"/>
              </w:rPr>
              <w:t>5WWC</w:t>
            </w:r>
            <w:r>
              <w:rPr>
                <w:rFonts w:cs="Arial"/>
              </w:rPr>
              <w:tab/>
            </w:r>
            <w:r>
              <w:rPr>
                <w:rFonts w:cs="Arial"/>
              </w:rPr>
              <w:tab/>
            </w:r>
            <w:r>
              <w:rPr>
                <w:rFonts w:cs="Arial"/>
              </w:rPr>
              <w:tab/>
            </w:r>
            <w:r>
              <w:rPr>
                <w:rFonts w:cs="Arial"/>
              </w:rPr>
              <w:tab/>
            </w:r>
            <w:r>
              <w:rPr>
                <w:rFonts w:cs="Arial"/>
              </w:rPr>
              <w:tab/>
              <w:t>(12)</w:t>
            </w:r>
          </w:p>
          <w:p w14:paraId="0613035A" w14:textId="77777777" w:rsidR="009E47EE" w:rsidRDefault="009E47EE">
            <w:pPr>
              <w:rPr>
                <w:rFonts w:cs="Arial"/>
              </w:rPr>
            </w:pPr>
            <w:r>
              <w:rPr>
                <w:rFonts w:cs="Arial"/>
              </w:rPr>
              <w:tab/>
              <w:t>16.2.11</w:t>
            </w:r>
            <w:r>
              <w:rPr>
                <w:rFonts w:cs="Arial"/>
              </w:rPr>
              <w:tab/>
            </w:r>
            <w:r>
              <w:rPr>
                <w:rFonts w:cs="Arial"/>
                <w:lang w:val="en-US"/>
              </w:rPr>
              <w:t>5G_eLCS</w:t>
            </w:r>
            <w:r>
              <w:rPr>
                <w:rFonts w:cs="Arial"/>
              </w:rPr>
              <w:tab/>
            </w:r>
            <w:r>
              <w:rPr>
                <w:rFonts w:cs="Arial"/>
              </w:rPr>
              <w:tab/>
            </w:r>
            <w:r>
              <w:rPr>
                <w:rFonts w:cs="Arial"/>
              </w:rPr>
              <w:tab/>
            </w:r>
            <w:r>
              <w:rPr>
                <w:rFonts w:cs="Arial"/>
              </w:rPr>
              <w:tab/>
              <w:t>(2)</w:t>
            </w:r>
          </w:p>
          <w:p w14:paraId="22744779" w14:textId="77777777" w:rsidR="009E47EE" w:rsidRDefault="009E47EE">
            <w:pPr>
              <w:rPr>
                <w:rFonts w:cs="Arial"/>
              </w:rPr>
            </w:pPr>
            <w:r>
              <w:rPr>
                <w:rFonts w:cs="Arial"/>
              </w:rPr>
              <w:tab/>
              <w:t>16.2.14</w:t>
            </w:r>
            <w:r>
              <w:rPr>
                <w:rFonts w:cs="Arial"/>
              </w:rPr>
              <w:tab/>
              <w:t>RACS</w:t>
            </w:r>
            <w:r>
              <w:rPr>
                <w:rFonts w:cs="Arial"/>
              </w:rPr>
              <w:tab/>
            </w:r>
            <w:r>
              <w:rPr>
                <w:rFonts w:cs="Arial"/>
              </w:rPr>
              <w:tab/>
            </w:r>
            <w:r>
              <w:rPr>
                <w:rFonts w:cs="Arial"/>
              </w:rPr>
              <w:tab/>
            </w:r>
            <w:r>
              <w:rPr>
                <w:rFonts w:cs="Arial"/>
              </w:rPr>
              <w:tab/>
            </w:r>
            <w:r>
              <w:rPr>
                <w:rFonts w:cs="Arial"/>
              </w:rPr>
              <w:tab/>
              <w:t>(1)</w:t>
            </w:r>
          </w:p>
          <w:p w14:paraId="61E6B423" w14:textId="77777777" w:rsidR="009E47EE" w:rsidRDefault="009E47EE">
            <w:pPr>
              <w:rPr>
                <w:rFonts w:cs="Arial"/>
              </w:rPr>
            </w:pPr>
            <w:r>
              <w:rPr>
                <w:rFonts w:cs="Arial"/>
              </w:rPr>
              <w:tab/>
              <w:t>16.2.15</w:t>
            </w:r>
            <w:r>
              <w:rPr>
                <w:rFonts w:cs="Arial"/>
              </w:rPr>
              <w:tab/>
              <w:t>5G_SRVCC</w:t>
            </w:r>
            <w:r>
              <w:rPr>
                <w:rFonts w:cs="Arial"/>
              </w:rPr>
              <w:tab/>
            </w:r>
            <w:r>
              <w:rPr>
                <w:rFonts w:cs="Arial"/>
              </w:rPr>
              <w:tab/>
            </w:r>
            <w:r>
              <w:rPr>
                <w:rFonts w:cs="Arial"/>
              </w:rPr>
              <w:tab/>
            </w:r>
            <w:r>
              <w:rPr>
                <w:rFonts w:cs="Arial"/>
              </w:rPr>
              <w:tab/>
              <w:t>(3)</w:t>
            </w:r>
          </w:p>
          <w:p w14:paraId="6A9991FB" w14:textId="77777777" w:rsidR="009E47EE" w:rsidRDefault="009E47EE">
            <w:pPr>
              <w:rPr>
                <w:rFonts w:cs="Arial"/>
              </w:rPr>
            </w:pPr>
            <w:r>
              <w:rPr>
                <w:rFonts w:cs="Arial"/>
              </w:rPr>
              <w:tab/>
              <w:t>16.2.16</w:t>
            </w:r>
            <w:r>
              <w:rPr>
                <w:rFonts w:cs="Arial"/>
              </w:rPr>
              <w:tab/>
            </w:r>
            <w:r>
              <w:rPr>
                <w:rFonts w:cs="Arial"/>
                <w:lang w:val="en-US"/>
              </w:rPr>
              <w:t>xBDT</w:t>
            </w:r>
            <w:r>
              <w:rPr>
                <w:rFonts w:cs="Arial"/>
              </w:rPr>
              <w:tab/>
            </w:r>
            <w:r>
              <w:rPr>
                <w:rFonts w:cs="Arial"/>
              </w:rPr>
              <w:tab/>
            </w:r>
            <w:r>
              <w:rPr>
                <w:rFonts w:cs="Arial"/>
              </w:rPr>
              <w:tab/>
            </w:r>
            <w:r>
              <w:rPr>
                <w:rFonts w:cs="Arial"/>
              </w:rPr>
              <w:tab/>
            </w:r>
            <w:r>
              <w:rPr>
                <w:rFonts w:cs="Arial"/>
              </w:rPr>
              <w:tab/>
              <w:t>(0)</w:t>
            </w:r>
          </w:p>
          <w:p w14:paraId="20824046" w14:textId="77777777" w:rsidR="009E47EE" w:rsidRDefault="009E47EE">
            <w:pPr>
              <w:rPr>
                <w:rFonts w:cs="Arial"/>
              </w:rPr>
            </w:pPr>
            <w:r>
              <w:rPr>
                <w:rFonts w:cs="Arial"/>
              </w:rPr>
              <w:tab/>
              <w:t>16.2.17</w:t>
            </w:r>
            <w:r>
              <w:rPr>
                <w:rFonts w:cs="Arial"/>
              </w:rPr>
              <w:tab/>
            </w:r>
            <w:r>
              <w:t>IAB-CT</w:t>
            </w:r>
            <w:r>
              <w:rPr>
                <w:rFonts w:cs="Arial"/>
              </w:rPr>
              <w:tab/>
            </w:r>
            <w:r>
              <w:rPr>
                <w:rFonts w:cs="Arial"/>
              </w:rPr>
              <w:tab/>
            </w:r>
            <w:r>
              <w:rPr>
                <w:rFonts w:cs="Arial"/>
              </w:rPr>
              <w:tab/>
            </w:r>
            <w:r>
              <w:rPr>
                <w:rFonts w:cs="Arial"/>
              </w:rPr>
              <w:tab/>
            </w:r>
            <w:r>
              <w:rPr>
                <w:rFonts w:cs="Arial"/>
              </w:rPr>
              <w:tab/>
              <w:t>(0)</w:t>
            </w:r>
          </w:p>
          <w:p w14:paraId="3FE87B19" w14:textId="77777777" w:rsidR="009E47EE" w:rsidRDefault="009E47EE">
            <w:pPr>
              <w:rPr>
                <w:rFonts w:cs="Arial"/>
              </w:rPr>
            </w:pPr>
            <w:r>
              <w:rPr>
                <w:rFonts w:cs="Arial"/>
              </w:rPr>
              <w:lastRenderedPageBreak/>
              <w:tab/>
              <w:t>16.2.18</w:t>
            </w:r>
            <w:r>
              <w:rPr>
                <w:rFonts w:cs="Arial"/>
              </w:rPr>
              <w:tab/>
              <w:t>5GS_OTAF</w:t>
            </w:r>
            <w:r>
              <w:rPr>
                <w:rFonts w:cs="Arial"/>
              </w:rPr>
              <w:tab/>
            </w:r>
            <w:r>
              <w:rPr>
                <w:rFonts w:cs="Arial"/>
              </w:rPr>
              <w:tab/>
            </w:r>
            <w:r>
              <w:rPr>
                <w:rFonts w:cs="Arial"/>
              </w:rPr>
              <w:tab/>
            </w:r>
            <w:r>
              <w:rPr>
                <w:rFonts w:cs="Arial"/>
              </w:rPr>
              <w:tab/>
              <w:t>(0)</w:t>
            </w:r>
          </w:p>
          <w:p w14:paraId="54C7345D" w14:textId="77777777" w:rsidR="009E47EE" w:rsidRDefault="009E47EE">
            <w:pPr>
              <w:rPr>
                <w:rFonts w:cs="Arial"/>
              </w:rPr>
            </w:pPr>
            <w:r>
              <w:rPr>
                <w:rFonts w:cs="Arial"/>
              </w:rPr>
              <w:tab/>
              <w:t>16.2.19</w:t>
            </w:r>
            <w:r>
              <w:rPr>
                <w:rFonts w:cs="Arial"/>
              </w:rPr>
              <w:tab/>
            </w:r>
            <w:r>
              <w:rPr>
                <w:rFonts w:cs="Arial"/>
                <w:lang w:val="en-US"/>
              </w:rPr>
              <w:t>5G_URLLC</w:t>
            </w:r>
            <w:r>
              <w:rPr>
                <w:rFonts w:cs="Arial"/>
              </w:rPr>
              <w:tab/>
            </w:r>
            <w:r>
              <w:rPr>
                <w:rFonts w:cs="Arial"/>
              </w:rPr>
              <w:tab/>
            </w:r>
            <w:r>
              <w:rPr>
                <w:rFonts w:cs="Arial"/>
              </w:rPr>
              <w:tab/>
            </w:r>
            <w:r>
              <w:rPr>
                <w:rFonts w:cs="Arial"/>
              </w:rPr>
              <w:tab/>
              <w:t>(0)</w:t>
            </w:r>
          </w:p>
          <w:p w14:paraId="7930BC28" w14:textId="77777777" w:rsidR="009E47EE" w:rsidRDefault="009E47EE">
            <w:pPr>
              <w:rPr>
                <w:rFonts w:cs="Arial"/>
              </w:rPr>
            </w:pPr>
            <w:r>
              <w:rPr>
                <w:rFonts w:cs="Arial"/>
              </w:rPr>
              <w:tab/>
              <w:t>16.2.21</w:t>
            </w:r>
            <w:r>
              <w:rPr>
                <w:rFonts w:cs="Arial"/>
              </w:rPr>
              <w:tab/>
            </w:r>
            <w:r>
              <w:rPr>
                <w:rFonts w:cs="Arial"/>
                <w:lang w:val="en-US"/>
              </w:rPr>
              <w:t>Rel-16 non-IMS issues</w:t>
            </w:r>
            <w:r>
              <w:rPr>
                <w:rFonts w:cs="Arial"/>
              </w:rPr>
              <w:tab/>
            </w:r>
            <w:r>
              <w:rPr>
                <w:rFonts w:cs="Arial"/>
              </w:rPr>
              <w:tab/>
            </w:r>
            <w:r>
              <w:rPr>
                <w:rFonts w:cs="Arial"/>
              </w:rPr>
              <w:tab/>
              <w:t>(27)</w:t>
            </w:r>
          </w:p>
          <w:p w14:paraId="5DAF4BB5" w14:textId="77777777" w:rsidR="009E47EE" w:rsidRDefault="009E47EE">
            <w:pPr>
              <w:rPr>
                <w:rFonts w:cs="Arial"/>
              </w:rPr>
            </w:pPr>
            <w:r>
              <w:rPr>
                <w:rFonts w:cs="Arial"/>
              </w:rPr>
              <w:tab/>
              <w:t>16.2.1</w:t>
            </w:r>
            <w:r>
              <w:rPr>
                <w:rFonts w:cs="Arial"/>
              </w:rPr>
              <w:tab/>
            </w:r>
            <w:r>
              <w:rPr>
                <w:rFonts w:cs="Arial"/>
                <w:lang w:val="en-US"/>
              </w:rPr>
              <w:t>ePWS</w:t>
            </w:r>
            <w:r>
              <w:rPr>
                <w:rFonts w:cs="Arial"/>
              </w:rPr>
              <w:tab/>
            </w:r>
            <w:r>
              <w:rPr>
                <w:rFonts w:cs="Arial"/>
              </w:rPr>
              <w:tab/>
            </w:r>
            <w:r>
              <w:rPr>
                <w:rFonts w:cs="Arial"/>
              </w:rPr>
              <w:tab/>
            </w:r>
            <w:r>
              <w:rPr>
                <w:rFonts w:cs="Arial"/>
              </w:rPr>
              <w:tab/>
            </w:r>
            <w:r>
              <w:rPr>
                <w:rFonts w:cs="Arial"/>
              </w:rPr>
              <w:tab/>
              <w:t>(1)</w:t>
            </w:r>
          </w:p>
          <w:p w14:paraId="28F83E4A" w14:textId="77777777" w:rsidR="009E47EE" w:rsidRDefault="009E47EE">
            <w:pPr>
              <w:rPr>
                <w:rFonts w:cs="Arial"/>
              </w:rPr>
            </w:pPr>
            <w:r>
              <w:rPr>
                <w:rFonts w:cs="Arial"/>
              </w:rPr>
              <w:tab/>
              <w:t>16.2.10</w:t>
            </w:r>
            <w:r>
              <w:rPr>
                <w:rFonts w:cs="Arial"/>
              </w:rPr>
              <w:tab/>
              <w:t>PARLOS</w:t>
            </w:r>
            <w:r>
              <w:rPr>
                <w:rFonts w:cs="Arial"/>
              </w:rPr>
              <w:tab/>
            </w:r>
            <w:r>
              <w:rPr>
                <w:rFonts w:cs="Arial"/>
              </w:rPr>
              <w:tab/>
            </w:r>
            <w:r>
              <w:rPr>
                <w:rFonts w:cs="Arial"/>
              </w:rPr>
              <w:tab/>
            </w:r>
            <w:r>
              <w:rPr>
                <w:rFonts w:cs="Arial"/>
              </w:rPr>
              <w:tab/>
              <w:t>(3)</w:t>
            </w:r>
          </w:p>
          <w:p w14:paraId="567A6710" w14:textId="77777777" w:rsidR="009E47EE" w:rsidRDefault="009E47EE">
            <w:pPr>
              <w:rPr>
                <w:rFonts w:cs="Arial"/>
              </w:rPr>
            </w:pPr>
            <w:r>
              <w:rPr>
                <w:rFonts w:cs="Arial"/>
              </w:rPr>
              <w:tab/>
              <w:t>16.2.12</w:t>
            </w:r>
            <w:r>
              <w:rPr>
                <w:rFonts w:cs="Arial"/>
              </w:rPr>
              <w:tab/>
            </w:r>
            <w:r>
              <w:rPr>
                <w:rFonts w:cs="Arial"/>
                <w:lang w:val="en-US"/>
              </w:rPr>
              <w:t>V2XAPP</w:t>
            </w:r>
            <w:r>
              <w:rPr>
                <w:rFonts w:cs="Arial"/>
              </w:rPr>
              <w:tab/>
            </w:r>
            <w:r>
              <w:rPr>
                <w:rFonts w:cs="Arial"/>
              </w:rPr>
              <w:tab/>
            </w:r>
            <w:r>
              <w:rPr>
                <w:rFonts w:cs="Arial"/>
              </w:rPr>
              <w:tab/>
            </w:r>
            <w:r>
              <w:rPr>
                <w:rFonts w:cs="Arial"/>
              </w:rPr>
              <w:tab/>
              <w:t>(18)</w:t>
            </w:r>
          </w:p>
          <w:p w14:paraId="30D0A3E9" w14:textId="77777777" w:rsidR="009E47EE" w:rsidRDefault="009E47EE">
            <w:pPr>
              <w:rPr>
                <w:rFonts w:cs="Arial"/>
              </w:rPr>
            </w:pPr>
            <w:r>
              <w:rPr>
                <w:rFonts w:cs="Arial"/>
              </w:rPr>
              <w:tab/>
              <w:t>16.2.13</w:t>
            </w:r>
            <w:r>
              <w:rPr>
                <w:rFonts w:cs="Arial"/>
              </w:rPr>
              <w:tab/>
              <w:t>e</w:t>
            </w:r>
            <w:r>
              <w:rPr>
                <w:rFonts w:cs="Arial"/>
                <w:lang w:val="en-US"/>
              </w:rPr>
              <w:t>V2XARC</w:t>
            </w:r>
            <w:r>
              <w:rPr>
                <w:rFonts w:cs="Arial"/>
              </w:rPr>
              <w:tab/>
            </w:r>
            <w:r>
              <w:rPr>
                <w:rFonts w:cs="Arial"/>
              </w:rPr>
              <w:tab/>
            </w:r>
            <w:r>
              <w:rPr>
                <w:rFonts w:cs="Arial"/>
              </w:rPr>
              <w:tab/>
            </w:r>
            <w:r>
              <w:rPr>
                <w:rFonts w:cs="Arial"/>
              </w:rPr>
              <w:tab/>
              <w:t>(50)</w:t>
            </w:r>
          </w:p>
          <w:p w14:paraId="4F2CE5FB" w14:textId="77777777" w:rsidR="009E47EE" w:rsidRDefault="009E47EE">
            <w:pPr>
              <w:rPr>
                <w:rFonts w:cs="Arial"/>
              </w:rPr>
            </w:pPr>
            <w:r>
              <w:rPr>
                <w:rFonts w:cs="Arial"/>
              </w:rPr>
              <w:tab/>
              <w:t>16.2.20</w:t>
            </w:r>
            <w:r>
              <w:rPr>
                <w:rFonts w:cs="Arial"/>
              </w:rPr>
              <w:tab/>
              <w:t>SEAL</w:t>
            </w:r>
            <w:r>
              <w:rPr>
                <w:rFonts w:cs="Arial"/>
              </w:rPr>
              <w:tab/>
            </w:r>
            <w:r>
              <w:rPr>
                <w:rFonts w:cs="Arial"/>
              </w:rPr>
              <w:tab/>
            </w:r>
            <w:r>
              <w:rPr>
                <w:rFonts w:cs="Arial"/>
              </w:rPr>
              <w:tab/>
            </w:r>
            <w:r>
              <w:rPr>
                <w:rFonts w:cs="Arial"/>
              </w:rPr>
              <w:tab/>
            </w:r>
            <w:r>
              <w:rPr>
                <w:rFonts w:cs="Arial"/>
              </w:rPr>
              <w:tab/>
              <w:t>(44)</w:t>
            </w:r>
          </w:p>
          <w:p w14:paraId="087F9AD7" w14:textId="77777777" w:rsidR="009E47EE" w:rsidRDefault="009E47EE">
            <w:pPr>
              <w:rPr>
                <w:rFonts w:cs="Arial"/>
              </w:rPr>
            </w:pPr>
          </w:p>
          <w:p w14:paraId="2263D69D" w14:textId="77777777" w:rsidR="009E47EE" w:rsidRDefault="009E47EE">
            <w:pPr>
              <w:rPr>
                <w:rFonts w:cs="Arial"/>
              </w:rPr>
            </w:pPr>
          </w:p>
          <w:p w14:paraId="6B2D1AD3" w14:textId="77777777" w:rsidR="009E47EE" w:rsidRDefault="009E47EE">
            <w:pPr>
              <w:rPr>
                <w:rFonts w:cs="Arial"/>
              </w:rPr>
            </w:pPr>
          </w:p>
          <w:p w14:paraId="3C6B1008" w14:textId="77777777" w:rsidR="009E47EE" w:rsidRDefault="009E47EE">
            <w:pPr>
              <w:rPr>
                <w:rFonts w:cs="Arial"/>
                <w:b/>
                <w:bCs/>
              </w:rPr>
            </w:pPr>
            <w:r>
              <w:rPr>
                <w:rFonts w:cs="Arial"/>
                <w:b/>
                <w:bCs/>
              </w:rPr>
              <w:t>Agenda Items from 16.3</w:t>
            </w:r>
          </w:p>
          <w:p w14:paraId="7252D4A6" w14:textId="77777777" w:rsidR="009E47EE" w:rsidRDefault="009E47EE">
            <w:pPr>
              <w:rPr>
                <w:rFonts w:cs="Arial"/>
              </w:rPr>
            </w:pPr>
            <w:r>
              <w:rPr>
                <w:rFonts w:cs="Arial"/>
              </w:rPr>
              <w:tab/>
              <w:t>16.3.1</w:t>
            </w:r>
            <w:r>
              <w:rPr>
                <w:rFonts w:cs="Arial"/>
              </w:rPr>
              <w:tab/>
              <w:t>MCCI_CT</w:t>
            </w:r>
            <w:r>
              <w:rPr>
                <w:rFonts w:cs="Arial"/>
              </w:rPr>
              <w:tab/>
            </w:r>
            <w:r>
              <w:rPr>
                <w:rFonts w:cs="Arial"/>
              </w:rPr>
              <w:tab/>
            </w:r>
            <w:r>
              <w:rPr>
                <w:rFonts w:cs="Arial"/>
              </w:rPr>
              <w:tab/>
              <w:t xml:space="preserve"> </w:t>
            </w:r>
            <w:r>
              <w:rPr>
                <w:rFonts w:cs="Arial"/>
              </w:rPr>
              <w:tab/>
              <w:t>(1)</w:t>
            </w:r>
          </w:p>
          <w:p w14:paraId="6EB4EB06" w14:textId="77777777" w:rsidR="009E47EE" w:rsidRDefault="009E47EE">
            <w:pPr>
              <w:rPr>
                <w:rFonts w:cs="Arial"/>
              </w:rPr>
            </w:pPr>
            <w:r>
              <w:rPr>
                <w:rFonts w:cs="Arial"/>
              </w:rPr>
              <w:tab/>
              <w:t>16.3.2</w:t>
            </w:r>
            <w:r>
              <w:rPr>
                <w:rFonts w:cs="Arial"/>
              </w:rPr>
              <w:tab/>
              <w:t>MCProtoc16</w:t>
            </w:r>
            <w:r>
              <w:rPr>
                <w:rFonts w:cs="Arial"/>
              </w:rPr>
              <w:tab/>
            </w:r>
            <w:r>
              <w:rPr>
                <w:rFonts w:cs="Arial"/>
              </w:rPr>
              <w:tab/>
              <w:t xml:space="preserve"> </w:t>
            </w:r>
            <w:r>
              <w:rPr>
                <w:rFonts w:cs="Arial"/>
              </w:rPr>
              <w:tab/>
            </w:r>
            <w:r>
              <w:rPr>
                <w:rFonts w:cs="Arial"/>
              </w:rPr>
              <w:tab/>
              <w:t>(14)</w:t>
            </w:r>
          </w:p>
          <w:p w14:paraId="2DA935CC" w14:textId="77777777" w:rsidR="009E47EE" w:rsidRDefault="009E47EE">
            <w:pPr>
              <w:rPr>
                <w:rFonts w:cs="Arial"/>
              </w:rPr>
            </w:pPr>
            <w:r>
              <w:rPr>
                <w:rFonts w:cs="Arial"/>
              </w:rPr>
              <w:tab/>
              <w:t>16.3.5</w:t>
            </w:r>
            <w:r>
              <w:rPr>
                <w:rFonts w:cs="Arial"/>
              </w:rPr>
              <w:tab/>
              <w:t>MCSMI_CT</w:t>
            </w:r>
            <w:r>
              <w:rPr>
                <w:rFonts w:cs="Arial"/>
              </w:rPr>
              <w:tab/>
            </w:r>
            <w:r>
              <w:rPr>
                <w:rFonts w:cs="Arial"/>
              </w:rPr>
              <w:tab/>
            </w:r>
            <w:r>
              <w:rPr>
                <w:rFonts w:cs="Arial"/>
              </w:rPr>
              <w:tab/>
            </w:r>
            <w:r>
              <w:rPr>
                <w:rFonts w:cs="Arial"/>
              </w:rPr>
              <w:tab/>
              <w:t>(0)</w:t>
            </w:r>
          </w:p>
          <w:p w14:paraId="4F81AD3F" w14:textId="77777777" w:rsidR="009E47EE" w:rsidRDefault="009E47EE">
            <w:pPr>
              <w:rPr>
                <w:rFonts w:cs="Arial"/>
              </w:rPr>
            </w:pPr>
            <w:r>
              <w:rPr>
                <w:rFonts w:cs="Arial"/>
              </w:rPr>
              <w:tab/>
              <w:t>16.3.6</w:t>
            </w:r>
            <w:r>
              <w:rPr>
                <w:rFonts w:cs="Arial"/>
              </w:rPr>
              <w:tab/>
              <w:t>eMCDATA2</w:t>
            </w:r>
            <w:r>
              <w:rPr>
                <w:rFonts w:cs="Arial"/>
              </w:rPr>
              <w:tab/>
            </w:r>
            <w:r>
              <w:rPr>
                <w:rFonts w:cs="Arial"/>
              </w:rPr>
              <w:tab/>
              <w:t xml:space="preserve"> </w:t>
            </w:r>
            <w:r>
              <w:rPr>
                <w:rFonts w:cs="Arial"/>
              </w:rPr>
              <w:tab/>
              <w:t xml:space="preserve"> </w:t>
            </w:r>
            <w:r>
              <w:rPr>
                <w:rFonts w:cs="Arial"/>
              </w:rPr>
              <w:tab/>
              <w:t>(16)</w:t>
            </w:r>
          </w:p>
          <w:p w14:paraId="3CE0376F" w14:textId="77777777" w:rsidR="009E47EE" w:rsidRDefault="009E47EE">
            <w:pPr>
              <w:rPr>
                <w:rFonts w:cs="Arial"/>
              </w:rPr>
            </w:pPr>
            <w:r>
              <w:rPr>
                <w:rFonts w:cs="Arial"/>
              </w:rPr>
              <w:tab/>
              <w:t>16.3.10</w:t>
            </w:r>
            <w:r>
              <w:rPr>
                <w:rFonts w:cs="Arial"/>
              </w:rPr>
              <w:tab/>
            </w:r>
            <w:r>
              <w:t>MONASTERY2</w:t>
            </w:r>
            <w:r>
              <w:rPr>
                <w:rFonts w:cs="Arial"/>
              </w:rPr>
              <w:tab/>
            </w:r>
            <w:r>
              <w:rPr>
                <w:rFonts w:cs="Arial"/>
              </w:rPr>
              <w:tab/>
            </w:r>
            <w:r>
              <w:rPr>
                <w:rFonts w:cs="Arial"/>
              </w:rPr>
              <w:tab/>
            </w:r>
            <w:r>
              <w:rPr>
                <w:rFonts w:cs="Arial"/>
              </w:rPr>
              <w:tab/>
              <w:t>(8)</w:t>
            </w:r>
          </w:p>
          <w:p w14:paraId="00BB663C" w14:textId="77777777" w:rsidR="009E47EE" w:rsidRDefault="009E47EE">
            <w:pPr>
              <w:rPr>
                <w:rFonts w:cs="Arial"/>
                <w:lang w:val="de-DE"/>
              </w:rPr>
            </w:pPr>
            <w:r>
              <w:rPr>
                <w:rFonts w:cs="Arial"/>
              </w:rPr>
              <w:tab/>
            </w:r>
            <w:r>
              <w:rPr>
                <w:rFonts w:cs="Arial"/>
                <w:lang w:val="de-DE"/>
              </w:rPr>
              <w:t>16.3.12</w:t>
            </w:r>
            <w:r>
              <w:rPr>
                <w:rFonts w:cs="Arial"/>
                <w:lang w:val="de-DE"/>
              </w:rPr>
              <w:tab/>
              <w:t>enh2MCPTT-CT</w:t>
            </w:r>
            <w:r>
              <w:rPr>
                <w:rFonts w:cs="Arial"/>
                <w:lang w:val="de-DE"/>
              </w:rPr>
              <w:tab/>
            </w:r>
            <w:r>
              <w:rPr>
                <w:rFonts w:cs="Arial"/>
                <w:lang w:val="de-DE"/>
              </w:rPr>
              <w:tab/>
            </w:r>
            <w:r>
              <w:rPr>
                <w:rFonts w:cs="Arial"/>
                <w:lang w:val="de-DE"/>
              </w:rPr>
              <w:tab/>
              <w:t>(0)</w:t>
            </w:r>
          </w:p>
          <w:p w14:paraId="304DB529" w14:textId="77777777" w:rsidR="009E47EE" w:rsidRDefault="009E47EE">
            <w:pPr>
              <w:rPr>
                <w:rFonts w:cs="Arial"/>
                <w:lang w:val="de-DE"/>
              </w:rPr>
            </w:pPr>
            <w:r>
              <w:rPr>
                <w:rFonts w:cs="Arial"/>
                <w:lang w:val="de-DE"/>
              </w:rPr>
              <w:tab/>
              <w:t>16.3.3</w:t>
            </w:r>
            <w:r>
              <w:rPr>
                <w:rFonts w:cs="Arial"/>
                <w:lang w:val="de-DE"/>
              </w:rPr>
              <w:tab/>
              <w:t>MuD</w:t>
            </w:r>
            <w:r>
              <w:rPr>
                <w:rFonts w:cs="Arial"/>
                <w:lang w:val="de-DE"/>
              </w:rPr>
              <w:tab/>
            </w:r>
            <w:r>
              <w:rPr>
                <w:rFonts w:cs="Arial"/>
                <w:lang w:val="de-DE"/>
              </w:rPr>
              <w:tab/>
            </w:r>
            <w:r>
              <w:rPr>
                <w:rFonts w:cs="Arial"/>
                <w:lang w:val="de-DE"/>
              </w:rPr>
              <w:tab/>
            </w:r>
            <w:r>
              <w:rPr>
                <w:rFonts w:cs="Arial"/>
                <w:lang w:val="de-DE"/>
              </w:rPr>
              <w:tab/>
            </w:r>
            <w:r>
              <w:rPr>
                <w:rFonts w:cs="Arial"/>
                <w:lang w:val="de-DE"/>
              </w:rPr>
              <w:tab/>
              <w:t>(2)</w:t>
            </w:r>
          </w:p>
          <w:p w14:paraId="302BA390" w14:textId="77777777" w:rsidR="009E47EE" w:rsidRDefault="009E47EE">
            <w:pPr>
              <w:rPr>
                <w:rFonts w:cs="Arial"/>
                <w:lang w:val="de-DE"/>
              </w:rPr>
            </w:pPr>
            <w:r>
              <w:rPr>
                <w:rFonts w:cs="Arial"/>
                <w:lang w:val="de-DE"/>
              </w:rPr>
              <w:tab/>
              <w:t>16.3.4</w:t>
            </w:r>
            <w:r>
              <w:rPr>
                <w:rFonts w:cs="Arial"/>
                <w:lang w:val="de-DE"/>
              </w:rPr>
              <w:tab/>
            </w:r>
            <w:r>
              <w:rPr>
                <w:lang w:val="de-DE"/>
              </w:rPr>
              <w:t>IMSProtoc16</w:t>
            </w:r>
            <w:r>
              <w:rPr>
                <w:rFonts w:cs="Arial"/>
                <w:lang w:val="de-DE"/>
              </w:rPr>
              <w:tab/>
            </w:r>
            <w:r>
              <w:rPr>
                <w:rFonts w:cs="Arial"/>
                <w:lang w:val="de-DE"/>
              </w:rPr>
              <w:tab/>
              <w:t xml:space="preserve"> </w:t>
            </w:r>
            <w:r>
              <w:rPr>
                <w:rFonts w:cs="Arial"/>
                <w:lang w:val="de-DE"/>
              </w:rPr>
              <w:tab/>
            </w:r>
            <w:r>
              <w:rPr>
                <w:rFonts w:cs="Arial"/>
                <w:lang w:val="de-DE"/>
              </w:rPr>
              <w:tab/>
              <w:t>(1)</w:t>
            </w:r>
          </w:p>
          <w:p w14:paraId="152E9D1A" w14:textId="77777777" w:rsidR="009E47EE" w:rsidRDefault="009E47EE">
            <w:pPr>
              <w:rPr>
                <w:rFonts w:cs="Arial"/>
                <w:lang w:val="de-DE"/>
              </w:rPr>
            </w:pPr>
            <w:r>
              <w:rPr>
                <w:rFonts w:cs="Arial"/>
                <w:lang w:val="de-DE"/>
              </w:rPr>
              <w:tab/>
              <w:t>16.3.7</w:t>
            </w:r>
            <w:r>
              <w:rPr>
                <w:rFonts w:cs="Arial"/>
                <w:lang w:val="de-DE"/>
              </w:rPr>
              <w:tab/>
            </w:r>
            <w:r>
              <w:rPr>
                <w:lang w:val="de-DE"/>
              </w:rPr>
              <w:t>E2E_DELAY</w:t>
            </w:r>
            <w:r>
              <w:rPr>
                <w:rFonts w:cs="Arial"/>
                <w:lang w:val="de-DE"/>
              </w:rPr>
              <w:tab/>
            </w:r>
            <w:r>
              <w:rPr>
                <w:rFonts w:cs="Arial"/>
                <w:lang w:val="de-DE"/>
              </w:rPr>
              <w:tab/>
            </w:r>
            <w:r>
              <w:rPr>
                <w:rFonts w:cs="Arial"/>
                <w:lang w:val="de-DE"/>
              </w:rPr>
              <w:tab/>
            </w:r>
            <w:r>
              <w:rPr>
                <w:rFonts w:cs="Arial"/>
                <w:lang w:val="de-DE"/>
              </w:rPr>
              <w:tab/>
              <w:t>(0)</w:t>
            </w:r>
          </w:p>
          <w:p w14:paraId="384D98BE" w14:textId="77777777" w:rsidR="009E47EE" w:rsidRDefault="009E47EE">
            <w:pPr>
              <w:rPr>
                <w:rFonts w:cs="Arial"/>
                <w:lang w:val="de-DE"/>
              </w:rPr>
            </w:pPr>
            <w:r>
              <w:rPr>
                <w:rFonts w:cs="Arial"/>
                <w:lang w:val="de-DE"/>
              </w:rPr>
              <w:tab/>
              <w:t>16.3.8</w:t>
            </w:r>
            <w:r>
              <w:rPr>
                <w:rFonts w:cs="Arial"/>
                <w:lang w:val="de-DE"/>
              </w:rPr>
              <w:tab/>
              <w:t>VBCLTE</w:t>
            </w:r>
            <w:r>
              <w:rPr>
                <w:rFonts w:cs="Arial"/>
                <w:lang w:val="de-DE"/>
              </w:rPr>
              <w:tab/>
            </w:r>
            <w:r>
              <w:rPr>
                <w:rFonts w:cs="Arial"/>
                <w:lang w:val="de-DE"/>
              </w:rPr>
              <w:tab/>
            </w:r>
            <w:r>
              <w:rPr>
                <w:rFonts w:cs="Arial"/>
                <w:lang w:val="de-DE"/>
              </w:rPr>
              <w:tab/>
            </w:r>
            <w:r>
              <w:rPr>
                <w:rFonts w:cs="Arial"/>
                <w:lang w:val="de-DE"/>
              </w:rPr>
              <w:tab/>
              <w:t>(0)</w:t>
            </w:r>
          </w:p>
          <w:p w14:paraId="13E98C40" w14:textId="77777777" w:rsidR="009E47EE" w:rsidRDefault="009E47EE">
            <w:pPr>
              <w:rPr>
                <w:rFonts w:cs="Arial"/>
                <w:lang w:val="de-DE"/>
              </w:rPr>
            </w:pPr>
            <w:r>
              <w:rPr>
                <w:rFonts w:cs="Arial"/>
                <w:lang w:val="de-DE"/>
              </w:rPr>
              <w:tab/>
              <w:t>16.3.11</w:t>
            </w:r>
            <w:r>
              <w:rPr>
                <w:rFonts w:cs="Arial"/>
                <w:lang w:val="de-DE"/>
              </w:rPr>
              <w:tab/>
            </w:r>
            <w:r>
              <w:rPr>
                <w:lang w:val="de-DE"/>
              </w:rPr>
              <w:t>eIMS5G_SBA</w:t>
            </w:r>
            <w:r>
              <w:rPr>
                <w:rFonts w:cs="Arial"/>
                <w:lang w:val="de-DE"/>
              </w:rPr>
              <w:tab/>
            </w:r>
            <w:r>
              <w:rPr>
                <w:rFonts w:cs="Arial"/>
                <w:lang w:val="de-DE"/>
              </w:rPr>
              <w:tab/>
            </w:r>
            <w:r>
              <w:rPr>
                <w:rFonts w:cs="Arial"/>
                <w:lang w:val="de-DE"/>
              </w:rPr>
              <w:tab/>
            </w:r>
            <w:r>
              <w:rPr>
                <w:rFonts w:cs="Arial"/>
                <w:lang w:val="de-DE"/>
              </w:rPr>
              <w:tab/>
              <w:t>(2)</w:t>
            </w:r>
          </w:p>
          <w:p w14:paraId="01B63F88" w14:textId="77777777" w:rsidR="009E47EE" w:rsidRDefault="009E47EE">
            <w:pPr>
              <w:rPr>
                <w:rFonts w:cs="Arial"/>
                <w:lang w:val="de-DE"/>
              </w:rPr>
            </w:pPr>
            <w:r>
              <w:rPr>
                <w:rFonts w:cs="Arial"/>
                <w:lang w:val="de-DE"/>
              </w:rPr>
              <w:tab/>
              <w:t>16.3.13</w:t>
            </w:r>
            <w:r>
              <w:rPr>
                <w:rFonts w:cs="Arial"/>
                <w:lang w:val="de-DE"/>
              </w:rPr>
              <w:tab/>
            </w:r>
            <w:r>
              <w:rPr>
                <w:lang w:val="de-DE"/>
              </w:rPr>
              <w:t>eIMSVideo</w:t>
            </w:r>
            <w:r>
              <w:rPr>
                <w:rFonts w:cs="Arial"/>
                <w:lang w:val="de-DE"/>
              </w:rPr>
              <w:tab/>
            </w:r>
            <w:r>
              <w:rPr>
                <w:rFonts w:cs="Arial"/>
                <w:lang w:val="de-DE"/>
              </w:rPr>
              <w:tab/>
            </w:r>
            <w:r>
              <w:rPr>
                <w:rFonts w:cs="Arial"/>
                <w:lang w:val="de-DE"/>
              </w:rPr>
              <w:tab/>
            </w:r>
            <w:r>
              <w:rPr>
                <w:rFonts w:cs="Arial"/>
                <w:lang w:val="de-DE"/>
              </w:rPr>
              <w:tab/>
              <w:t>(3)</w:t>
            </w:r>
          </w:p>
          <w:p w14:paraId="47AFF46F" w14:textId="77777777" w:rsidR="009E47EE" w:rsidRDefault="009E47EE">
            <w:pPr>
              <w:rPr>
                <w:rFonts w:cs="Arial"/>
                <w:lang w:val="de-DE"/>
              </w:rPr>
            </w:pPr>
            <w:r>
              <w:rPr>
                <w:rFonts w:cs="Arial"/>
                <w:lang w:val="de-DE"/>
              </w:rPr>
              <w:tab/>
              <w:t>16.3.14</w:t>
            </w:r>
            <w:r>
              <w:rPr>
                <w:rFonts w:cs="Arial"/>
                <w:lang w:val="de-DE"/>
              </w:rPr>
              <w:tab/>
            </w:r>
            <w:r>
              <w:rPr>
                <w:lang w:val="de-DE"/>
              </w:rPr>
              <w:t>IMS/MC TEI16</w:t>
            </w:r>
            <w:r>
              <w:rPr>
                <w:rFonts w:cs="Arial"/>
                <w:lang w:val="de-DE"/>
              </w:rPr>
              <w:tab/>
            </w:r>
            <w:r>
              <w:rPr>
                <w:rFonts w:cs="Arial"/>
                <w:lang w:val="de-DE"/>
              </w:rPr>
              <w:tab/>
              <w:t xml:space="preserve"> </w:t>
            </w:r>
            <w:r>
              <w:rPr>
                <w:rFonts w:cs="Arial"/>
                <w:lang w:val="de-DE"/>
              </w:rPr>
              <w:tab/>
            </w:r>
            <w:r>
              <w:rPr>
                <w:rFonts w:cs="Arial"/>
                <w:lang w:val="de-DE"/>
              </w:rPr>
              <w:tab/>
              <w:t>(8)</w:t>
            </w:r>
          </w:p>
          <w:p w14:paraId="444130BA" w14:textId="77777777" w:rsidR="009E47EE" w:rsidRDefault="009E47EE">
            <w:pPr>
              <w:rPr>
                <w:rFonts w:cs="Arial"/>
                <w:lang w:val="de-DE"/>
              </w:rPr>
            </w:pPr>
          </w:p>
          <w:p w14:paraId="13F7175B" w14:textId="77777777" w:rsidR="009E47EE" w:rsidRDefault="009E47EE">
            <w:pPr>
              <w:rPr>
                <w:rFonts w:cs="Arial"/>
                <w:lang w:val="de-DE"/>
              </w:rPr>
            </w:pPr>
          </w:p>
          <w:p w14:paraId="0947B1FD" w14:textId="77777777" w:rsidR="009E47EE" w:rsidRDefault="009E47EE">
            <w:pPr>
              <w:rPr>
                <w:rFonts w:cs="Arial"/>
              </w:rPr>
            </w:pPr>
            <w:r>
              <w:rPr>
                <w:rFonts w:cs="Arial"/>
                <w:lang w:val="de-DE"/>
              </w:rPr>
              <w:tab/>
            </w:r>
            <w:r>
              <w:rPr>
                <w:rFonts w:cs="Arial"/>
                <w:lang w:val="en-US"/>
              </w:rPr>
              <w:t>18</w:t>
            </w:r>
            <w:r>
              <w:rPr>
                <w:rFonts w:cs="Arial"/>
              </w:rPr>
              <w:tab/>
              <w:t xml:space="preserve">outgoing LS </w:t>
            </w:r>
          </w:p>
          <w:p w14:paraId="1E83E5AB" w14:textId="77777777" w:rsidR="009E47EE" w:rsidRDefault="009E47EE">
            <w:pPr>
              <w:rPr>
                <w:rFonts w:cs="Arial"/>
              </w:rPr>
            </w:pPr>
          </w:p>
          <w:p w14:paraId="450E91C9" w14:textId="77777777" w:rsidR="009E47EE" w:rsidRDefault="009E47EE">
            <w:pPr>
              <w:rPr>
                <w:rFonts w:cs="Arial"/>
              </w:rPr>
            </w:pPr>
          </w:p>
          <w:p w14:paraId="5AFB9C7E" w14:textId="77777777" w:rsidR="009E47EE" w:rsidRDefault="009E47EE">
            <w:pPr>
              <w:rPr>
                <w:rFonts w:cs="Arial"/>
              </w:rPr>
            </w:pPr>
          </w:p>
        </w:tc>
      </w:tr>
      <w:tr w:rsidR="009E47EE" w14:paraId="70A06B50" w14:textId="77777777" w:rsidTr="009E47EE">
        <w:tc>
          <w:tcPr>
            <w:tcW w:w="977" w:type="dxa"/>
            <w:tcBorders>
              <w:top w:val="nil"/>
              <w:left w:val="thinThickThinSmallGap" w:sz="24" w:space="0" w:color="auto"/>
              <w:bottom w:val="nil"/>
              <w:right w:val="single" w:sz="6" w:space="0" w:color="auto"/>
            </w:tcBorders>
          </w:tcPr>
          <w:p w14:paraId="419F7E4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BC2F8E"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tcPr>
          <w:p w14:paraId="34792930" w14:textId="77777777" w:rsidR="009E47EE" w:rsidRDefault="009E47EE">
            <w:pPr>
              <w:rPr>
                <w:rFonts w:cs="Arial"/>
              </w:rPr>
            </w:pPr>
          </w:p>
          <w:p w14:paraId="272DDEAC" w14:textId="77777777" w:rsidR="009E47EE" w:rsidRDefault="009E47EE">
            <w:pPr>
              <w:rPr>
                <w:rFonts w:cs="Arial"/>
              </w:rPr>
            </w:pPr>
          </w:p>
          <w:p w14:paraId="25C423DC" w14:textId="77777777" w:rsidR="009E47EE" w:rsidRDefault="009E47EE">
            <w:pPr>
              <w:rPr>
                <w:rFonts w:cs="Arial"/>
              </w:rPr>
            </w:pPr>
          </w:p>
        </w:tc>
      </w:tr>
      <w:tr w:rsidR="009E47EE" w14:paraId="73A848AA" w14:textId="77777777" w:rsidTr="009E47EE">
        <w:tc>
          <w:tcPr>
            <w:tcW w:w="977" w:type="dxa"/>
            <w:tcBorders>
              <w:top w:val="single" w:sz="4" w:space="0" w:color="auto"/>
              <w:left w:val="thinThickThinSmallGap" w:sz="24" w:space="0" w:color="auto"/>
              <w:bottom w:val="single" w:sz="4" w:space="0" w:color="auto"/>
              <w:right w:val="single" w:sz="6" w:space="0" w:color="auto"/>
            </w:tcBorders>
            <w:shd w:val="clear" w:color="auto" w:fill="0000FF"/>
          </w:tcPr>
          <w:p w14:paraId="5541C556"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shd w:val="clear" w:color="auto" w:fill="0000FF"/>
            <w:hideMark/>
          </w:tcPr>
          <w:p w14:paraId="573C5606" w14:textId="77777777" w:rsidR="009E47EE" w:rsidRDefault="009E47EE">
            <w:pPr>
              <w:rPr>
                <w:rFonts w:cs="Arial"/>
                <w:color w:val="FF0000"/>
              </w:rPr>
            </w:pPr>
            <w:r>
              <w:rPr>
                <w:rFonts w:cs="Arial"/>
              </w:rPr>
              <w:t xml:space="preserve">Work organisation </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0BCFF98"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DA634C6"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5C435F81"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hideMark/>
          </w:tcPr>
          <w:p w14:paraId="1FB3ADF5" w14:textId="77777777" w:rsidR="009E47EE" w:rsidRDefault="009E47EE">
            <w:pPr>
              <w:rPr>
                <w:rFonts w:cs="Arial"/>
              </w:rPr>
            </w:pPr>
            <w:r>
              <w:rPr>
                <w:rFonts w:cs="Arial"/>
              </w:rPr>
              <w:t>To / 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B255E87" w14:textId="77777777" w:rsidR="009E47EE" w:rsidRDefault="009E47EE">
            <w:pPr>
              <w:rPr>
                <w:rFonts w:cs="Arial"/>
              </w:rPr>
            </w:pPr>
            <w:r>
              <w:rPr>
                <w:rFonts w:cs="Arial"/>
              </w:rPr>
              <w:t>Result &amp; comments</w:t>
            </w:r>
          </w:p>
        </w:tc>
      </w:tr>
      <w:tr w:rsidR="009E47EE" w14:paraId="7312E72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9F8A9FB" w14:textId="77777777" w:rsidR="009E47EE" w:rsidRDefault="009E47EE" w:rsidP="009E47EE">
            <w:pPr>
              <w:pStyle w:val="ListParagraph"/>
              <w:numPr>
                <w:ilvl w:val="1"/>
                <w:numId w:val="19"/>
              </w:numPr>
              <w:overflowPunct/>
              <w:autoSpaceDE/>
              <w:adjustRightInd/>
              <w:textAlignment w:val="auto"/>
              <w:rPr>
                <w:rFonts w:cs="Arial"/>
                <w:bCs/>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39DBE59" w14:textId="77777777" w:rsidR="009E47EE" w:rsidRDefault="009E47EE">
            <w:pPr>
              <w:rPr>
                <w:rFonts w:cs="Arial"/>
              </w:rPr>
            </w:pPr>
            <w:r>
              <w:rPr>
                <w:rFonts w:cs="Arial"/>
              </w:rPr>
              <w:t>Meeting schedule</w:t>
            </w:r>
          </w:p>
        </w:tc>
        <w:tc>
          <w:tcPr>
            <w:tcW w:w="1088" w:type="dxa"/>
            <w:tcBorders>
              <w:top w:val="single" w:sz="4" w:space="0" w:color="auto"/>
              <w:left w:val="single" w:sz="6" w:space="0" w:color="auto"/>
              <w:bottom w:val="single" w:sz="4" w:space="0" w:color="auto"/>
              <w:right w:val="single" w:sz="6" w:space="0" w:color="auto"/>
            </w:tcBorders>
          </w:tcPr>
          <w:p w14:paraId="059C5712" w14:textId="77777777" w:rsidR="009E47EE" w:rsidRDefault="009E47EE">
            <w:pPr>
              <w:rPr>
                <w:rFonts w:cs="Arial"/>
              </w:rPr>
            </w:pPr>
          </w:p>
        </w:tc>
        <w:tc>
          <w:tcPr>
            <w:tcW w:w="11349" w:type="dxa"/>
            <w:gridSpan w:val="7"/>
            <w:tcBorders>
              <w:top w:val="single" w:sz="4" w:space="0" w:color="auto"/>
              <w:left w:val="single" w:sz="6" w:space="0" w:color="auto"/>
              <w:bottom w:val="single" w:sz="4" w:space="0" w:color="auto"/>
              <w:right w:val="thinThickThinSmallGap" w:sz="24" w:space="0" w:color="auto"/>
            </w:tcBorders>
          </w:tcPr>
          <w:p w14:paraId="59C4EF08" w14:textId="77777777" w:rsidR="009E47EE" w:rsidRDefault="009E47EE">
            <w:pPr>
              <w:rPr>
                <w:rFonts w:cs="Arial"/>
              </w:rPr>
            </w:pPr>
          </w:p>
        </w:tc>
      </w:tr>
      <w:tr w:rsidR="009E47EE" w:rsidRPr="009E47EE" w14:paraId="57CF8CD8" w14:textId="77777777" w:rsidTr="009E47EE">
        <w:tc>
          <w:tcPr>
            <w:tcW w:w="977" w:type="dxa"/>
            <w:tcBorders>
              <w:top w:val="single" w:sz="4" w:space="0" w:color="auto"/>
              <w:left w:val="thinThickThinSmallGap" w:sz="24" w:space="0" w:color="auto"/>
              <w:bottom w:val="nil"/>
              <w:right w:val="single" w:sz="6" w:space="0" w:color="auto"/>
            </w:tcBorders>
          </w:tcPr>
          <w:p w14:paraId="373B0742" w14:textId="77777777" w:rsidR="009E47EE" w:rsidRDefault="009E47EE">
            <w:pPr>
              <w:rPr>
                <w:rFonts w:cs="Arial"/>
              </w:rPr>
            </w:pPr>
            <w:bookmarkStart w:id="5" w:name="_Hlk185066339"/>
            <w:bookmarkStart w:id="6" w:name="_Hlk185385791"/>
          </w:p>
        </w:tc>
        <w:tc>
          <w:tcPr>
            <w:tcW w:w="1316" w:type="dxa"/>
            <w:gridSpan w:val="2"/>
            <w:tcBorders>
              <w:top w:val="single" w:sz="4" w:space="0" w:color="auto"/>
              <w:left w:val="single" w:sz="6" w:space="0" w:color="auto"/>
              <w:bottom w:val="nil"/>
              <w:right w:val="single" w:sz="6" w:space="0" w:color="auto"/>
            </w:tcBorders>
          </w:tcPr>
          <w:p w14:paraId="6E923016" w14:textId="77777777" w:rsidR="009E47EE" w:rsidRDefault="009E47EE">
            <w:pPr>
              <w:rPr>
                <w:rFonts w:cs="Arial"/>
                <w:color w:val="FF0000"/>
              </w:rPr>
            </w:pPr>
          </w:p>
        </w:tc>
        <w:tc>
          <w:tcPr>
            <w:tcW w:w="1088" w:type="dxa"/>
            <w:tcBorders>
              <w:top w:val="single" w:sz="4" w:space="0" w:color="auto"/>
              <w:left w:val="single" w:sz="6" w:space="0" w:color="auto"/>
              <w:bottom w:val="nil"/>
              <w:right w:val="single" w:sz="6" w:space="0" w:color="auto"/>
            </w:tcBorders>
          </w:tcPr>
          <w:p w14:paraId="794BB646" w14:textId="77777777" w:rsidR="009E47EE" w:rsidRDefault="009E47EE">
            <w:pPr>
              <w:rPr>
                <w:rFonts w:cs="Arial"/>
              </w:rPr>
            </w:pPr>
          </w:p>
        </w:tc>
        <w:tc>
          <w:tcPr>
            <w:tcW w:w="11349" w:type="dxa"/>
            <w:gridSpan w:val="7"/>
            <w:tcBorders>
              <w:top w:val="single" w:sz="4" w:space="0" w:color="auto"/>
              <w:left w:val="single" w:sz="6" w:space="0" w:color="auto"/>
              <w:bottom w:val="nil"/>
              <w:right w:val="thinThickThinSmallGap" w:sz="24" w:space="0" w:color="auto"/>
            </w:tcBorders>
            <w:hideMark/>
          </w:tcPr>
          <w:p w14:paraId="689C860D" w14:textId="77777777" w:rsidR="009E47EE" w:rsidRDefault="009E47EE">
            <w:pPr>
              <w:rPr>
                <w:rFonts w:cs="Arial"/>
              </w:rPr>
            </w:pPr>
            <w:r>
              <w:rPr>
                <w:rFonts w:cs="Arial"/>
              </w:rPr>
              <w:t>CT1 and CT plenary meeting dates.</w:t>
            </w:r>
          </w:p>
        </w:tc>
      </w:tr>
      <w:tr w:rsidR="009E47EE" w14:paraId="77B87C74" w14:textId="77777777" w:rsidTr="009E47EE">
        <w:tc>
          <w:tcPr>
            <w:tcW w:w="977" w:type="dxa"/>
            <w:tcBorders>
              <w:top w:val="nil"/>
              <w:left w:val="thinThickThinSmallGap" w:sz="24" w:space="0" w:color="auto"/>
              <w:bottom w:val="nil"/>
              <w:right w:val="single" w:sz="6" w:space="0" w:color="auto"/>
            </w:tcBorders>
          </w:tcPr>
          <w:p w14:paraId="505B186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C50542" w14:textId="77777777" w:rsidR="009E47EE" w:rsidRDefault="009E47EE">
            <w:pPr>
              <w:rPr>
                <w:rFonts w:cs="Arial"/>
                <w:color w:val="FF0000"/>
              </w:rPr>
            </w:pPr>
          </w:p>
        </w:tc>
        <w:tc>
          <w:tcPr>
            <w:tcW w:w="1088" w:type="dxa"/>
            <w:tcBorders>
              <w:top w:val="nil"/>
              <w:left w:val="single" w:sz="6" w:space="0" w:color="auto"/>
              <w:bottom w:val="nil"/>
              <w:right w:val="single" w:sz="6" w:space="0" w:color="auto"/>
            </w:tcBorders>
          </w:tcPr>
          <w:p w14:paraId="0E6791E4" w14:textId="77777777" w:rsidR="009E47EE" w:rsidRDefault="009E47EE">
            <w:pPr>
              <w:rPr>
                <w:rFonts w:cs="Arial"/>
              </w:rPr>
            </w:pPr>
          </w:p>
        </w:tc>
        <w:tc>
          <w:tcPr>
            <w:tcW w:w="4191" w:type="dxa"/>
            <w:gridSpan w:val="3"/>
            <w:tcBorders>
              <w:top w:val="nil"/>
              <w:left w:val="single" w:sz="6" w:space="0" w:color="auto"/>
              <w:bottom w:val="single" w:sz="4" w:space="0" w:color="auto"/>
              <w:right w:val="single" w:sz="6" w:space="0" w:color="auto"/>
            </w:tcBorders>
            <w:hideMark/>
          </w:tcPr>
          <w:p w14:paraId="3654944C" w14:textId="77777777" w:rsidR="009E47EE" w:rsidRDefault="009E47EE">
            <w:pPr>
              <w:rPr>
                <w:rFonts w:cs="Arial"/>
              </w:rPr>
            </w:pPr>
            <w:r>
              <w:rPr>
                <w:rFonts w:cs="Arial"/>
              </w:rPr>
              <w:t>Date</w:t>
            </w:r>
          </w:p>
        </w:tc>
        <w:tc>
          <w:tcPr>
            <w:tcW w:w="2593" w:type="dxa"/>
            <w:gridSpan w:val="2"/>
            <w:tcBorders>
              <w:top w:val="nil"/>
              <w:left w:val="single" w:sz="6" w:space="0" w:color="auto"/>
              <w:bottom w:val="single" w:sz="4" w:space="0" w:color="auto"/>
              <w:right w:val="single" w:sz="6" w:space="0" w:color="auto"/>
            </w:tcBorders>
            <w:hideMark/>
          </w:tcPr>
          <w:p w14:paraId="65C9F17D" w14:textId="77777777" w:rsidR="009E47EE" w:rsidRDefault="009E47EE">
            <w:pPr>
              <w:rPr>
                <w:rFonts w:cs="Arial"/>
              </w:rPr>
            </w:pPr>
            <w:r>
              <w:rPr>
                <w:rFonts w:cs="Arial"/>
              </w:rPr>
              <w:t>Meeting</w:t>
            </w:r>
          </w:p>
        </w:tc>
        <w:tc>
          <w:tcPr>
            <w:tcW w:w="4565" w:type="dxa"/>
            <w:gridSpan w:val="2"/>
            <w:tcBorders>
              <w:top w:val="nil"/>
              <w:left w:val="single" w:sz="6" w:space="0" w:color="auto"/>
              <w:bottom w:val="single" w:sz="4" w:space="0" w:color="auto"/>
              <w:right w:val="thinThickThinSmallGap" w:sz="24" w:space="0" w:color="auto"/>
            </w:tcBorders>
            <w:hideMark/>
          </w:tcPr>
          <w:p w14:paraId="0F422600" w14:textId="77777777" w:rsidR="009E47EE" w:rsidRDefault="009E47EE">
            <w:pPr>
              <w:rPr>
                <w:rFonts w:cs="Arial"/>
              </w:rPr>
            </w:pPr>
            <w:r>
              <w:rPr>
                <w:rFonts w:cs="Arial"/>
              </w:rPr>
              <w:t>Venue</w:t>
            </w:r>
          </w:p>
        </w:tc>
        <w:bookmarkEnd w:id="5"/>
        <w:bookmarkEnd w:id="6"/>
      </w:tr>
      <w:tr w:rsidR="009E47EE" w14:paraId="0CF44AD8" w14:textId="77777777" w:rsidTr="009E47EE">
        <w:tc>
          <w:tcPr>
            <w:tcW w:w="977" w:type="dxa"/>
            <w:tcBorders>
              <w:top w:val="nil"/>
              <w:left w:val="thinThickThinSmallGap" w:sz="24" w:space="0" w:color="auto"/>
              <w:bottom w:val="nil"/>
              <w:right w:val="single" w:sz="6" w:space="0" w:color="auto"/>
            </w:tcBorders>
          </w:tcPr>
          <w:p w14:paraId="7B8B5FA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E19111"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6486F55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BFBFBF"/>
            <w:hideMark/>
          </w:tcPr>
          <w:p w14:paraId="287F0557" w14:textId="77777777" w:rsidR="009E47EE" w:rsidRDefault="009E47EE">
            <w:pPr>
              <w:rPr>
                <w:rFonts w:cs="Arial"/>
                <w:i/>
              </w:rPr>
            </w:pPr>
            <w:r>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BFCA250" w14:textId="77777777" w:rsidR="009E47EE" w:rsidRDefault="00CA0BCE">
            <w:pPr>
              <w:rPr>
                <w:rFonts w:cs="Arial"/>
                <w:i/>
              </w:rPr>
            </w:pPr>
            <w:hyperlink r:id="rId13" w:history="1">
              <w:r w:rsidR="009E47EE">
                <w:rPr>
                  <w:rStyle w:val="Hyperlink"/>
                  <w:rFonts w:cs="Arial"/>
                  <w:i/>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hideMark/>
          </w:tcPr>
          <w:p w14:paraId="15EBAA63" w14:textId="77777777" w:rsidR="009E47EE" w:rsidRDefault="009E47EE">
            <w:pPr>
              <w:rPr>
                <w:rFonts w:cs="Arial"/>
                <w:i/>
              </w:rPr>
            </w:pPr>
            <w:r>
              <w:rPr>
                <w:rFonts w:cs="Arial"/>
                <w:i/>
              </w:rPr>
              <w:t>cancelled</w:t>
            </w:r>
          </w:p>
        </w:tc>
      </w:tr>
      <w:tr w:rsidR="009E47EE" w14:paraId="4644D55E" w14:textId="77777777" w:rsidTr="009E47EE">
        <w:tc>
          <w:tcPr>
            <w:tcW w:w="977" w:type="dxa"/>
            <w:tcBorders>
              <w:top w:val="nil"/>
              <w:left w:val="thinThickThinSmallGap" w:sz="24" w:space="0" w:color="auto"/>
              <w:bottom w:val="nil"/>
              <w:right w:val="single" w:sz="6" w:space="0" w:color="auto"/>
            </w:tcBorders>
          </w:tcPr>
          <w:p w14:paraId="12E800C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71E67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51A37B2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BFBFBF"/>
            <w:hideMark/>
          </w:tcPr>
          <w:p w14:paraId="07B9A201" w14:textId="77777777" w:rsidR="009E47EE" w:rsidRDefault="009E47EE">
            <w:pPr>
              <w:rPr>
                <w:rFonts w:cs="Arial"/>
              </w:rPr>
            </w:pPr>
            <w:r>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8B15D" w14:textId="77777777" w:rsidR="009E47EE" w:rsidRDefault="009E47EE">
            <w:r>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hideMark/>
          </w:tcPr>
          <w:p w14:paraId="5209350B" w14:textId="77777777" w:rsidR="009E47EE" w:rsidRDefault="009E47EE">
            <w:pPr>
              <w:rPr>
                <w:rFonts w:cs="Arial"/>
              </w:rPr>
            </w:pPr>
            <w:r>
              <w:rPr>
                <w:rFonts w:cs="Arial"/>
              </w:rPr>
              <w:t>Electronic Meeting</w:t>
            </w:r>
          </w:p>
        </w:tc>
      </w:tr>
      <w:tr w:rsidR="009E47EE" w14:paraId="4B2387C8" w14:textId="77777777" w:rsidTr="009E47EE">
        <w:tc>
          <w:tcPr>
            <w:tcW w:w="977" w:type="dxa"/>
            <w:tcBorders>
              <w:top w:val="nil"/>
              <w:left w:val="thinThickThinSmallGap" w:sz="24" w:space="0" w:color="auto"/>
              <w:bottom w:val="nil"/>
              <w:right w:val="single" w:sz="6" w:space="0" w:color="auto"/>
            </w:tcBorders>
          </w:tcPr>
          <w:p w14:paraId="59BA3F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3548F0"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6C3C075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5F25A83" w14:textId="77777777" w:rsidR="009E47EE" w:rsidRDefault="009E47EE">
            <w:pPr>
              <w:rPr>
                <w:rFonts w:cs="Arial"/>
                <w:i/>
              </w:rPr>
            </w:pPr>
            <w:r>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873F90" w14:textId="77777777" w:rsidR="009E47EE" w:rsidRDefault="009E47EE">
            <w:pPr>
              <w:rPr>
                <w:rFonts w:cs="Arial"/>
                <w:i/>
              </w:rPr>
            </w:pPr>
            <w:r>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hideMark/>
          </w:tcPr>
          <w:p w14:paraId="589E4756" w14:textId="77777777" w:rsidR="009E47EE" w:rsidRDefault="009E47EE">
            <w:pPr>
              <w:rPr>
                <w:rFonts w:cs="Arial"/>
                <w:i/>
              </w:rPr>
            </w:pPr>
            <w:r>
              <w:rPr>
                <w:rFonts w:cs="Arial"/>
                <w:i/>
              </w:rPr>
              <w:t>cancelled</w:t>
            </w:r>
          </w:p>
        </w:tc>
      </w:tr>
      <w:tr w:rsidR="009E47EE" w14:paraId="361A1E70" w14:textId="77777777" w:rsidTr="009E47EE">
        <w:tc>
          <w:tcPr>
            <w:tcW w:w="977" w:type="dxa"/>
            <w:tcBorders>
              <w:top w:val="nil"/>
              <w:left w:val="thinThickThinSmallGap" w:sz="24" w:space="0" w:color="auto"/>
              <w:bottom w:val="nil"/>
              <w:right w:val="single" w:sz="6" w:space="0" w:color="auto"/>
            </w:tcBorders>
          </w:tcPr>
          <w:p w14:paraId="2D1CDFD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C33ECD"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284D0B3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BFBFBF"/>
            <w:hideMark/>
          </w:tcPr>
          <w:p w14:paraId="2EB37D5E" w14:textId="77777777" w:rsidR="009E47EE" w:rsidRDefault="009E47EE">
            <w:pPr>
              <w:rPr>
                <w:rFonts w:cs="Arial"/>
              </w:rPr>
            </w:pPr>
            <w:r>
              <w:rPr>
                <w:rFonts w:cs="Arial"/>
              </w:rPr>
              <w:t>20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6DD50D2" w14:textId="77777777" w:rsidR="009E47EE" w:rsidRDefault="009E47EE">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hideMark/>
          </w:tcPr>
          <w:p w14:paraId="637261AD" w14:textId="77777777" w:rsidR="009E47EE" w:rsidRDefault="009E47EE">
            <w:pPr>
              <w:rPr>
                <w:rFonts w:cs="Arial"/>
              </w:rPr>
            </w:pPr>
            <w:r>
              <w:rPr>
                <w:rFonts w:cs="Arial"/>
              </w:rPr>
              <w:t>Electronic Meeting</w:t>
            </w:r>
          </w:p>
        </w:tc>
      </w:tr>
      <w:tr w:rsidR="009E47EE" w14:paraId="095E4099" w14:textId="77777777" w:rsidTr="009E47EE">
        <w:tc>
          <w:tcPr>
            <w:tcW w:w="977" w:type="dxa"/>
            <w:tcBorders>
              <w:top w:val="nil"/>
              <w:left w:val="thinThickThinSmallGap" w:sz="24" w:space="0" w:color="auto"/>
              <w:bottom w:val="nil"/>
              <w:right w:val="single" w:sz="6" w:space="0" w:color="auto"/>
            </w:tcBorders>
          </w:tcPr>
          <w:p w14:paraId="230E7A7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7C0D06"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1B0CA66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BFBFBF"/>
            <w:hideMark/>
          </w:tcPr>
          <w:p w14:paraId="4F597831" w14:textId="77777777" w:rsidR="009E47EE" w:rsidRDefault="009E47EE">
            <w:pPr>
              <w:jc w:val="both"/>
              <w:rPr>
                <w:rFonts w:cs="Arial"/>
              </w:rPr>
            </w:pPr>
            <w:r>
              <w:rPr>
                <w:rFonts w:cs="Arial"/>
              </w:rPr>
              <w:t>16 – 17 March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664CC6A" w14:textId="77777777" w:rsidR="009E47EE" w:rsidRDefault="009E47EE">
            <w:pPr>
              <w:jc w:val="both"/>
              <w:rPr>
                <w:rFonts w:cs="Arial"/>
              </w:rPr>
            </w:pPr>
            <w:r>
              <w:rPr>
                <w:rFonts w:cs="Arial"/>
              </w:rPr>
              <w:t>CT plenary #87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hideMark/>
          </w:tcPr>
          <w:p w14:paraId="5402C577" w14:textId="77777777" w:rsidR="009E47EE" w:rsidRDefault="009E47EE">
            <w:pPr>
              <w:jc w:val="both"/>
              <w:rPr>
                <w:rFonts w:cs="Arial"/>
              </w:rPr>
            </w:pPr>
            <w:r>
              <w:rPr>
                <w:rFonts w:cs="Arial"/>
              </w:rPr>
              <w:t>Electronic Meeting</w:t>
            </w:r>
          </w:p>
        </w:tc>
      </w:tr>
      <w:tr w:rsidR="009E47EE" w14:paraId="302B078C" w14:textId="77777777" w:rsidTr="009E47EE">
        <w:tc>
          <w:tcPr>
            <w:tcW w:w="977" w:type="dxa"/>
            <w:tcBorders>
              <w:top w:val="nil"/>
              <w:left w:val="thinThickThinSmallGap" w:sz="24" w:space="0" w:color="auto"/>
              <w:bottom w:val="nil"/>
              <w:right w:val="single" w:sz="6" w:space="0" w:color="auto"/>
            </w:tcBorders>
          </w:tcPr>
          <w:p w14:paraId="7FE0E34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17D0A3D"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64FEBD5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hideMark/>
          </w:tcPr>
          <w:p w14:paraId="1BB3BF0E" w14:textId="77777777" w:rsidR="009E47EE" w:rsidRDefault="009E47EE">
            <w:pPr>
              <w:jc w:val="both"/>
              <w:rPr>
                <w:rFonts w:cs="Arial"/>
                <w:i/>
                <w:iCs/>
              </w:rPr>
            </w:pPr>
            <w:r>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9B531E2" w14:textId="77777777" w:rsidR="009E47EE" w:rsidRDefault="009E47EE">
            <w:pPr>
              <w:jc w:val="both"/>
              <w:rPr>
                <w:rFonts w:cs="Arial"/>
                <w:i/>
                <w:iCs/>
              </w:rPr>
            </w:pPr>
            <w:r>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174794FA" w14:textId="77777777" w:rsidR="009E47EE" w:rsidRDefault="009E47EE">
            <w:pPr>
              <w:jc w:val="both"/>
              <w:rPr>
                <w:rFonts w:cs="Arial"/>
                <w:i/>
                <w:iCs/>
              </w:rPr>
            </w:pPr>
            <w:r>
              <w:rPr>
                <w:rFonts w:cs="Arial"/>
                <w:i/>
                <w:iCs/>
              </w:rPr>
              <w:t>Cancelled</w:t>
            </w:r>
          </w:p>
        </w:tc>
      </w:tr>
      <w:tr w:rsidR="009E47EE" w14:paraId="3BE3968B" w14:textId="77777777" w:rsidTr="009E47EE">
        <w:tc>
          <w:tcPr>
            <w:tcW w:w="977" w:type="dxa"/>
            <w:tcBorders>
              <w:top w:val="nil"/>
              <w:left w:val="thinThickThinSmallGap" w:sz="24" w:space="0" w:color="auto"/>
              <w:bottom w:val="nil"/>
              <w:right w:val="single" w:sz="6" w:space="0" w:color="auto"/>
            </w:tcBorders>
          </w:tcPr>
          <w:p w14:paraId="7DCD5FB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ADD27B3"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2148D79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0282B1D7" w14:textId="77777777" w:rsidR="009E47EE" w:rsidRDefault="009E47EE">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AED489D" w14:textId="77777777" w:rsidR="009E47EE" w:rsidRDefault="009E47EE">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C07A221" w14:textId="77777777" w:rsidR="009E47EE" w:rsidRDefault="009E47EE">
            <w:pPr>
              <w:jc w:val="both"/>
              <w:rPr>
                <w:rFonts w:cs="Arial"/>
              </w:rPr>
            </w:pPr>
            <w:r>
              <w:rPr>
                <w:rFonts w:cs="Arial"/>
              </w:rPr>
              <w:t>Electronic Meeting</w:t>
            </w:r>
          </w:p>
        </w:tc>
      </w:tr>
      <w:tr w:rsidR="009E47EE" w14:paraId="114B677D" w14:textId="77777777" w:rsidTr="009E47EE">
        <w:tc>
          <w:tcPr>
            <w:tcW w:w="977" w:type="dxa"/>
            <w:tcBorders>
              <w:top w:val="nil"/>
              <w:left w:val="thinThickThinSmallGap" w:sz="24" w:space="0" w:color="auto"/>
              <w:bottom w:val="nil"/>
              <w:right w:val="single" w:sz="6" w:space="0" w:color="auto"/>
            </w:tcBorders>
          </w:tcPr>
          <w:p w14:paraId="251322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A0EE2A1"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58192F6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93B5D80" w14:textId="77777777" w:rsidR="009E47EE" w:rsidRDefault="009E47EE">
            <w:pPr>
              <w:jc w:val="both"/>
              <w:rPr>
                <w:rFonts w:cs="Arial"/>
                <w:i/>
                <w:iCs/>
              </w:rPr>
            </w:pPr>
            <w:r>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ED95B" w14:textId="77777777" w:rsidR="009E47EE" w:rsidRDefault="009E47EE">
            <w:pPr>
              <w:jc w:val="both"/>
              <w:rPr>
                <w:rFonts w:cs="Arial"/>
                <w:i/>
                <w:iCs/>
              </w:rPr>
            </w:pPr>
            <w:r>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E655A70" w14:textId="77777777" w:rsidR="009E47EE" w:rsidRDefault="009E47EE">
            <w:pPr>
              <w:jc w:val="both"/>
              <w:rPr>
                <w:rFonts w:cs="Arial"/>
                <w:i/>
                <w:iCs/>
              </w:rPr>
            </w:pPr>
            <w:r>
              <w:rPr>
                <w:rFonts w:cs="Arial"/>
                <w:i/>
                <w:iCs/>
              </w:rPr>
              <w:t>F2fF cancelled</w:t>
            </w:r>
          </w:p>
        </w:tc>
      </w:tr>
      <w:tr w:rsidR="009E47EE" w14:paraId="1531AB2E" w14:textId="77777777" w:rsidTr="009E47EE">
        <w:tc>
          <w:tcPr>
            <w:tcW w:w="977" w:type="dxa"/>
            <w:tcBorders>
              <w:top w:val="nil"/>
              <w:left w:val="thinThickThinSmallGap" w:sz="24" w:space="0" w:color="auto"/>
              <w:bottom w:val="nil"/>
              <w:right w:val="single" w:sz="6" w:space="0" w:color="auto"/>
            </w:tcBorders>
          </w:tcPr>
          <w:p w14:paraId="14CDD00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B13C35"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485F9D8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172B7A45" w14:textId="77777777" w:rsidR="009E47EE" w:rsidRDefault="009E47EE">
            <w:pPr>
              <w:rPr>
                <w:rFonts w:cs="Arial"/>
              </w:rPr>
            </w:pPr>
            <w:r>
              <w:rPr>
                <w:rFonts w:cs="Arial"/>
              </w:rPr>
              <w:t>29 June – 1 July.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79FE7950" w14:textId="77777777" w:rsidR="009E47EE" w:rsidRDefault="009E47EE">
            <w:pPr>
              <w:rPr>
                <w:rFonts w:cs="Arial"/>
              </w:rPr>
            </w:pPr>
            <w:r>
              <w:rPr>
                <w:rFonts w:cs="Arial"/>
              </w:rPr>
              <w:t>CT plenary #88-e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3280E082" w14:textId="77777777" w:rsidR="009E47EE" w:rsidRDefault="009E47EE">
            <w:pPr>
              <w:rPr>
                <w:rFonts w:cs="Arial"/>
              </w:rPr>
            </w:pPr>
            <w:r>
              <w:rPr>
                <w:rFonts w:cs="Arial"/>
              </w:rPr>
              <w:t>Electronic Meeting</w:t>
            </w:r>
          </w:p>
        </w:tc>
      </w:tr>
      <w:tr w:rsidR="009E47EE" w14:paraId="699586D7" w14:textId="77777777" w:rsidTr="009E47EE">
        <w:tc>
          <w:tcPr>
            <w:tcW w:w="977" w:type="dxa"/>
            <w:tcBorders>
              <w:top w:val="nil"/>
              <w:left w:val="thinThickThinSmallGap" w:sz="24" w:space="0" w:color="auto"/>
              <w:bottom w:val="nil"/>
              <w:right w:val="single" w:sz="6" w:space="0" w:color="auto"/>
            </w:tcBorders>
          </w:tcPr>
          <w:p w14:paraId="2D80AFE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CE9AAA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6B44B22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573EBDF" w14:textId="77777777" w:rsidR="009E47EE" w:rsidRDefault="009E47EE">
            <w:pPr>
              <w:rPr>
                <w:rFonts w:cs="Arial"/>
              </w:rPr>
            </w:pPr>
            <w:r>
              <w:rPr>
                <w:rFonts w:cs="Arial"/>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0B2C922C" w14:textId="77777777" w:rsidR="009E47EE" w:rsidRDefault="00CA0BCE">
            <w:pPr>
              <w:rPr>
                <w:rFonts w:cs="Arial"/>
              </w:rPr>
            </w:pPr>
            <w:hyperlink r:id="rId14" w:history="1">
              <w:r w:rsidR="009E47EE">
                <w:rPr>
                  <w:rStyle w:val="Hyperlink"/>
                  <w:rFonts w:cs="Arial"/>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47F05263" w14:textId="77777777" w:rsidR="009E47EE" w:rsidRDefault="009E47EE">
            <w:pPr>
              <w:rPr>
                <w:rFonts w:cs="Arial"/>
              </w:rPr>
            </w:pPr>
            <w:r>
              <w:rPr>
                <w:rFonts w:cs="Arial"/>
              </w:rPr>
              <w:t>TBD</w:t>
            </w:r>
          </w:p>
        </w:tc>
      </w:tr>
      <w:tr w:rsidR="009E47EE" w14:paraId="02505039" w14:textId="77777777" w:rsidTr="009E47EE">
        <w:tc>
          <w:tcPr>
            <w:tcW w:w="977" w:type="dxa"/>
            <w:tcBorders>
              <w:top w:val="nil"/>
              <w:left w:val="thinThickThinSmallGap" w:sz="24" w:space="0" w:color="auto"/>
              <w:bottom w:val="nil"/>
              <w:right w:val="single" w:sz="6" w:space="0" w:color="auto"/>
            </w:tcBorders>
          </w:tcPr>
          <w:p w14:paraId="2862CF0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1AC3E97"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77EA0FE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6971043B" w14:textId="77777777" w:rsidR="009E47EE" w:rsidRDefault="009E47EE">
            <w:pPr>
              <w:rPr>
                <w:rFonts w:cs="Arial"/>
              </w:rPr>
            </w:pPr>
            <w:r>
              <w:rPr>
                <w:rFonts w:cs="Arial"/>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FBC3A41" w14:textId="77777777" w:rsidR="009E47EE" w:rsidRDefault="009E47EE">
            <w:pPr>
              <w:rPr>
                <w:rFonts w:cs="Arial"/>
              </w:rPr>
            </w:pPr>
            <w:r>
              <w:rPr>
                <w:rFonts w:cs="Arial"/>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3139BE3" w14:textId="77777777" w:rsidR="009E47EE" w:rsidRDefault="009E47EE">
            <w:pPr>
              <w:rPr>
                <w:rFonts w:cs="Arial"/>
              </w:rPr>
            </w:pPr>
            <w:r>
              <w:rPr>
                <w:rFonts w:cs="Arial"/>
              </w:rPr>
              <w:t>US</w:t>
            </w:r>
          </w:p>
        </w:tc>
      </w:tr>
      <w:tr w:rsidR="009E47EE" w14:paraId="02ECE320" w14:textId="77777777" w:rsidTr="009E47EE">
        <w:tc>
          <w:tcPr>
            <w:tcW w:w="977" w:type="dxa"/>
            <w:tcBorders>
              <w:top w:val="nil"/>
              <w:left w:val="thinThickThinSmallGap" w:sz="24" w:space="0" w:color="auto"/>
              <w:bottom w:val="nil"/>
              <w:right w:val="single" w:sz="6" w:space="0" w:color="auto"/>
            </w:tcBorders>
          </w:tcPr>
          <w:p w14:paraId="5E225EB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99762A"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0557239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7AFE2FA0" w14:textId="77777777" w:rsidR="009E47EE" w:rsidRDefault="009E47EE">
            <w:pPr>
              <w:rPr>
                <w:rFonts w:cs="Arial"/>
              </w:rPr>
            </w:pPr>
            <w:r>
              <w:rPr>
                <w:rFonts w:cs="Arial"/>
              </w:rPr>
              <w:t>14 – 15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0475F50E" w14:textId="77777777" w:rsidR="009E47EE" w:rsidRDefault="009E47EE">
            <w:pPr>
              <w:rPr>
                <w:rFonts w:cs="Arial"/>
              </w:rPr>
            </w:pPr>
            <w:r>
              <w:rPr>
                <w:rFonts w:cs="Arial"/>
              </w:rPr>
              <w:t>CT plenary #89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3C46CB2A" w14:textId="77777777" w:rsidR="009E47EE" w:rsidRDefault="009E47EE">
            <w:pPr>
              <w:rPr>
                <w:rFonts w:cs="Arial"/>
              </w:rPr>
            </w:pPr>
            <w:r>
              <w:rPr>
                <w:rFonts w:cs="Arial"/>
              </w:rPr>
              <w:t>Funchal, Madeira</w:t>
            </w:r>
          </w:p>
        </w:tc>
      </w:tr>
      <w:tr w:rsidR="009E47EE" w14:paraId="509F82A1" w14:textId="77777777" w:rsidTr="009E47EE">
        <w:tc>
          <w:tcPr>
            <w:tcW w:w="977" w:type="dxa"/>
            <w:tcBorders>
              <w:top w:val="nil"/>
              <w:left w:val="thinThickThinSmallGap" w:sz="24" w:space="0" w:color="auto"/>
              <w:bottom w:val="nil"/>
              <w:right w:val="single" w:sz="6" w:space="0" w:color="auto"/>
            </w:tcBorders>
          </w:tcPr>
          <w:p w14:paraId="54D2066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4DB8EE"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78BC3C7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68681E9B" w14:textId="77777777" w:rsidR="009E47EE" w:rsidRDefault="009E47EE">
            <w:pPr>
              <w:jc w:val="both"/>
              <w:rPr>
                <w:rFonts w:cs="Arial"/>
              </w:rPr>
            </w:pPr>
            <w:r>
              <w:rPr>
                <w:rFonts w:cs="Arial"/>
              </w:rPr>
              <w:t>12 – 16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7D6B12DF" w14:textId="77777777" w:rsidR="009E47EE" w:rsidRDefault="009E47EE">
            <w:pPr>
              <w:rPr>
                <w:rFonts w:cs="Arial"/>
              </w:rPr>
            </w:pPr>
            <w:r>
              <w:rPr>
                <w:rFonts w:cs="Arial"/>
              </w:rPr>
              <w:t>CT1#126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FBFEACD" w14:textId="77777777" w:rsidR="009E47EE" w:rsidRDefault="009E47EE">
            <w:pPr>
              <w:rPr>
                <w:rFonts w:cs="Arial"/>
              </w:rPr>
            </w:pPr>
            <w:r>
              <w:rPr>
                <w:rFonts w:cs="Arial"/>
              </w:rPr>
              <w:t>India</w:t>
            </w:r>
          </w:p>
        </w:tc>
      </w:tr>
      <w:tr w:rsidR="009E47EE" w14:paraId="2BFFB95D" w14:textId="77777777" w:rsidTr="009E47EE">
        <w:tc>
          <w:tcPr>
            <w:tcW w:w="977" w:type="dxa"/>
            <w:tcBorders>
              <w:top w:val="nil"/>
              <w:left w:val="thinThickThinSmallGap" w:sz="24" w:space="0" w:color="auto"/>
              <w:bottom w:val="nil"/>
              <w:right w:val="single" w:sz="6" w:space="0" w:color="auto"/>
            </w:tcBorders>
          </w:tcPr>
          <w:p w14:paraId="1263314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65717E"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08BFB15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3D0208EE" w14:textId="77777777" w:rsidR="009E47EE" w:rsidRDefault="009E47EE">
            <w:pPr>
              <w:jc w:val="both"/>
              <w:rPr>
                <w:rFonts w:cs="Arial"/>
              </w:rPr>
            </w:pPr>
            <w:r>
              <w:rPr>
                <w:rFonts w:cs="Arial"/>
              </w:rPr>
              <w:t>16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21D6C25" w14:textId="77777777" w:rsidR="009E47EE" w:rsidRDefault="009E47EE">
            <w:pPr>
              <w:rPr>
                <w:rFonts w:cs="Arial"/>
              </w:rPr>
            </w:pPr>
            <w:r>
              <w:rPr>
                <w:rFonts w:cs="Arial"/>
              </w:rPr>
              <w:t>CT1#127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DCA7BE5" w14:textId="77777777" w:rsidR="009E47EE" w:rsidRDefault="009E47EE">
            <w:pPr>
              <w:rPr>
                <w:rFonts w:cs="Arial"/>
              </w:rPr>
            </w:pPr>
            <w:r>
              <w:rPr>
                <w:rFonts w:cs="Arial"/>
              </w:rPr>
              <w:t>US</w:t>
            </w:r>
          </w:p>
        </w:tc>
      </w:tr>
      <w:tr w:rsidR="009E47EE" w14:paraId="5F830596" w14:textId="77777777" w:rsidTr="009E47EE">
        <w:tc>
          <w:tcPr>
            <w:tcW w:w="977" w:type="dxa"/>
            <w:tcBorders>
              <w:top w:val="nil"/>
              <w:left w:val="thinThickThinSmallGap" w:sz="24" w:space="0" w:color="auto"/>
              <w:bottom w:val="nil"/>
              <w:right w:val="single" w:sz="6" w:space="0" w:color="auto"/>
            </w:tcBorders>
          </w:tcPr>
          <w:p w14:paraId="0C76EEF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BA4CD3"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0B22255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37FFBA59" w14:textId="77777777" w:rsidR="009E47EE" w:rsidRDefault="009E47EE">
            <w:pPr>
              <w:rPr>
                <w:rFonts w:cs="Arial"/>
              </w:rPr>
            </w:pPr>
            <w:r>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689CBB33" w14:textId="77777777" w:rsidR="009E47EE" w:rsidRDefault="009E47EE">
            <w:pPr>
              <w:rPr>
                <w:rFonts w:cs="Arial"/>
              </w:rPr>
            </w:pPr>
            <w:r>
              <w:rPr>
                <w:rFonts w:cs="Arial"/>
              </w:rPr>
              <w:t>CT plenary #90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5FC68FAF" w14:textId="77777777" w:rsidR="009E47EE" w:rsidRDefault="009E47EE">
            <w:pPr>
              <w:rPr>
                <w:rFonts w:cs="Arial"/>
              </w:rPr>
            </w:pPr>
            <w:r>
              <w:rPr>
                <w:rFonts w:cs="Arial"/>
              </w:rPr>
              <w:t>NAF</w:t>
            </w:r>
          </w:p>
        </w:tc>
      </w:tr>
      <w:tr w:rsidR="009E47EE" w14:paraId="1400DBD2" w14:textId="77777777" w:rsidTr="009E47EE">
        <w:tc>
          <w:tcPr>
            <w:tcW w:w="977" w:type="dxa"/>
            <w:tcBorders>
              <w:top w:val="nil"/>
              <w:left w:val="thinThickThinSmallGap" w:sz="24" w:space="0" w:color="auto"/>
              <w:bottom w:val="nil"/>
              <w:right w:val="single" w:sz="6" w:space="0" w:color="auto"/>
            </w:tcBorders>
          </w:tcPr>
          <w:p w14:paraId="407A43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D804B4E"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2DD5B97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7B37F02D" w14:textId="77777777" w:rsidR="009E47EE" w:rsidRDefault="009E47EE">
            <w:pPr>
              <w:rPr>
                <w:rFonts w:cs="Arial"/>
              </w:rPr>
            </w:pPr>
            <w:r>
              <w:rPr>
                <w:rFonts w:cs="Arial"/>
              </w:rPr>
              <w:t>25 – 29 January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C05DD2B" w14:textId="77777777" w:rsidR="009E47EE" w:rsidRDefault="009E47EE">
            <w:r>
              <w:t xml:space="preserve">CT1#127bis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80286F8" w14:textId="77777777" w:rsidR="009E47EE" w:rsidRDefault="009E47EE">
            <w:pPr>
              <w:rPr>
                <w:rFonts w:cs="Arial"/>
              </w:rPr>
            </w:pPr>
            <w:r>
              <w:rPr>
                <w:rFonts w:cs="Arial"/>
              </w:rPr>
              <w:t>tbd</w:t>
            </w:r>
          </w:p>
        </w:tc>
      </w:tr>
      <w:tr w:rsidR="009E47EE" w14:paraId="5E0D4E12" w14:textId="77777777" w:rsidTr="009E47EE">
        <w:tc>
          <w:tcPr>
            <w:tcW w:w="977" w:type="dxa"/>
            <w:tcBorders>
              <w:top w:val="nil"/>
              <w:left w:val="thinThickThinSmallGap" w:sz="24" w:space="0" w:color="auto"/>
              <w:bottom w:val="nil"/>
              <w:right w:val="single" w:sz="6" w:space="0" w:color="auto"/>
            </w:tcBorders>
          </w:tcPr>
          <w:p w14:paraId="7FFDC75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D5AD26"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3160628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59B1633C" w14:textId="77777777" w:rsidR="009E47EE" w:rsidRDefault="009E47EE">
            <w:pPr>
              <w:rPr>
                <w:rFonts w:cs="Arial"/>
              </w:rPr>
            </w:pPr>
            <w:r>
              <w:rPr>
                <w:rFonts w:cs="Arial"/>
              </w:rPr>
              <w:t>01- 05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0538CE7D" w14:textId="77777777" w:rsidR="009E47EE" w:rsidRDefault="009E47EE">
            <w:pPr>
              <w:rPr>
                <w:rFonts w:cs="Arial"/>
              </w:rPr>
            </w:pPr>
            <w:r>
              <w:rPr>
                <w:rFonts w:cs="Arial"/>
              </w:rPr>
              <w:t>CT1#128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F565525" w14:textId="77777777" w:rsidR="009E47EE" w:rsidRDefault="009E47EE">
            <w:pPr>
              <w:rPr>
                <w:rFonts w:cs="Arial"/>
              </w:rPr>
            </w:pPr>
            <w:r>
              <w:rPr>
                <w:rFonts w:cs="Arial"/>
              </w:rPr>
              <w:t>tbd</w:t>
            </w:r>
          </w:p>
        </w:tc>
      </w:tr>
      <w:tr w:rsidR="009E47EE" w14:paraId="4F2A2978" w14:textId="77777777" w:rsidTr="009E47EE">
        <w:tc>
          <w:tcPr>
            <w:tcW w:w="977" w:type="dxa"/>
            <w:tcBorders>
              <w:top w:val="nil"/>
              <w:left w:val="thinThickThinSmallGap" w:sz="24" w:space="0" w:color="auto"/>
              <w:bottom w:val="nil"/>
              <w:right w:val="single" w:sz="6" w:space="0" w:color="auto"/>
            </w:tcBorders>
          </w:tcPr>
          <w:p w14:paraId="3F78FC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79C7E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1DF6D9F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2215760F" w14:textId="77777777" w:rsidR="009E47EE" w:rsidRDefault="009E47EE">
            <w:pPr>
              <w:jc w:val="both"/>
              <w:rPr>
                <w:rFonts w:cs="Arial"/>
              </w:rPr>
            </w:pPr>
            <w:r>
              <w:rPr>
                <w:rFonts w:cs="Arial"/>
              </w:rPr>
              <w:t>22 – 23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2C5EEB4D" w14:textId="77777777" w:rsidR="009E47EE" w:rsidRDefault="009E47EE">
            <w:pPr>
              <w:jc w:val="both"/>
              <w:rPr>
                <w:rFonts w:cs="Arial"/>
              </w:rPr>
            </w:pPr>
            <w:r>
              <w:rPr>
                <w:rFonts w:cs="Arial"/>
              </w:rPr>
              <w:t>CT plenary #91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5075B83F" w14:textId="77777777" w:rsidR="009E47EE" w:rsidRDefault="009E47EE">
            <w:pPr>
              <w:jc w:val="both"/>
              <w:rPr>
                <w:rFonts w:cs="Arial"/>
              </w:rPr>
            </w:pPr>
            <w:r>
              <w:rPr>
                <w:rFonts w:cs="Arial"/>
              </w:rPr>
              <w:t>US</w:t>
            </w:r>
          </w:p>
        </w:tc>
      </w:tr>
      <w:tr w:rsidR="009E47EE" w14:paraId="639F37BE" w14:textId="77777777" w:rsidTr="009E47EE">
        <w:tc>
          <w:tcPr>
            <w:tcW w:w="977" w:type="dxa"/>
            <w:tcBorders>
              <w:top w:val="nil"/>
              <w:left w:val="thinThickThinSmallGap" w:sz="24" w:space="0" w:color="auto"/>
              <w:bottom w:val="nil"/>
              <w:right w:val="single" w:sz="6" w:space="0" w:color="auto"/>
            </w:tcBorders>
          </w:tcPr>
          <w:p w14:paraId="1F85BF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145D12"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4D436B7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7F35C3" w14:textId="77777777" w:rsidR="009E47EE" w:rsidRDefault="009E47EE">
            <w:pPr>
              <w:jc w:val="both"/>
              <w:rPr>
                <w:rFonts w:cs="Arial"/>
              </w:rPr>
            </w:pPr>
            <w:r>
              <w:rPr>
                <w:rFonts w:cs="Arial"/>
              </w:rPr>
              <w:t>19 – 23 April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13E38C7" w14:textId="77777777" w:rsidR="009E47EE" w:rsidRDefault="009E47EE">
            <w:pPr>
              <w:jc w:val="both"/>
              <w:rPr>
                <w:rFonts w:cs="Arial"/>
              </w:rPr>
            </w:pPr>
            <w:r>
              <w:rPr>
                <w:rFonts w:cs="Arial"/>
              </w:rPr>
              <w:t>CT1#129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B151A50" w14:textId="77777777" w:rsidR="009E47EE" w:rsidRDefault="009E47EE">
            <w:pPr>
              <w:jc w:val="both"/>
              <w:rPr>
                <w:rFonts w:cs="Arial"/>
              </w:rPr>
            </w:pPr>
            <w:r>
              <w:rPr>
                <w:rFonts w:cs="Arial"/>
              </w:rPr>
              <w:t>tbd</w:t>
            </w:r>
          </w:p>
        </w:tc>
      </w:tr>
      <w:tr w:rsidR="009E47EE" w14:paraId="7AFAC1F7" w14:textId="77777777" w:rsidTr="009E47EE">
        <w:tc>
          <w:tcPr>
            <w:tcW w:w="977" w:type="dxa"/>
            <w:tcBorders>
              <w:top w:val="nil"/>
              <w:left w:val="thinThickThinSmallGap" w:sz="24" w:space="0" w:color="auto"/>
              <w:bottom w:val="nil"/>
              <w:right w:val="single" w:sz="6" w:space="0" w:color="auto"/>
            </w:tcBorders>
          </w:tcPr>
          <w:p w14:paraId="6E2A553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139C4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305F61A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56331CC9" w14:textId="77777777" w:rsidR="009E47EE" w:rsidRDefault="009E47EE">
            <w:pPr>
              <w:jc w:val="both"/>
              <w:rPr>
                <w:rFonts w:cs="Arial"/>
              </w:rPr>
            </w:pPr>
            <w:r>
              <w:rPr>
                <w:rFonts w:cs="Arial"/>
              </w:rPr>
              <w:t>24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01E43D4A" w14:textId="77777777" w:rsidR="009E47EE" w:rsidRDefault="009E47EE">
            <w:pPr>
              <w:jc w:val="both"/>
              <w:rPr>
                <w:rFonts w:cs="Arial"/>
              </w:rPr>
            </w:pPr>
            <w:r>
              <w:rPr>
                <w:rFonts w:cs="Arial"/>
              </w:rPr>
              <w:t>CT1#130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C0FF36F" w14:textId="77777777" w:rsidR="009E47EE" w:rsidRDefault="009E47EE">
            <w:pPr>
              <w:jc w:val="both"/>
              <w:rPr>
                <w:rFonts w:cs="Arial"/>
              </w:rPr>
            </w:pPr>
            <w:r>
              <w:rPr>
                <w:rFonts w:cs="Arial"/>
              </w:rPr>
              <w:t>tbd</w:t>
            </w:r>
          </w:p>
        </w:tc>
      </w:tr>
      <w:tr w:rsidR="009E47EE" w14:paraId="10BD28E5" w14:textId="77777777" w:rsidTr="009E47EE">
        <w:tc>
          <w:tcPr>
            <w:tcW w:w="977" w:type="dxa"/>
            <w:tcBorders>
              <w:top w:val="nil"/>
              <w:left w:val="thinThickThinSmallGap" w:sz="24" w:space="0" w:color="auto"/>
              <w:bottom w:val="nil"/>
              <w:right w:val="single" w:sz="6" w:space="0" w:color="auto"/>
            </w:tcBorders>
          </w:tcPr>
          <w:p w14:paraId="00F00D0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2FA4FA"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02D8B47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4E90B7B9" w14:textId="77777777" w:rsidR="009E47EE" w:rsidRDefault="009E47EE">
            <w:pPr>
              <w:rPr>
                <w:rFonts w:cs="Arial"/>
              </w:rPr>
            </w:pPr>
            <w:r>
              <w:rPr>
                <w:rFonts w:cs="Arial"/>
              </w:rPr>
              <w:t>14 – 15 June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20E51F06" w14:textId="77777777" w:rsidR="009E47EE" w:rsidRDefault="009E47EE">
            <w:pPr>
              <w:rPr>
                <w:rFonts w:cs="Arial"/>
              </w:rPr>
            </w:pPr>
            <w:r>
              <w:rPr>
                <w:rFonts w:cs="Arial"/>
              </w:rPr>
              <w:t>CT plenary #92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10E3DDB5" w14:textId="77777777" w:rsidR="009E47EE" w:rsidRDefault="009E47EE">
            <w:pPr>
              <w:rPr>
                <w:rFonts w:cs="Arial"/>
              </w:rPr>
            </w:pPr>
            <w:r>
              <w:rPr>
                <w:rFonts w:cs="Arial"/>
              </w:rPr>
              <w:t>Japan</w:t>
            </w:r>
          </w:p>
        </w:tc>
      </w:tr>
      <w:tr w:rsidR="009E47EE" w14:paraId="3305BB1F" w14:textId="77777777" w:rsidTr="009E47EE">
        <w:tc>
          <w:tcPr>
            <w:tcW w:w="977" w:type="dxa"/>
            <w:tcBorders>
              <w:top w:val="nil"/>
              <w:left w:val="thinThickThinSmallGap" w:sz="24" w:space="0" w:color="auto"/>
              <w:bottom w:val="nil"/>
              <w:right w:val="single" w:sz="6" w:space="0" w:color="auto"/>
            </w:tcBorders>
          </w:tcPr>
          <w:p w14:paraId="43D69F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A82DB9"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1DEED30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6E224539" w14:textId="77777777" w:rsidR="009E47EE" w:rsidRDefault="009E47E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33C696D1" w14:textId="77777777" w:rsidR="009E47EE" w:rsidRDefault="009E47E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6494942F" w14:textId="77777777" w:rsidR="009E47EE" w:rsidRDefault="009E47EE">
            <w:pPr>
              <w:rPr>
                <w:rFonts w:cs="Arial"/>
              </w:rPr>
            </w:pPr>
          </w:p>
        </w:tc>
      </w:tr>
      <w:tr w:rsidR="009E47EE" w14:paraId="776862EA" w14:textId="77777777" w:rsidTr="009E47EE">
        <w:tc>
          <w:tcPr>
            <w:tcW w:w="977" w:type="dxa"/>
            <w:tcBorders>
              <w:top w:val="nil"/>
              <w:left w:val="thinThickThinSmallGap" w:sz="24" w:space="0" w:color="auto"/>
              <w:bottom w:val="nil"/>
              <w:right w:val="single" w:sz="6" w:space="0" w:color="auto"/>
            </w:tcBorders>
          </w:tcPr>
          <w:p w14:paraId="7DE86B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67720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138E797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5BD5CA67" w14:textId="77777777" w:rsidR="009E47EE" w:rsidRDefault="009E47E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33C2AFE7" w14:textId="77777777" w:rsidR="009E47EE" w:rsidRDefault="009E47E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4EE30CA1" w14:textId="77777777" w:rsidR="009E47EE" w:rsidRDefault="009E47EE">
            <w:pPr>
              <w:rPr>
                <w:rFonts w:cs="Arial"/>
              </w:rPr>
            </w:pPr>
          </w:p>
        </w:tc>
      </w:tr>
      <w:tr w:rsidR="009E47EE" w14:paraId="5C9E1FED"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AA79075" w14:textId="77777777" w:rsidR="009E47EE" w:rsidRDefault="009E47EE" w:rsidP="009E47EE">
            <w:pPr>
              <w:pStyle w:val="ListParagraph"/>
              <w:numPr>
                <w:ilvl w:val="1"/>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95DD69D" w14:textId="77777777" w:rsidR="009E47EE" w:rsidRDefault="009E47EE">
            <w:pPr>
              <w:rPr>
                <w:rFonts w:cs="Arial"/>
                <w:bCs/>
              </w:rPr>
            </w:pPr>
            <w:r>
              <w:rPr>
                <w:rFonts w:cs="Arial"/>
                <w:bCs/>
              </w:rPr>
              <w:t>Work Plan and other adm. issues</w:t>
            </w:r>
          </w:p>
        </w:tc>
        <w:tc>
          <w:tcPr>
            <w:tcW w:w="1088" w:type="dxa"/>
            <w:tcBorders>
              <w:top w:val="single" w:sz="4" w:space="0" w:color="auto"/>
              <w:left w:val="single" w:sz="6" w:space="0" w:color="auto"/>
              <w:bottom w:val="single" w:sz="4" w:space="0" w:color="auto"/>
              <w:right w:val="single" w:sz="6" w:space="0" w:color="auto"/>
            </w:tcBorders>
            <w:hideMark/>
          </w:tcPr>
          <w:p w14:paraId="6FFEED1F" w14:textId="77777777" w:rsidR="009E47EE" w:rsidRDefault="009E47EE">
            <w:pPr>
              <w:rPr>
                <w:rFonts w:cs="Arial"/>
              </w:rPr>
            </w:pPr>
            <w:r>
              <w:rPr>
                <w:rFonts w:cs="Arial"/>
              </w:rPr>
              <w:t>Tdoc</w:t>
            </w:r>
          </w:p>
        </w:tc>
        <w:tc>
          <w:tcPr>
            <w:tcW w:w="4191" w:type="dxa"/>
            <w:gridSpan w:val="3"/>
            <w:tcBorders>
              <w:top w:val="single" w:sz="4" w:space="0" w:color="auto"/>
              <w:left w:val="single" w:sz="6" w:space="0" w:color="auto"/>
              <w:bottom w:val="single" w:sz="4" w:space="0" w:color="auto"/>
              <w:right w:val="single" w:sz="6" w:space="0" w:color="auto"/>
            </w:tcBorders>
            <w:hideMark/>
          </w:tcPr>
          <w:p w14:paraId="21DB9EEC" w14:textId="77777777" w:rsidR="009E47EE" w:rsidRDefault="009E47EE">
            <w:pPr>
              <w:rPr>
                <w:rFonts w:cs="Arial"/>
              </w:rPr>
            </w:pPr>
            <w:r>
              <w:rPr>
                <w:rFonts w:cs="Arial"/>
              </w:rPr>
              <w:t>Title</w:t>
            </w:r>
          </w:p>
        </w:tc>
        <w:tc>
          <w:tcPr>
            <w:tcW w:w="1766" w:type="dxa"/>
            <w:tcBorders>
              <w:top w:val="single" w:sz="4" w:space="0" w:color="auto"/>
              <w:left w:val="single" w:sz="6" w:space="0" w:color="auto"/>
              <w:bottom w:val="single" w:sz="4" w:space="0" w:color="auto"/>
              <w:right w:val="single" w:sz="6" w:space="0" w:color="auto"/>
            </w:tcBorders>
            <w:hideMark/>
          </w:tcPr>
          <w:p w14:paraId="016C8381" w14:textId="77777777" w:rsidR="009E47EE" w:rsidRDefault="009E47EE">
            <w:pPr>
              <w:rPr>
                <w:rFonts w:cs="Arial"/>
              </w:rPr>
            </w:pPr>
            <w:r>
              <w:rPr>
                <w:rFonts w:cs="Arial"/>
              </w:rPr>
              <w:t>Source</w:t>
            </w:r>
          </w:p>
        </w:tc>
        <w:tc>
          <w:tcPr>
            <w:tcW w:w="827" w:type="dxa"/>
            <w:tcBorders>
              <w:top w:val="single" w:sz="4" w:space="0" w:color="auto"/>
              <w:left w:val="single" w:sz="6" w:space="0" w:color="auto"/>
              <w:bottom w:val="single" w:sz="4" w:space="0" w:color="auto"/>
              <w:right w:val="single" w:sz="6" w:space="0" w:color="auto"/>
            </w:tcBorders>
            <w:hideMark/>
          </w:tcPr>
          <w:p w14:paraId="3AFD8F15" w14:textId="77777777" w:rsidR="009E47EE" w:rsidRDefault="009E47EE">
            <w:pPr>
              <w:rPr>
                <w:rFonts w:cs="Arial"/>
              </w:rPr>
            </w:pPr>
            <w:r>
              <w:rPr>
                <w:rFonts w:cs="Arial"/>
              </w:rPr>
              <w:t>Spec /</w:t>
            </w:r>
            <w:r>
              <w:rPr>
                <w:rFonts w:cs="Arial"/>
              </w:rPr>
              <w:br/>
              <w:t>doctype</w:t>
            </w: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66DA58" w14:textId="77777777" w:rsidR="009E47EE" w:rsidRDefault="009E47EE">
            <w:pPr>
              <w:rPr>
                <w:rFonts w:cs="Arial"/>
              </w:rPr>
            </w:pPr>
            <w:r>
              <w:rPr>
                <w:rFonts w:cs="Arial"/>
              </w:rPr>
              <w:t>Result &amp; comments</w:t>
            </w:r>
            <w:r>
              <w:rPr>
                <w:rFonts w:cs="Arial"/>
              </w:rPr>
              <w:br/>
            </w:r>
            <w:r>
              <w:rPr>
                <w:rFonts w:cs="Arial"/>
              </w:rPr>
              <w:br/>
            </w:r>
          </w:p>
          <w:p w14:paraId="00D32C60" w14:textId="77777777" w:rsidR="009E47EE" w:rsidRDefault="009E47EE">
            <w:pPr>
              <w:rPr>
                <w:rFonts w:cs="Arial"/>
              </w:rPr>
            </w:pPr>
          </w:p>
          <w:p w14:paraId="405A2083" w14:textId="77777777" w:rsidR="009E47EE" w:rsidRDefault="009E47EE">
            <w:pPr>
              <w:rPr>
                <w:rFonts w:cs="Arial"/>
              </w:rPr>
            </w:pPr>
          </w:p>
        </w:tc>
      </w:tr>
      <w:tr w:rsidR="009E47EE" w14:paraId="020109B6" w14:textId="77777777" w:rsidTr="009E47EE">
        <w:tc>
          <w:tcPr>
            <w:tcW w:w="977" w:type="dxa"/>
            <w:tcBorders>
              <w:top w:val="nil"/>
              <w:left w:val="thinThickThinSmallGap" w:sz="24" w:space="0" w:color="auto"/>
              <w:bottom w:val="nil"/>
              <w:right w:val="single" w:sz="6" w:space="0" w:color="auto"/>
            </w:tcBorders>
          </w:tcPr>
          <w:p w14:paraId="393BA05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F82E9E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53CA30" w14:textId="77777777" w:rsidR="009E47EE" w:rsidRDefault="00CA0BCE">
            <w:pPr>
              <w:rPr>
                <w:rFonts w:cs="Arial"/>
                <w:color w:val="000000"/>
              </w:rPr>
            </w:pPr>
            <w:hyperlink r:id="rId15" w:history="1">
              <w:r w:rsidR="009E47EE">
                <w:rPr>
                  <w:rStyle w:val="Hyperlink"/>
                </w:rPr>
                <w:t>C1-202007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805EAA" w14:textId="77777777" w:rsidR="009E47EE" w:rsidRDefault="009E47EE">
            <w:pPr>
              <w:rPr>
                <w:rFonts w:cs="Arial"/>
              </w:rPr>
            </w:pPr>
            <w:r>
              <w:rPr>
                <w:rFonts w:cs="Arial"/>
              </w:rPr>
              <w:t xml:space="preserve">CT1#123-e Electronic Meeting – Process and Scope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8BC87AF" w14:textId="77777777" w:rsidR="009E47EE" w:rsidRDefault="009E47EE">
            <w:pPr>
              <w:rPr>
                <w:rFonts w:cs="Arial"/>
              </w:rPr>
            </w:pPr>
            <w:r>
              <w:rPr>
                <w:rFonts w:cs="Arial"/>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3AE1BF1" w14:textId="77777777" w:rsidR="009E47EE" w:rsidRDefault="009E47EE">
            <w:pPr>
              <w:rPr>
                <w:rFonts w:cs="Arial"/>
                <w:color w:val="000000"/>
              </w:rPr>
            </w:pPr>
            <w:r>
              <w:rPr>
                <w:rFonts w:cs="Arial"/>
                <w:color w:val="000000"/>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72BE73" w14:textId="77777777" w:rsidR="009E47EE" w:rsidRDefault="009E47EE">
            <w:pPr>
              <w:rPr>
                <w:rFonts w:cs="Arial"/>
                <w:lang w:eastAsia="ko-KR"/>
              </w:rPr>
            </w:pPr>
          </w:p>
        </w:tc>
      </w:tr>
      <w:tr w:rsidR="009E47EE" w14:paraId="3EE74B2A" w14:textId="77777777" w:rsidTr="009E47EE">
        <w:tc>
          <w:tcPr>
            <w:tcW w:w="977" w:type="dxa"/>
            <w:tcBorders>
              <w:top w:val="nil"/>
              <w:left w:val="thinThickThinSmallGap" w:sz="24" w:space="0" w:color="auto"/>
              <w:bottom w:val="nil"/>
              <w:right w:val="single" w:sz="6" w:space="0" w:color="auto"/>
            </w:tcBorders>
          </w:tcPr>
          <w:p w14:paraId="7CDE4C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73C060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C16C4D" w14:textId="77777777" w:rsidR="009E47EE" w:rsidRDefault="00CA0BCE">
            <w:pPr>
              <w:rPr>
                <w:rFonts w:cs="Arial"/>
              </w:rPr>
            </w:pPr>
            <w:hyperlink r:id="rId16" w:history="1">
              <w:r w:rsidR="009E47EE">
                <w:rPr>
                  <w:rStyle w:val="Hyperlink"/>
                </w:rPr>
                <w:t>C1-202051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64B3BF" w14:textId="77777777" w:rsidR="009E47EE" w:rsidRDefault="009E47EE">
            <w:pPr>
              <w:rPr>
                <w:rFonts w:cs="Arial"/>
              </w:rPr>
            </w:pPr>
            <w:r>
              <w:rPr>
                <w:rFonts w:cs="Arial"/>
              </w:rPr>
              <w:t>work plan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505DD6" w14:textId="77777777" w:rsidR="009E47EE" w:rsidRDefault="009E47EE">
            <w:pPr>
              <w:rPr>
                <w:rFonts w:cs="Arial"/>
              </w:rPr>
            </w:pPr>
            <w:r>
              <w:rPr>
                <w:rFonts w:cs="Arial"/>
              </w:rPr>
              <w:t>MCC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32C9E1B" w14:textId="77777777" w:rsidR="009E47EE" w:rsidRDefault="009E47EE">
            <w:pPr>
              <w:rPr>
                <w:rFonts w:cs="Arial"/>
              </w:rPr>
            </w:pPr>
            <w:r>
              <w:rPr>
                <w:rFonts w:cs="Arial"/>
              </w:rPr>
              <w:t xml:space="preserve">Work Plan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BA3099" w14:textId="77777777" w:rsidR="009E47EE" w:rsidRDefault="009E47EE">
            <w:pPr>
              <w:rPr>
                <w:rFonts w:eastAsia="Batang" w:cs="Arial"/>
                <w:color w:val="000000"/>
                <w:lang w:eastAsia="ko-KR"/>
              </w:rPr>
            </w:pPr>
          </w:p>
        </w:tc>
      </w:tr>
      <w:tr w:rsidR="009E47EE" w14:paraId="621DBE24" w14:textId="77777777" w:rsidTr="009E47EE">
        <w:tc>
          <w:tcPr>
            <w:tcW w:w="977" w:type="dxa"/>
            <w:tcBorders>
              <w:top w:val="nil"/>
              <w:left w:val="thinThickThinSmallGap" w:sz="24" w:space="0" w:color="auto"/>
              <w:bottom w:val="nil"/>
              <w:right w:val="single" w:sz="6" w:space="0" w:color="auto"/>
            </w:tcBorders>
          </w:tcPr>
          <w:p w14:paraId="4A3B52D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E6C2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C076A7" w14:textId="77777777" w:rsidR="009E47EE" w:rsidRDefault="00CA0BCE">
            <w:pPr>
              <w:rPr>
                <w:rFonts w:cs="Arial"/>
              </w:rPr>
            </w:pPr>
            <w:hyperlink r:id="rId17" w:history="1">
              <w:r w:rsidR="009E47EE">
                <w:rPr>
                  <w:rStyle w:val="Hyperlink"/>
                </w:rPr>
                <w:t>C1-202055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94A973" w14:textId="77777777" w:rsidR="009E47EE" w:rsidRDefault="009E47EE">
            <w:pPr>
              <w:rPr>
                <w:rFonts w:cs="Arial"/>
              </w:rPr>
            </w:pPr>
            <w:r>
              <w:rPr>
                <w:rFonts w:cs="Arial"/>
              </w:rPr>
              <w:t>Decision making during CT1#123e – electronic show of hands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35973E" w14:textId="77777777" w:rsidR="009E47EE" w:rsidRDefault="009E47EE">
            <w:pPr>
              <w:rPr>
                <w:rFonts w:cs="Arial"/>
              </w:rPr>
            </w:pPr>
            <w:r>
              <w:rPr>
                <w:rFonts w:cs="Arial"/>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F7DFAC" w14:textId="77777777" w:rsidR="009E47EE" w:rsidRDefault="009E47EE">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4C7B2A" w14:textId="77777777" w:rsidR="009E47EE" w:rsidRDefault="009E47EE">
            <w:pPr>
              <w:rPr>
                <w:rFonts w:eastAsia="Batang" w:cs="Arial"/>
                <w:color w:val="000000"/>
                <w:lang w:eastAsia="ko-KR"/>
              </w:rPr>
            </w:pPr>
          </w:p>
        </w:tc>
      </w:tr>
      <w:tr w:rsidR="009E47EE" w14:paraId="2F203D62" w14:textId="77777777" w:rsidTr="009E47EE">
        <w:tc>
          <w:tcPr>
            <w:tcW w:w="977" w:type="dxa"/>
            <w:tcBorders>
              <w:top w:val="nil"/>
              <w:left w:val="thinThickThinSmallGap" w:sz="24" w:space="0" w:color="auto"/>
              <w:bottom w:val="nil"/>
              <w:right w:val="single" w:sz="6" w:space="0" w:color="auto"/>
            </w:tcBorders>
          </w:tcPr>
          <w:p w14:paraId="2A145A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E657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4B91CA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8E06F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FAF189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4E216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655FFD" w14:textId="77777777" w:rsidR="009E47EE" w:rsidRDefault="009E47EE">
            <w:pPr>
              <w:rPr>
                <w:rFonts w:eastAsia="Batang" w:cs="Arial"/>
                <w:color w:val="000000"/>
                <w:lang w:eastAsia="ko-KR"/>
              </w:rPr>
            </w:pPr>
          </w:p>
        </w:tc>
      </w:tr>
      <w:tr w:rsidR="009E47EE" w14:paraId="334F54BA" w14:textId="77777777" w:rsidTr="009E47EE">
        <w:tc>
          <w:tcPr>
            <w:tcW w:w="977" w:type="dxa"/>
            <w:tcBorders>
              <w:top w:val="nil"/>
              <w:left w:val="thinThickThinSmallGap" w:sz="24" w:space="0" w:color="auto"/>
              <w:bottom w:val="nil"/>
              <w:right w:val="single" w:sz="6" w:space="0" w:color="auto"/>
            </w:tcBorders>
          </w:tcPr>
          <w:p w14:paraId="02DFB59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4625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2D11740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9C3F5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23641B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851A1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47FA05" w14:textId="77777777" w:rsidR="009E47EE" w:rsidRDefault="009E47EE">
            <w:pPr>
              <w:rPr>
                <w:rFonts w:eastAsia="Batang" w:cs="Arial"/>
                <w:color w:val="000000"/>
                <w:lang w:eastAsia="ko-KR"/>
              </w:rPr>
            </w:pPr>
          </w:p>
        </w:tc>
      </w:tr>
      <w:tr w:rsidR="009E47EE" w14:paraId="5C336AD0"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05724548"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0BD8893E" w14:textId="77777777" w:rsidR="009E47EE" w:rsidRDefault="009E47EE">
            <w:pPr>
              <w:rPr>
                <w:rFonts w:cs="Arial"/>
              </w:rPr>
            </w:pPr>
            <w:r>
              <w:rPr>
                <w:rFonts w:cs="Arial"/>
              </w:rPr>
              <w:t>Input Liaison statements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0D15B7D7"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153A5BF2"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12" w:space="0" w:color="auto"/>
              <w:right w:val="single" w:sz="6" w:space="0" w:color="auto"/>
            </w:tcBorders>
            <w:shd w:val="clear" w:color="auto" w:fill="0000FF"/>
            <w:hideMark/>
          </w:tcPr>
          <w:p w14:paraId="7AE60629"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12" w:space="0" w:color="auto"/>
              <w:right w:val="single" w:sz="6" w:space="0" w:color="auto"/>
            </w:tcBorders>
            <w:shd w:val="clear" w:color="auto" w:fill="0000FF"/>
            <w:hideMark/>
          </w:tcPr>
          <w:p w14:paraId="65875C63" w14:textId="77777777" w:rsidR="009E47EE" w:rsidRDefault="009E47EE">
            <w:pPr>
              <w:rPr>
                <w:rFonts w:cs="Arial"/>
              </w:rPr>
            </w:pPr>
            <w:r>
              <w:rPr>
                <w:rFonts w:cs="Arial"/>
              </w:rPr>
              <w:t>To / CC</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14F027CC" w14:textId="77777777" w:rsidR="009E47EE" w:rsidRDefault="009E47EE">
            <w:pPr>
              <w:rPr>
                <w:rFonts w:cs="Arial"/>
              </w:rPr>
            </w:pPr>
            <w:r>
              <w:rPr>
                <w:rFonts w:cs="Arial"/>
              </w:rPr>
              <w:t>Result &amp; comments</w:t>
            </w:r>
          </w:p>
        </w:tc>
      </w:tr>
      <w:tr w:rsidR="009E47EE" w:rsidRPr="009E47EE" w14:paraId="454DD50B" w14:textId="77777777" w:rsidTr="009E47EE">
        <w:tc>
          <w:tcPr>
            <w:tcW w:w="977" w:type="dxa"/>
            <w:tcBorders>
              <w:top w:val="nil"/>
              <w:left w:val="thinThickThinSmallGap" w:sz="24" w:space="0" w:color="auto"/>
              <w:bottom w:val="nil"/>
              <w:right w:val="single" w:sz="6" w:space="0" w:color="auto"/>
            </w:tcBorders>
          </w:tcPr>
          <w:p w14:paraId="3B95A61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712D710" w14:textId="77777777" w:rsidR="009E47EE" w:rsidRDefault="009E47EE">
            <w:pPr>
              <w:rPr>
                <w:rFonts w:cs="Arial"/>
                <w:lang w:val="en-US"/>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28D17EEB" w14:textId="77777777" w:rsidR="009E47EE" w:rsidRDefault="00CA0BCE">
            <w:pPr>
              <w:rPr>
                <w:rFonts w:cs="Arial"/>
                <w:color w:val="000000"/>
              </w:rPr>
            </w:pPr>
            <w:hyperlink r:id="rId18" w:history="1">
              <w:r w:rsidR="009E47EE">
                <w:rPr>
                  <w:rStyle w:val="Hyperlink"/>
                </w:rPr>
                <w:t>C1-202033</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07FECBD3" w14:textId="77777777" w:rsidR="009E47EE" w:rsidRDefault="009E47EE">
            <w:pPr>
              <w:rPr>
                <w:rFonts w:cs="Arial"/>
              </w:rPr>
            </w:pPr>
            <w:r>
              <w:rPr>
                <w:rFonts w:cs="Arial"/>
              </w:rPr>
              <w:t>Specification of NAS COUNT for 5G (FSAG Doc 78_002)</w:t>
            </w:r>
          </w:p>
        </w:tc>
        <w:tc>
          <w:tcPr>
            <w:tcW w:w="1766" w:type="dxa"/>
            <w:tcBorders>
              <w:top w:val="single" w:sz="12" w:space="0" w:color="auto"/>
              <w:left w:val="single" w:sz="6" w:space="0" w:color="auto"/>
              <w:bottom w:val="single" w:sz="4" w:space="0" w:color="auto"/>
              <w:right w:val="single" w:sz="6" w:space="0" w:color="auto"/>
            </w:tcBorders>
            <w:shd w:val="clear" w:color="auto" w:fill="FFFF00"/>
            <w:hideMark/>
          </w:tcPr>
          <w:p w14:paraId="54DE17F2" w14:textId="77777777" w:rsidR="009E47EE" w:rsidRDefault="009E47EE">
            <w:pPr>
              <w:rPr>
                <w:rFonts w:cs="Arial"/>
              </w:rPr>
            </w:pPr>
            <w:r>
              <w:rPr>
                <w:rFonts w:cs="Arial"/>
              </w:rPr>
              <w:t>GSMA FSAG</w:t>
            </w:r>
          </w:p>
        </w:tc>
        <w:tc>
          <w:tcPr>
            <w:tcW w:w="827" w:type="dxa"/>
            <w:tcBorders>
              <w:top w:val="single" w:sz="12" w:space="0" w:color="auto"/>
              <w:left w:val="single" w:sz="6" w:space="0" w:color="auto"/>
              <w:bottom w:val="single" w:sz="4" w:space="0" w:color="auto"/>
              <w:right w:val="single" w:sz="6" w:space="0" w:color="auto"/>
            </w:tcBorders>
            <w:shd w:val="clear" w:color="auto" w:fill="FFFF00"/>
            <w:hideMark/>
          </w:tcPr>
          <w:p w14:paraId="674984E4" w14:textId="77777777" w:rsidR="009E47EE" w:rsidRDefault="009E47EE">
            <w:pPr>
              <w:rPr>
                <w:rFonts w:cs="Arial"/>
                <w:color w:val="000000"/>
              </w:rPr>
            </w:pPr>
            <w:r>
              <w:rPr>
                <w:rFonts w:cs="Arial"/>
                <w:color w:val="000000"/>
              </w:rPr>
              <w:t>To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tcPr>
          <w:p w14:paraId="0A7C00D7" w14:textId="77777777" w:rsidR="009E47EE" w:rsidRDefault="009E47EE">
            <w:pPr>
              <w:rPr>
                <w:rFonts w:cs="Arial"/>
                <w:color w:val="000000" w:themeColor="text1"/>
              </w:rPr>
            </w:pPr>
            <w:r>
              <w:rPr>
                <w:rFonts w:cs="Arial"/>
                <w:color w:val="000000" w:themeColor="text1"/>
              </w:rPr>
              <w:t>Proposed Noted</w:t>
            </w:r>
          </w:p>
          <w:p w14:paraId="5238DBB2" w14:textId="77777777" w:rsidR="009E47EE" w:rsidRDefault="009E47EE">
            <w:pPr>
              <w:rPr>
                <w:rFonts w:cs="Arial"/>
                <w:color w:val="000000" w:themeColor="text1"/>
              </w:rPr>
            </w:pPr>
            <w:r>
              <w:rPr>
                <w:rFonts w:cs="Arial"/>
                <w:color w:val="000000" w:themeColor="text1"/>
              </w:rPr>
              <w:t>Related CR in C1-202089</w:t>
            </w:r>
          </w:p>
          <w:p w14:paraId="6A512037" w14:textId="77777777" w:rsidR="009E47EE" w:rsidRDefault="009E47EE">
            <w:pPr>
              <w:rPr>
                <w:rFonts w:cs="Arial"/>
                <w:color w:val="000000" w:themeColor="text1"/>
              </w:rPr>
            </w:pPr>
          </w:p>
        </w:tc>
      </w:tr>
      <w:tr w:rsidR="009E47EE" w:rsidRPr="009E47EE" w14:paraId="66767225" w14:textId="77777777" w:rsidTr="009E47EE">
        <w:tc>
          <w:tcPr>
            <w:tcW w:w="977" w:type="dxa"/>
            <w:tcBorders>
              <w:top w:val="nil"/>
              <w:left w:val="thinThickThinSmallGap" w:sz="24" w:space="0" w:color="auto"/>
              <w:bottom w:val="nil"/>
              <w:right w:val="single" w:sz="6" w:space="0" w:color="auto"/>
            </w:tcBorders>
          </w:tcPr>
          <w:p w14:paraId="55F2D28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F833C1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A611C8" w14:textId="77777777" w:rsidR="009E47EE" w:rsidRDefault="00CA0BCE">
            <w:pPr>
              <w:rPr>
                <w:rFonts w:cs="Arial"/>
                <w:color w:val="000000"/>
              </w:rPr>
            </w:pPr>
            <w:hyperlink r:id="rId19" w:history="1">
              <w:r w:rsidR="009E47EE">
                <w:rPr>
                  <w:rStyle w:val="Hyperlink"/>
                </w:rPr>
                <w:t>C1-202034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04F90E" w14:textId="77777777" w:rsidR="009E47EE" w:rsidRDefault="009E47EE">
            <w:pPr>
              <w:rPr>
                <w:rFonts w:cs="Arial"/>
              </w:rPr>
            </w:pPr>
            <w:r>
              <w:rPr>
                <w:rFonts w:cs="Arial"/>
              </w:rPr>
              <w:t>Mandatory User Plane Integrity for 5G (FSAG Doc 79_002)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D347EF" w14:textId="77777777" w:rsidR="009E47EE" w:rsidRDefault="009E47EE">
            <w:pPr>
              <w:rPr>
                <w:rFonts w:cs="Arial"/>
              </w:rPr>
            </w:pPr>
            <w:r>
              <w:rPr>
                <w:rFonts w:cs="Arial"/>
              </w:rPr>
              <w:t>GSMA FSAG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7B57FD"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EB7FA4" w14:textId="77777777" w:rsidR="009E47EE" w:rsidRDefault="009E47EE">
            <w:pPr>
              <w:rPr>
                <w:rFonts w:cs="Arial"/>
                <w:lang w:val="en-US"/>
              </w:rPr>
            </w:pPr>
            <w:r>
              <w:rPr>
                <w:rFonts w:cs="Arial"/>
                <w:lang w:val="en-US"/>
              </w:rPr>
              <w:t>Proposed Noted</w:t>
            </w:r>
          </w:p>
          <w:p w14:paraId="0A8CA4CD" w14:textId="77777777" w:rsidR="009E47EE" w:rsidRDefault="009E47EE">
            <w:pPr>
              <w:rPr>
                <w:rFonts w:cs="Arial"/>
                <w:lang w:val="en-US"/>
              </w:rPr>
            </w:pPr>
            <w:r>
              <w:rPr>
                <w:rFonts w:cs="Arial"/>
                <w:lang w:val="en-US"/>
              </w:rPr>
              <w:t>Wait for SA to conclude</w:t>
            </w:r>
          </w:p>
          <w:p w14:paraId="509B075E" w14:textId="77777777" w:rsidR="009E47EE" w:rsidRDefault="009E47EE">
            <w:pPr>
              <w:rPr>
                <w:rFonts w:cs="Arial"/>
                <w:lang w:val="en-US"/>
              </w:rPr>
            </w:pPr>
          </w:p>
        </w:tc>
      </w:tr>
      <w:tr w:rsidR="009E47EE" w14:paraId="0076A966" w14:textId="77777777" w:rsidTr="009E47EE">
        <w:tc>
          <w:tcPr>
            <w:tcW w:w="977" w:type="dxa"/>
            <w:tcBorders>
              <w:top w:val="nil"/>
              <w:left w:val="thinThickThinSmallGap" w:sz="24" w:space="0" w:color="auto"/>
              <w:bottom w:val="nil"/>
              <w:right w:val="single" w:sz="6" w:space="0" w:color="auto"/>
            </w:tcBorders>
          </w:tcPr>
          <w:p w14:paraId="6905DCD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0F6176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ED529E" w14:textId="77777777" w:rsidR="009E47EE" w:rsidRDefault="00CA0BCE">
            <w:pPr>
              <w:rPr>
                <w:rFonts w:cs="Arial"/>
                <w:color w:val="000000"/>
              </w:rPr>
            </w:pPr>
            <w:hyperlink r:id="rId20" w:history="1">
              <w:r w:rsidR="009E47EE">
                <w:rPr>
                  <w:rStyle w:val="Hyperlink"/>
                </w:rPr>
                <w:t>C1-202035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873CB4" w14:textId="77777777" w:rsidR="009E47EE" w:rsidRDefault="009E47EE">
            <w:pPr>
              <w:rPr>
                <w:rFonts w:cs="Arial"/>
              </w:rPr>
            </w:pPr>
            <w:r>
              <w:rPr>
                <w:rFonts w:cs="Arial"/>
              </w:rPr>
              <w:t>LS Reply on QoS mapping procedure for FLUS (C3-201460)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30C645" w14:textId="77777777" w:rsidR="009E47EE" w:rsidRDefault="009E47EE">
            <w:pPr>
              <w:rPr>
                <w:rFonts w:cs="Arial"/>
              </w:rPr>
            </w:pPr>
            <w:r>
              <w:rPr>
                <w:rFonts w:cs="Arial"/>
              </w:rPr>
              <w:t>CT3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73308BA"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E2A23C" w14:textId="77777777" w:rsidR="009E47EE" w:rsidRDefault="009E47EE">
            <w:pPr>
              <w:rPr>
                <w:rFonts w:cs="Arial"/>
                <w:lang w:val="en-US"/>
              </w:rPr>
            </w:pPr>
            <w:r>
              <w:rPr>
                <w:rFonts w:cs="Arial"/>
                <w:lang w:val="en-US"/>
              </w:rPr>
              <w:t>Proposed Noted</w:t>
            </w:r>
          </w:p>
        </w:tc>
      </w:tr>
      <w:tr w:rsidR="009E47EE" w14:paraId="2FC4B479" w14:textId="77777777" w:rsidTr="009E47EE">
        <w:tc>
          <w:tcPr>
            <w:tcW w:w="977" w:type="dxa"/>
            <w:tcBorders>
              <w:top w:val="nil"/>
              <w:left w:val="thinThickThinSmallGap" w:sz="24" w:space="0" w:color="auto"/>
              <w:bottom w:val="nil"/>
              <w:right w:val="single" w:sz="6" w:space="0" w:color="auto"/>
            </w:tcBorders>
          </w:tcPr>
          <w:p w14:paraId="634D5A1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986DCE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D4A0F2" w14:textId="77777777" w:rsidR="009E47EE" w:rsidRDefault="00CA0BCE">
            <w:pPr>
              <w:rPr>
                <w:rFonts w:cs="Arial"/>
                <w:color w:val="000000"/>
              </w:rPr>
            </w:pPr>
            <w:hyperlink r:id="rId21" w:history="1">
              <w:r w:rsidR="009E47EE">
                <w:rPr>
                  <w:rStyle w:val="Hyperlink"/>
                </w:rPr>
                <w:t>C1-202036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2F2B65" w14:textId="77777777" w:rsidR="009E47EE" w:rsidRDefault="009E47EE">
            <w:pPr>
              <w:rPr>
                <w:rFonts w:cs="Arial"/>
              </w:rPr>
            </w:pPr>
            <w:r>
              <w:rPr>
                <w:rFonts w:cs="Arial"/>
              </w:rPr>
              <w:t>LS on Proposal to transfer the study on service-based support for SMS in 5GC to CT WGs (CP-193301)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A0A678" w14:textId="77777777" w:rsidR="009E47EE" w:rsidRDefault="009E47EE">
            <w:pPr>
              <w:rPr>
                <w:rFonts w:cs="Arial"/>
              </w:rPr>
            </w:pPr>
            <w:r>
              <w:rPr>
                <w:rFonts w:cs="Arial"/>
              </w:rPr>
              <w:t>TSG CT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B1F2F32"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6276B2" w14:textId="77777777" w:rsidR="009E47EE" w:rsidRDefault="009E47EE">
            <w:pPr>
              <w:rPr>
                <w:rFonts w:cs="Arial"/>
                <w:lang w:val="en-US"/>
              </w:rPr>
            </w:pPr>
            <w:r>
              <w:rPr>
                <w:rFonts w:cs="Arial"/>
                <w:lang w:val="en-US"/>
              </w:rPr>
              <w:t>Proposed Postponed</w:t>
            </w:r>
          </w:p>
          <w:p w14:paraId="2A7042F0" w14:textId="77777777" w:rsidR="009E47EE" w:rsidRDefault="009E47EE">
            <w:pPr>
              <w:rPr>
                <w:rFonts w:cs="Arial"/>
                <w:lang w:val="en-US"/>
              </w:rPr>
            </w:pPr>
            <w:r>
              <w:rPr>
                <w:rFonts w:cs="Arial"/>
                <w:lang w:val="en-US"/>
              </w:rPr>
              <w:t>Rel-17</w:t>
            </w:r>
          </w:p>
        </w:tc>
      </w:tr>
      <w:tr w:rsidR="009E47EE" w14:paraId="3DDF33FF" w14:textId="77777777" w:rsidTr="009E47EE">
        <w:tc>
          <w:tcPr>
            <w:tcW w:w="977" w:type="dxa"/>
            <w:tcBorders>
              <w:top w:val="nil"/>
              <w:left w:val="thinThickThinSmallGap" w:sz="24" w:space="0" w:color="auto"/>
              <w:bottom w:val="nil"/>
              <w:right w:val="single" w:sz="6" w:space="0" w:color="auto"/>
            </w:tcBorders>
          </w:tcPr>
          <w:p w14:paraId="284C642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5AA9F4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AD5DB4" w14:textId="77777777" w:rsidR="009E47EE" w:rsidRDefault="00CA0BCE">
            <w:pPr>
              <w:rPr>
                <w:rFonts w:cs="Arial"/>
                <w:color w:val="000000"/>
              </w:rPr>
            </w:pPr>
            <w:hyperlink r:id="rId22" w:history="1">
              <w:r w:rsidR="009E47EE">
                <w:rPr>
                  <w:rStyle w:val="Hyperlink"/>
                </w:rPr>
                <w:t>C1-202037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F0A659" w14:textId="77777777" w:rsidR="009E47EE" w:rsidRDefault="009E47EE">
            <w:pPr>
              <w:rPr>
                <w:rFonts w:cs="Arial"/>
              </w:rPr>
            </w:pPr>
            <w:r>
              <w:rPr>
                <w:rFonts w:cs="Arial"/>
              </w:rPr>
              <w:t>LS on MO exception data (C4-201003)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12A63A6"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3D9D71"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CDAC20" w14:textId="77777777" w:rsidR="009E47EE" w:rsidRDefault="009E47EE">
            <w:pPr>
              <w:rPr>
                <w:rFonts w:cs="Arial"/>
                <w:lang w:val="en-US"/>
              </w:rPr>
            </w:pPr>
            <w:r>
              <w:rPr>
                <w:rFonts w:cs="Arial"/>
                <w:lang w:val="en-US"/>
              </w:rPr>
              <w:t>Proposed Noted</w:t>
            </w:r>
          </w:p>
          <w:p w14:paraId="4D512AAE" w14:textId="77777777" w:rsidR="009E47EE" w:rsidRDefault="009E47EE">
            <w:pPr>
              <w:rPr>
                <w:rFonts w:cs="Arial"/>
                <w:lang w:val="en-US"/>
              </w:rPr>
            </w:pPr>
          </w:p>
        </w:tc>
      </w:tr>
      <w:tr w:rsidR="009E47EE" w:rsidRPr="009E47EE" w14:paraId="54881AFA" w14:textId="77777777" w:rsidTr="009E47EE">
        <w:tc>
          <w:tcPr>
            <w:tcW w:w="977" w:type="dxa"/>
            <w:tcBorders>
              <w:top w:val="nil"/>
              <w:left w:val="thinThickThinSmallGap" w:sz="24" w:space="0" w:color="auto"/>
              <w:bottom w:val="nil"/>
              <w:right w:val="single" w:sz="6" w:space="0" w:color="auto"/>
            </w:tcBorders>
          </w:tcPr>
          <w:p w14:paraId="36DA8ED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9A763D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AEFC3D" w14:textId="77777777" w:rsidR="009E47EE" w:rsidRDefault="00CA0BCE">
            <w:pPr>
              <w:rPr>
                <w:rFonts w:cs="Arial"/>
                <w:color w:val="000000"/>
              </w:rPr>
            </w:pPr>
            <w:hyperlink r:id="rId23" w:history="1">
              <w:r w:rsidR="009E47EE">
                <w:rPr>
                  <w:rStyle w:val="Hyperlink"/>
                </w:rPr>
                <w:t>C1-202038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F79D1" w14:textId="77777777" w:rsidR="009E47EE" w:rsidRDefault="009E47EE">
            <w:pPr>
              <w:rPr>
                <w:rFonts w:cs="Arial"/>
              </w:rPr>
            </w:pPr>
            <w:r>
              <w:rPr>
                <w:rFonts w:cs="Arial"/>
              </w:rPr>
              <w:t>SMS and UDM (C4-201045)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C10F9A"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808E7D"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E741E1" w14:textId="77777777" w:rsidR="009E47EE" w:rsidRDefault="009E47EE">
            <w:pPr>
              <w:rPr>
                <w:rFonts w:cs="Arial"/>
                <w:lang w:val="en-US"/>
              </w:rPr>
            </w:pPr>
            <w:r>
              <w:rPr>
                <w:rFonts w:cs="Arial"/>
                <w:lang w:val="en-US"/>
              </w:rPr>
              <w:t>Proposed Noted</w:t>
            </w:r>
          </w:p>
          <w:p w14:paraId="6AD720F0" w14:textId="77777777" w:rsidR="009E47EE" w:rsidRDefault="009E47EE">
            <w:pPr>
              <w:rPr>
                <w:rFonts w:cs="Arial"/>
                <w:lang w:val="en-US"/>
              </w:rPr>
            </w:pPr>
            <w:r>
              <w:rPr>
                <w:rFonts w:cs="Arial"/>
                <w:lang w:val="en-US"/>
              </w:rPr>
              <w:t>Wait on next steps from SA2 on 23.501</w:t>
            </w:r>
          </w:p>
          <w:p w14:paraId="5A178CF9" w14:textId="77777777" w:rsidR="009E47EE" w:rsidRDefault="009E47EE">
            <w:pPr>
              <w:rPr>
                <w:rFonts w:cs="Arial"/>
                <w:lang w:val="en-US"/>
              </w:rPr>
            </w:pPr>
          </w:p>
        </w:tc>
      </w:tr>
      <w:tr w:rsidR="009E47EE" w14:paraId="4B82FB00" w14:textId="77777777" w:rsidTr="009E47EE">
        <w:tc>
          <w:tcPr>
            <w:tcW w:w="977" w:type="dxa"/>
            <w:tcBorders>
              <w:top w:val="nil"/>
              <w:left w:val="thinThickThinSmallGap" w:sz="24" w:space="0" w:color="auto"/>
              <w:bottom w:val="nil"/>
              <w:right w:val="single" w:sz="6" w:space="0" w:color="auto"/>
            </w:tcBorders>
          </w:tcPr>
          <w:p w14:paraId="047FBF9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3E5C45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AB330D" w14:textId="77777777" w:rsidR="009E47EE" w:rsidRDefault="00CA0BCE">
            <w:pPr>
              <w:rPr>
                <w:rFonts w:cs="Arial"/>
                <w:color w:val="000000"/>
              </w:rPr>
            </w:pPr>
            <w:hyperlink r:id="rId24" w:history="1">
              <w:r w:rsidR="009E47EE">
                <w:rPr>
                  <w:rStyle w:val="Hyperlink"/>
                </w:rPr>
                <w:t>C1-202039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D23897" w14:textId="77777777" w:rsidR="009E47EE" w:rsidRDefault="009E47EE">
            <w:pPr>
              <w:rPr>
                <w:rFonts w:cs="Arial"/>
              </w:rPr>
            </w:pPr>
            <w:r>
              <w:rPr>
                <w:rFonts w:cs="Arial"/>
              </w:rPr>
              <w:t>LS on the Usage of Version ID (C4-2011218)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D1BB8B"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14904B"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F0946C" w14:textId="77777777" w:rsidR="009E47EE" w:rsidRDefault="009E47EE">
            <w:pPr>
              <w:rPr>
                <w:rFonts w:cs="Arial"/>
                <w:lang w:val="en-US"/>
              </w:rPr>
            </w:pPr>
            <w:r>
              <w:rPr>
                <w:rFonts w:cs="Arial"/>
                <w:lang w:val="en-US"/>
              </w:rPr>
              <w:t>Proposed Noted</w:t>
            </w:r>
          </w:p>
          <w:p w14:paraId="057A9A6D" w14:textId="77777777" w:rsidR="009E47EE" w:rsidRDefault="009E47EE">
            <w:pPr>
              <w:rPr>
                <w:rFonts w:cs="Arial"/>
                <w:lang w:val="en-US"/>
              </w:rPr>
            </w:pPr>
          </w:p>
        </w:tc>
      </w:tr>
      <w:tr w:rsidR="009E47EE" w14:paraId="5229B233" w14:textId="77777777" w:rsidTr="009E47EE">
        <w:tc>
          <w:tcPr>
            <w:tcW w:w="977" w:type="dxa"/>
            <w:tcBorders>
              <w:top w:val="nil"/>
              <w:left w:val="thinThickThinSmallGap" w:sz="24" w:space="0" w:color="auto"/>
              <w:bottom w:val="nil"/>
              <w:right w:val="single" w:sz="6" w:space="0" w:color="auto"/>
            </w:tcBorders>
          </w:tcPr>
          <w:p w14:paraId="7AE410B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A61683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E6C617" w14:textId="77777777" w:rsidR="009E47EE" w:rsidRDefault="00CA0BCE">
            <w:pPr>
              <w:rPr>
                <w:rFonts w:cs="Arial"/>
                <w:color w:val="000000"/>
              </w:rPr>
            </w:pPr>
            <w:hyperlink r:id="rId25" w:history="1">
              <w:r w:rsidR="009E47EE">
                <w:rPr>
                  <w:rStyle w:val="Hyperlink"/>
                </w:rPr>
                <w:t>C1-202040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4A333A" w14:textId="77777777" w:rsidR="009E47EE" w:rsidRDefault="009E47EE">
            <w:pPr>
              <w:rPr>
                <w:rFonts w:cs="Arial"/>
              </w:rPr>
            </w:pPr>
            <w:r>
              <w:rPr>
                <w:rFonts w:cs="Arial"/>
              </w:rPr>
              <w:t>Reply LS on Further clarifications on GLI/GCI and Line ID/ HFC_Identifier (C4-201220)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69C0DDD"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CCB04D"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44BB9" w14:textId="77777777" w:rsidR="009E47EE" w:rsidRDefault="009E47EE">
            <w:pPr>
              <w:rPr>
                <w:rFonts w:cs="Arial"/>
                <w:lang w:val="en-US"/>
              </w:rPr>
            </w:pPr>
            <w:r>
              <w:rPr>
                <w:rFonts w:cs="Arial"/>
                <w:lang w:val="en-US"/>
              </w:rPr>
              <w:t>Proposed Noted</w:t>
            </w:r>
          </w:p>
        </w:tc>
      </w:tr>
      <w:tr w:rsidR="009E47EE" w:rsidRPr="009E47EE" w14:paraId="4BC9F0E8" w14:textId="77777777" w:rsidTr="009E47EE">
        <w:tc>
          <w:tcPr>
            <w:tcW w:w="977" w:type="dxa"/>
            <w:tcBorders>
              <w:top w:val="nil"/>
              <w:left w:val="thinThickThinSmallGap" w:sz="24" w:space="0" w:color="auto"/>
              <w:bottom w:val="nil"/>
              <w:right w:val="single" w:sz="6" w:space="0" w:color="auto"/>
            </w:tcBorders>
          </w:tcPr>
          <w:p w14:paraId="24A63EF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8CB88C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4A8FA8" w14:textId="77777777" w:rsidR="009E47EE" w:rsidRDefault="00CA0BCE">
            <w:pPr>
              <w:rPr>
                <w:rFonts w:cs="Arial"/>
                <w:color w:val="000000"/>
              </w:rPr>
            </w:pPr>
            <w:hyperlink r:id="rId26" w:history="1">
              <w:r w:rsidR="009E47EE">
                <w:rPr>
                  <w:rStyle w:val="Hyperlink"/>
                </w:rPr>
                <w:t>C1-202041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7612AB" w14:textId="77777777" w:rsidR="009E47EE" w:rsidRDefault="009E47EE">
            <w:pPr>
              <w:rPr>
                <w:rFonts w:cs="Arial"/>
              </w:rPr>
            </w:pPr>
            <w:r>
              <w:rPr>
                <w:rFonts w:cs="Arial"/>
              </w:rPr>
              <w:t>LS on subscribe/notify for 5G Steering of Roaming (C4-201221)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B726E0"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75B49DA"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2CE7F1" w14:textId="77777777" w:rsidR="009E47EE" w:rsidRDefault="009E47EE">
            <w:pPr>
              <w:rPr>
                <w:rFonts w:cs="Arial"/>
                <w:lang w:val="en-US"/>
              </w:rPr>
            </w:pPr>
            <w:r>
              <w:rPr>
                <w:rFonts w:cs="Arial"/>
                <w:lang w:val="en-US"/>
              </w:rPr>
              <w:t>Proposed tbd</w:t>
            </w:r>
          </w:p>
          <w:p w14:paraId="59CAE7C9" w14:textId="77777777" w:rsidR="009E47EE" w:rsidRDefault="009E47EE">
            <w:pPr>
              <w:rPr>
                <w:rFonts w:cs="Arial"/>
                <w:lang w:val="en-US"/>
              </w:rPr>
            </w:pPr>
            <w:r>
              <w:rPr>
                <w:rFonts w:cs="Arial"/>
                <w:lang w:val="en-US"/>
              </w:rPr>
              <w:t>Reply LS in C1-202067 and C1-202151</w:t>
            </w:r>
          </w:p>
          <w:p w14:paraId="582ADEB0" w14:textId="77777777" w:rsidR="009E47EE" w:rsidRDefault="009E47EE">
            <w:r>
              <w:rPr>
                <w:rFonts w:cs="Arial"/>
                <w:lang w:val="en-US"/>
              </w:rPr>
              <w:t xml:space="preserve">Related CRs in </w:t>
            </w:r>
            <w:r>
              <w:t xml:space="preserve">C1-202068, C1-202069, C1-202152 </w:t>
            </w:r>
          </w:p>
          <w:p w14:paraId="7FADE983" w14:textId="77777777" w:rsidR="009E47EE" w:rsidRDefault="009E47EE">
            <w:pPr>
              <w:rPr>
                <w:rFonts w:cs="Arial"/>
              </w:rPr>
            </w:pPr>
          </w:p>
          <w:p w14:paraId="4DE45627" w14:textId="77777777" w:rsidR="009E47EE" w:rsidRDefault="009E47EE">
            <w:pPr>
              <w:rPr>
                <w:rFonts w:cs="Arial"/>
                <w:lang w:val="en-US"/>
              </w:rPr>
            </w:pPr>
          </w:p>
        </w:tc>
      </w:tr>
      <w:tr w:rsidR="009E47EE" w:rsidRPr="009E47EE" w14:paraId="081D4B5C" w14:textId="77777777" w:rsidTr="009E47EE">
        <w:tc>
          <w:tcPr>
            <w:tcW w:w="977" w:type="dxa"/>
            <w:tcBorders>
              <w:top w:val="nil"/>
              <w:left w:val="thinThickThinSmallGap" w:sz="24" w:space="0" w:color="auto"/>
              <w:bottom w:val="nil"/>
              <w:right w:val="single" w:sz="6" w:space="0" w:color="auto"/>
            </w:tcBorders>
          </w:tcPr>
          <w:p w14:paraId="1D2BCCD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45E6F2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DA3E13" w14:textId="77777777" w:rsidR="009E47EE" w:rsidRDefault="00CA0BCE">
            <w:pPr>
              <w:rPr>
                <w:rFonts w:cs="Arial"/>
                <w:color w:val="000000"/>
              </w:rPr>
            </w:pPr>
            <w:hyperlink r:id="rId27" w:history="1">
              <w:r w:rsidR="009E47EE">
                <w:rPr>
                  <w:rStyle w:val="Hyperlink"/>
                </w:rPr>
                <w:t>C1-202042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8C26C2" w14:textId="77777777" w:rsidR="009E47EE" w:rsidRDefault="009E47EE">
            <w:pPr>
              <w:rPr>
                <w:rFonts w:cs="Arial"/>
              </w:rPr>
            </w:pPr>
            <w:r>
              <w:rPr>
                <w:rFonts w:cs="Arial"/>
              </w:rPr>
              <w:t>Clarification on encryption requirements for AGF interfaces (N1, N2, N3) [WWC] (LIAISE-382)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B7C1BB" w14:textId="77777777" w:rsidR="009E47EE" w:rsidRDefault="009E47EE">
            <w:pPr>
              <w:rPr>
                <w:rFonts w:cs="Arial"/>
              </w:rPr>
            </w:pPr>
            <w:r>
              <w:rPr>
                <w:rFonts w:cs="Arial"/>
              </w:rPr>
              <w:t>Broadband Forum</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3901A4C"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4D96A6" w14:textId="77777777" w:rsidR="009E47EE" w:rsidRDefault="009E47EE">
            <w:pPr>
              <w:rPr>
                <w:rFonts w:cs="Arial"/>
                <w:lang w:val="en-US"/>
              </w:rPr>
            </w:pPr>
            <w:r>
              <w:rPr>
                <w:rFonts w:cs="Arial"/>
                <w:lang w:val="en-US"/>
              </w:rPr>
              <w:t>Proposed Noted</w:t>
            </w:r>
          </w:p>
          <w:p w14:paraId="4D992B41" w14:textId="77777777" w:rsidR="009E47EE" w:rsidRDefault="009E47EE">
            <w:pPr>
              <w:rPr>
                <w:rFonts w:cs="Arial"/>
                <w:lang w:val="en-US"/>
              </w:rPr>
            </w:pPr>
            <w:r>
              <w:rPr>
                <w:rFonts w:cs="Arial"/>
                <w:lang w:val="en-US"/>
              </w:rPr>
              <w:t>No action required from CT1</w:t>
            </w:r>
          </w:p>
        </w:tc>
      </w:tr>
      <w:tr w:rsidR="009E47EE" w:rsidRPr="009E47EE" w14:paraId="133EA3F6" w14:textId="77777777" w:rsidTr="009E47EE">
        <w:tc>
          <w:tcPr>
            <w:tcW w:w="977" w:type="dxa"/>
            <w:tcBorders>
              <w:top w:val="nil"/>
              <w:left w:val="thinThickThinSmallGap" w:sz="24" w:space="0" w:color="auto"/>
              <w:bottom w:val="nil"/>
              <w:right w:val="single" w:sz="6" w:space="0" w:color="auto"/>
            </w:tcBorders>
          </w:tcPr>
          <w:p w14:paraId="66E0CDB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941597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115470" w14:textId="77777777" w:rsidR="009E47EE" w:rsidRDefault="00CA0BCE">
            <w:pPr>
              <w:rPr>
                <w:rFonts w:cs="Arial"/>
                <w:color w:val="000000"/>
              </w:rPr>
            </w:pPr>
            <w:hyperlink r:id="rId28" w:history="1">
              <w:r w:rsidR="009E47EE">
                <w:rPr>
                  <w:rStyle w:val="Hyperlink"/>
                </w:rPr>
                <w:t>C1-202043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E1275A" w14:textId="77777777" w:rsidR="009E47EE" w:rsidRDefault="009E47EE">
            <w:pPr>
              <w:rPr>
                <w:rFonts w:cs="Arial"/>
              </w:rPr>
            </w:pPr>
            <w:r>
              <w:rPr>
                <w:rFonts w:cs="Arial"/>
              </w:rPr>
              <w:t>LS on RRC establishment cause value in EPS voice fallback from NR to E-UTRAN (R2-1916530)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2AF794B" w14:textId="77777777" w:rsidR="009E47EE" w:rsidRDefault="009E47EE">
            <w:pPr>
              <w:rPr>
                <w:rFonts w:cs="Arial"/>
              </w:rPr>
            </w:pPr>
            <w:r>
              <w:rPr>
                <w:rFonts w:cs="Arial"/>
              </w:rPr>
              <w:t>RAN2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CD04AC"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438E678" w14:textId="77777777" w:rsidR="009E47EE" w:rsidRDefault="009E47EE">
            <w:pPr>
              <w:rPr>
                <w:rFonts w:cs="Arial"/>
                <w:lang w:val="en-US"/>
              </w:rPr>
            </w:pPr>
            <w:r>
              <w:rPr>
                <w:rFonts w:cs="Arial"/>
                <w:lang w:val="en-US"/>
              </w:rPr>
              <w:t>Proposed Noted</w:t>
            </w:r>
          </w:p>
          <w:p w14:paraId="35EE54F9" w14:textId="77777777" w:rsidR="009E47EE" w:rsidRDefault="009E47EE">
            <w:pPr>
              <w:rPr>
                <w:rFonts w:cs="Arial"/>
                <w:lang w:val="en-US"/>
              </w:rPr>
            </w:pPr>
            <w:r>
              <w:rPr>
                <w:rFonts w:cs="Arial"/>
                <w:lang w:val="en-US"/>
              </w:rPr>
              <w:t xml:space="preserve">Related CR </w:t>
            </w:r>
            <w:r>
              <w:rPr>
                <w:lang w:val="en-US"/>
              </w:rPr>
              <w:t>C1-202269</w:t>
            </w:r>
          </w:p>
        </w:tc>
      </w:tr>
      <w:tr w:rsidR="009E47EE" w:rsidRPr="009E47EE" w14:paraId="76AB53A1" w14:textId="77777777" w:rsidTr="009E47EE">
        <w:tc>
          <w:tcPr>
            <w:tcW w:w="977" w:type="dxa"/>
            <w:tcBorders>
              <w:top w:val="nil"/>
              <w:left w:val="thinThickThinSmallGap" w:sz="24" w:space="0" w:color="auto"/>
              <w:bottom w:val="nil"/>
              <w:right w:val="single" w:sz="6" w:space="0" w:color="auto"/>
            </w:tcBorders>
          </w:tcPr>
          <w:p w14:paraId="6524BD2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D786DA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12C71B" w14:textId="77777777" w:rsidR="009E47EE" w:rsidRDefault="00CA0BCE">
            <w:pPr>
              <w:rPr>
                <w:rFonts w:cs="Arial"/>
                <w:color w:val="000000"/>
              </w:rPr>
            </w:pPr>
            <w:hyperlink r:id="rId29" w:history="1">
              <w:r w:rsidR="009E47EE">
                <w:rPr>
                  <w:rStyle w:val="Hyperlink"/>
                </w:rPr>
                <w:t>C1-202044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6D15D4" w14:textId="77777777" w:rsidR="009E47EE" w:rsidRDefault="009E47EE">
            <w:pPr>
              <w:rPr>
                <w:rFonts w:cs="Arial"/>
              </w:rPr>
            </w:pPr>
            <w:r>
              <w:rPr>
                <w:rFonts w:cs="Arial"/>
              </w:rPr>
              <w:t>Reply LS on Rel-16 NB-IoT enhancements (R2-2001815)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EB1046" w14:textId="77777777" w:rsidR="009E47EE" w:rsidRDefault="009E47EE">
            <w:pPr>
              <w:rPr>
                <w:rFonts w:cs="Arial"/>
              </w:rPr>
            </w:pPr>
            <w:r>
              <w:rPr>
                <w:rFonts w:cs="Arial"/>
              </w:rPr>
              <w:t>RAN2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DC385A"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6AB654" w14:textId="77777777" w:rsidR="009E47EE" w:rsidRDefault="009E47EE">
            <w:pPr>
              <w:rPr>
                <w:rFonts w:cs="Arial"/>
                <w:lang w:val="en-US"/>
              </w:rPr>
            </w:pPr>
            <w:r>
              <w:rPr>
                <w:rFonts w:cs="Arial"/>
                <w:lang w:val="en-US"/>
              </w:rPr>
              <w:t>Proposed Noted</w:t>
            </w:r>
          </w:p>
          <w:p w14:paraId="15E181FF" w14:textId="77777777" w:rsidR="009E47EE" w:rsidRDefault="009E47EE">
            <w:pPr>
              <w:rPr>
                <w:rFonts w:cs="Arial"/>
                <w:lang w:val="en-US"/>
              </w:rPr>
            </w:pPr>
            <w:r>
              <w:rPr>
                <w:rFonts w:cs="Arial"/>
                <w:lang w:val="en-US"/>
              </w:rPr>
              <w:t>CT1 questions on values for UE specific DRX cycle in NB-IoT in C1-201024 are not answered, no consensus in RAN2</w:t>
            </w:r>
          </w:p>
          <w:p w14:paraId="0744C013" w14:textId="77777777" w:rsidR="009E47EE" w:rsidRDefault="009E47EE">
            <w:pPr>
              <w:rPr>
                <w:rFonts w:cs="Arial"/>
                <w:lang w:val="en-US"/>
              </w:rPr>
            </w:pPr>
          </w:p>
          <w:p w14:paraId="7389415C" w14:textId="77777777" w:rsidR="009E47EE" w:rsidRDefault="009E47EE">
            <w:pPr>
              <w:rPr>
                <w:rFonts w:cs="Arial"/>
                <w:lang w:val="en-US"/>
              </w:rPr>
            </w:pPr>
            <w:r>
              <w:rPr>
                <w:rFonts w:cs="Arial"/>
                <w:lang w:val="en-US"/>
              </w:rPr>
              <w:t>Related with incoming LS in C1-202049</w:t>
            </w:r>
          </w:p>
          <w:p w14:paraId="739D69EB" w14:textId="77777777" w:rsidR="009E47EE" w:rsidRDefault="009E47EE">
            <w:pPr>
              <w:rPr>
                <w:rFonts w:cs="Arial"/>
                <w:lang w:val="en-US"/>
              </w:rPr>
            </w:pPr>
            <w:r>
              <w:rPr>
                <w:rFonts w:cs="Arial"/>
                <w:lang w:val="en-US"/>
              </w:rPr>
              <w:t xml:space="preserve">Related CRs in </w:t>
            </w:r>
            <w:hyperlink r:id="rId30" w:history="1">
              <w:r>
                <w:rPr>
                  <w:rStyle w:val="Hyperlink"/>
                  <w:lang w:val="en-US"/>
                </w:rPr>
                <w:t>C1-202084</w:t>
              </w:r>
            </w:hyperlink>
            <w:r>
              <w:rPr>
                <w:lang w:val="en-US"/>
              </w:rPr>
              <w:t xml:space="preserve"> and </w:t>
            </w:r>
            <w:hyperlink r:id="rId31" w:history="1">
              <w:r>
                <w:rPr>
                  <w:rStyle w:val="Hyperlink"/>
                  <w:lang w:val="en-US"/>
                </w:rPr>
                <w:t>C1-202384</w:t>
              </w:r>
            </w:hyperlink>
          </w:p>
          <w:p w14:paraId="78F5542E" w14:textId="77777777" w:rsidR="009E47EE" w:rsidRDefault="009E47EE">
            <w:pPr>
              <w:rPr>
                <w:rFonts w:cs="Arial"/>
                <w:lang w:val="en-US"/>
              </w:rPr>
            </w:pPr>
          </w:p>
        </w:tc>
      </w:tr>
      <w:tr w:rsidR="009E47EE" w14:paraId="4FA8A4EF" w14:textId="77777777" w:rsidTr="009E47EE">
        <w:tc>
          <w:tcPr>
            <w:tcW w:w="977" w:type="dxa"/>
            <w:tcBorders>
              <w:top w:val="nil"/>
              <w:left w:val="thinThickThinSmallGap" w:sz="24" w:space="0" w:color="auto"/>
              <w:bottom w:val="nil"/>
              <w:right w:val="single" w:sz="6" w:space="0" w:color="auto"/>
            </w:tcBorders>
          </w:tcPr>
          <w:p w14:paraId="25B44F7C" w14:textId="77777777" w:rsidR="009E47EE" w:rsidRDefault="009E47EE">
            <w:pPr>
              <w:rPr>
                <w:rFonts w:cs="Arial"/>
                <w:lang w:val="en-US"/>
              </w:rPr>
            </w:pPr>
            <w:bookmarkStart w:id="7" w:name="_Hlk37754639"/>
          </w:p>
        </w:tc>
        <w:tc>
          <w:tcPr>
            <w:tcW w:w="1316" w:type="dxa"/>
            <w:gridSpan w:val="2"/>
            <w:tcBorders>
              <w:top w:val="nil"/>
              <w:left w:val="single" w:sz="6" w:space="0" w:color="auto"/>
              <w:bottom w:val="nil"/>
              <w:right w:val="single" w:sz="6" w:space="0" w:color="auto"/>
            </w:tcBorders>
          </w:tcPr>
          <w:p w14:paraId="115A159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FB6859" w14:textId="77777777" w:rsidR="009E47EE" w:rsidRDefault="00CA0BCE">
            <w:pPr>
              <w:rPr>
                <w:rFonts w:cs="Arial"/>
                <w:color w:val="000000"/>
              </w:rPr>
            </w:pPr>
            <w:hyperlink r:id="rId32" w:history="1">
              <w:r w:rsidR="009E47EE">
                <w:rPr>
                  <w:rStyle w:val="Hyperlink"/>
                </w:rPr>
                <w:t>C1-202045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DEE90A" w14:textId="77777777" w:rsidR="009E47EE" w:rsidRDefault="009E47EE">
            <w:pPr>
              <w:rPr>
                <w:rFonts w:cs="Arial"/>
              </w:rPr>
            </w:pPr>
            <w:r>
              <w:rPr>
                <w:rFonts w:cs="Arial"/>
              </w:rPr>
              <w:t>LS on Manual CAG ID selection and granularity of UAC parameters for PNI-NPNs (R2-2002417)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C9EDBC9" w14:textId="77777777" w:rsidR="009E47EE" w:rsidRDefault="009E47EE">
            <w:pPr>
              <w:rPr>
                <w:rFonts w:cs="Arial"/>
              </w:rPr>
            </w:pPr>
            <w:r>
              <w:rPr>
                <w:rFonts w:cs="Arial"/>
              </w:rPr>
              <w:t>RAN2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625582"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772B80" w14:textId="77777777" w:rsidR="009E47EE" w:rsidRDefault="009E47EE">
            <w:pPr>
              <w:rPr>
                <w:rFonts w:cs="Arial"/>
                <w:lang w:val="en-US"/>
              </w:rPr>
            </w:pPr>
            <w:r>
              <w:rPr>
                <w:rFonts w:cs="Arial"/>
                <w:lang w:val="en-US"/>
              </w:rPr>
              <w:t>Proposed tbd</w:t>
            </w:r>
          </w:p>
          <w:p w14:paraId="3ECCAE15" w14:textId="77777777" w:rsidR="009E47EE" w:rsidRDefault="009E47EE">
            <w:pPr>
              <w:rPr>
                <w:rFonts w:cs="Arial"/>
                <w:lang w:val="en-US"/>
              </w:rPr>
            </w:pPr>
            <w:r>
              <w:rPr>
                <w:rFonts w:cs="Arial"/>
                <w:lang w:val="en-US"/>
              </w:rPr>
              <w:t>Reply LS in C1-202012, C1-202103, C1-202180, C1-202240, C1-202359</w:t>
            </w:r>
          </w:p>
          <w:p w14:paraId="4D3F3AA3" w14:textId="77777777" w:rsidR="009E47EE" w:rsidRDefault="009E47EE">
            <w:pPr>
              <w:rPr>
                <w:rFonts w:cs="Arial"/>
                <w:lang w:val="en-US"/>
              </w:rPr>
            </w:pPr>
            <w:r>
              <w:rPr>
                <w:rFonts w:cs="Arial"/>
                <w:lang w:val="en-US"/>
              </w:rPr>
              <w:t xml:space="preserve">Disc paper C1-202102, C1-202239, C1-202493, C1-202499, </w:t>
            </w:r>
          </w:p>
          <w:p w14:paraId="0DB96558" w14:textId="77777777" w:rsidR="009E47EE" w:rsidRDefault="009E47EE">
            <w:pPr>
              <w:rPr>
                <w:rFonts w:cs="Arial"/>
                <w:lang w:val="en-US"/>
              </w:rPr>
            </w:pPr>
            <w:r>
              <w:rPr>
                <w:rFonts w:cs="Arial"/>
                <w:lang w:val="en-US"/>
              </w:rPr>
              <w:t>Related CR C1-202397, C1-202015</w:t>
            </w:r>
          </w:p>
          <w:p w14:paraId="1C71AA8D" w14:textId="77777777" w:rsidR="009E47EE" w:rsidRDefault="009E47EE">
            <w:pPr>
              <w:rPr>
                <w:rFonts w:cs="Arial"/>
                <w:lang w:val="en-US"/>
              </w:rPr>
            </w:pPr>
            <w:r>
              <w:rPr>
                <w:rFonts w:cs="Arial"/>
                <w:lang w:val="en-US"/>
              </w:rPr>
              <w:t xml:space="preserve"> </w:t>
            </w:r>
          </w:p>
        </w:tc>
        <w:bookmarkEnd w:id="7"/>
      </w:tr>
      <w:tr w:rsidR="009E47EE" w:rsidRPr="009E47EE" w14:paraId="1739126D" w14:textId="77777777" w:rsidTr="009E47EE">
        <w:tc>
          <w:tcPr>
            <w:tcW w:w="977" w:type="dxa"/>
            <w:tcBorders>
              <w:top w:val="nil"/>
              <w:left w:val="thinThickThinSmallGap" w:sz="24" w:space="0" w:color="auto"/>
              <w:bottom w:val="nil"/>
              <w:right w:val="single" w:sz="6" w:space="0" w:color="auto"/>
            </w:tcBorders>
          </w:tcPr>
          <w:p w14:paraId="13CC4A2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F449DA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608BA0" w14:textId="77777777" w:rsidR="009E47EE" w:rsidRDefault="00CA0BCE">
            <w:pPr>
              <w:rPr>
                <w:rFonts w:cs="Arial"/>
                <w:color w:val="000000"/>
              </w:rPr>
            </w:pPr>
            <w:hyperlink r:id="rId33" w:history="1">
              <w:r w:rsidR="009E47EE">
                <w:rPr>
                  <w:rStyle w:val="Hyperlink"/>
                </w:rPr>
                <w:t>C1-202047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D933F1" w14:textId="77777777" w:rsidR="009E47EE" w:rsidRDefault="009E47EE">
            <w:pPr>
              <w:rPr>
                <w:rFonts w:cs="Arial"/>
              </w:rPr>
            </w:pPr>
            <w:r>
              <w:rPr>
                <w:rFonts w:cs="Arial"/>
              </w:rPr>
              <w:t>Reply LS on assistance indication for WUS (R3-201397)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AA94F2" w14:textId="77777777" w:rsidR="009E47EE" w:rsidRDefault="009E47EE">
            <w:pPr>
              <w:rPr>
                <w:rFonts w:cs="Arial"/>
              </w:rPr>
            </w:pPr>
            <w:r>
              <w:rPr>
                <w:rFonts w:cs="Arial"/>
              </w:rPr>
              <w:t>RAN3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620CD13"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681E7B" w14:textId="77777777" w:rsidR="009E47EE" w:rsidRDefault="009E47EE">
            <w:pPr>
              <w:rPr>
                <w:rFonts w:cs="Arial"/>
                <w:lang w:val="en-US"/>
              </w:rPr>
            </w:pPr>
            <w:r>
              <w:rPr>
                <w:rFonts w:cs="Arial"/>
                <w:lang w:val="en-US"/>
              </w:rPr>
              <w:t>Proposed Noted</w:t>
            </w:r>
          </w:p>
          <w:p w14:paraId="6C662095" w14:textId="77777777" w:rsidR="009E47EE" w:rsidRDefault="009E47EE">
            <w:pPr>
              <w:rPr>
                <w:rFonts w:cs="Arial"/>
                <w:lang w:val="en-US"/>
              </w:rPr>
            </w:pPr>
            <w:r>
              <w:rPr>
                <w:rFonts w:cs="Arial"/>
                <w:lang w:val="en-US"/>
              </w:rPr>
              <w:t xml:space="preserve">Related with incoming LS in </w:t>
            </w:r>
            <w:hyperlink r:id="rId34" w:history="1">
              <w:r>
                <w:rPr>
                  <w:rStyle w:val="Hyperlink"/>
                  <w:lang w:val="en-US"/>
                </w:rPr>
                <w:t>C1-202058</w:t>
              </w:r>
            </w:hyperlink>
          </w:p>
          <w:p w14:paraId="24FCF468" w14:textId="77777777" w:rsidR="009E47EE" w:rsidRDefault="009E47EE">
            <w:pPr>
              <w:rPr>
                <w:rFonts w:cs="Arial"/>
                <w:lang w:val="en-US"/>
              </w:rPr>
            </w:pPr>
          </w:p>
        </w:tc>
      </w:tr>
      <w:tr w:rsidR="009E47EE" w:rsidRPr="009E47EE" w14:paraId="3D4B48A0" w14:textId="77777777" w:rsidTr="009E47EE">
        <w:tc>
          <w:tcPr>
            <w:tcW w:w="977" w:type="dxa"/>
            <w:tcBorders>
              <w:top w:val="nil"/>
              <w:left w:val="thinThickThinSmallGap" w:sz="24" w:space="0" w:color="auto"/>
              <w:bottom w:val="nil"/>
              <w:right w:val="single" w:sz="6" w:space="0" w:color="auto"/>
            </w:tcBorders>
          </w:tcPr>
          <w:p w14:paraId="03848E8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F5BB97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E6D276" w14:textId="77777777" w:rsidR="009E47EE" w:rsidRDefault="00CA0BCE">
            <w:pPr>
              <w:rPr>
                <w:rFonts w:cs="Arial"/>
                <w:color w:val="000000"/>
              </w:rPr>
            </w:pPr>
            <w:hyperlink r:id="rId35" w:history="1">
              <w:r w:rsidR="009E47EE">
                <w:rPr>
                  <w:rStyle w:val="Hyperlink"/>
                </w:rPr>
                <w:t>C1-202049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24D69A" w14:textId="77777777" w:rsidR="009E47EE" w:rsidRDefault="009E47EE">
            <w:pPr>
              <w:rPr>
                <w:rFonts w:cs="Arial"/>
              </w:rPr>
            </w:pPr>
            <w:r>
              <w:rPr>
                <w:rFonts w:cs="Arial"/>
              </w:rPr>
              <w:t>Reply LS on Rel-16 NB-IoT enhancements (R3-201417)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49B4B3" w14:textId="77777777" w:rsidR="009E47EE" w:rsidRDefault="009E47EE">
            <w:pPr>
              <w:rPr>
                <w:rFonts w:cs="Arial"/>
              </w:rPr>
            </w:pPr>
            <w:r>
              <w:rPr>
                <w:rFonts w:cs="Arial"/>
              </w:rPr>
              <w:t>RAN3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A6204E"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320BC0" w14:textId="77777777" w:rsidR="009E47EE" w:rsidRDefault="009E47EE">
            <w:pPr>
              <w:rPr>
                <w:rFonts w:cs="Arial"/>
                <w:lang w:val="en-US"/>
              </w:rPr>
            </w:pPr>
            <w:r>
              <w:rPr>
                <w:rFonts w:cs="Arial"/>
                <w:lang w:val="en-US"/>
              </w:rPr>
              <w:t>Proposed Noted</w:t>
            </w:r>
          </w:p>
          <w:p w14:paraId="3EF9C687" w14:textId="77777777" w:rsidR="009E47EE" w:rsidRDefault="009E47EE">
            <w:pPr>
              <w:rPr>
                <w:rFonts w:cs="Arial"/>
                <w:lang w:val="en-US"/>
              </w:rPr>
            </w:pPr>
            <w:r>
              <w:rPr>
                <w:rFonts w:cs="Arial"/>
                <w:lang w:val="en-US"/>
              </w:rPr>
              <w:t>Related with incoming LS in C1-202044</w:t>
            </w:r>
          </w:p>
          <w:p w14:paraId="0F41F39A" w14:textId="77777777" w:rsidR="009E47EE" w:rsidRDefault="009E47EE">
            <w:pPr>
              <w:rPr>
                <w:lang w:val="en-US"/>
              </w:rPr>
            </w:pPr>
            <w:r>
              <w:rPr>
                <w:rFonts w:cs="Arial"/>
                <w:lang w:val="en-US"/>
              </w:rPr>
              <w:t xml:space="preserve">Related CRs in </w:t>
            </w:r>
            <w:hyperlink r:id="rId36" w:history="1">
              <w:r>
                <w:rPr>
                  <w:rStyle w:val="Hyperlink"/>
                  <w:lang w:val="en-US"/>
                </w:rPr>
                <w:t>C1-202084</w:t>
              </w:r>
            </w:hyperlink>
            <w:r>
              <w:rPr>
                <w:lang w:val="en-US"/>
              </w:rPr>
              <w:t xml:space="preserve"> and </w:t>
            </w:r>
            <w:hyperlink r:id="rId37" w:history="1">
              <w:r>
                <w:rPr>
                  <w:rStyle w:val="Hyperlink"/>
                  <w:lang w:val="en-US"/>
                </w:rPr>
                <w:t>C1-202384</w:t>
              </w:r>
            </w:hyperlink>
          </w:p>
          <w:p w14:paraId="702B0427" w14:textId="77777777" w:rsidR="009E47EE" w:rsidRDefault="009E47EE">
            <w:pPr>
              <w:rPr>
                <w:rFonts w:cs="Arial"/>
                <w:lang w:val="en-US"/>
              </w:rPr>
            </w:pPr>
          </w:p>
        </w:tc>
      </w:tr>
      <w:tr w:rsidR="009E47EE" w14:paraId="25869EDD" w14:textId="77777777" w:rsidTr="009E47EE">
        <w:tc>
          <w:tcPr>
            <w:tcW w:w="977" w:type="dxa"/>
            <w:tcBorders>
              <w:top w:val="nil"/>
              <w:left w:val="thinThickThinSmallGap" w:sz="24" w:space="0" w:color="auto"/>
              <w:bottom w:val="nil"/>
              <w:right w:val="single" w:sz="6" w:space="0" w:color="auto"/>
            </w:tcBorders>
          </w:tcPr>
          <w:p w14:paraId="0C2DF0B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978D7C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FBB136" w14:textId="77777777" w:rsidR="009E47EE" w:rsidRDefault="00CA0BCE">
            <w:pPr>
              <w:rPr>
                <w:rFonts w:cs="Arial"/>
                <w:color w:val="000000"/>
              </w:rPr>
            </w:pPr>
            <w:hyperlink r:id="rId38" w:history="1">
              <w:r w:rsidR="009E47EE">
                <w:rPr>
                  <w:rStyle w:val="Hyperlink"/>
                </w:rPr>
                <w:t>C1-202050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CA2102" w14:textId="77777777" w:rsidR="009E47EE" w:rsidRDefault="009E47EE">
            <w:pPr>
              <w:rPr>
                <w:rFonts w:cs="Arial"/>
              </w:rPr>
            </w:pPr>
            <w:r>
              <w:rPr>
                <w:rFonts w:cs="Arial"/>
              </w:rPr>
              <w:t>LS on Questions on onboarding requirements (S1-201087)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613300" w14:textId="77777777" w:rsidR="009E47EE" w:rsidRDefault="009E47EE">
            <w:pPr>
              <w:rPr>
                <w:rFonts w:cs="Arial"/>
              </w:rPr>
            </w:pPr>
            <w:r>
              <w:rPr>
                <w:rFonts w:cs="Arial"/>
              </w:rPr>
              <w:t>SA1</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5EE68B4"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33BC32" w14:textId="77777777" w:rsidR="009E47EE" w:rsidRDefault="009E47EE">
            <w:pPr>
              <w:rPr>
                <w:rFonts w:cs="Arial"/>
                <w:lang w:val="en-US"/>
              </w:rPr>
            </w:pPr>
            <w:r>
              <w:rPr>
                <w:rFonts w:cs="Arial"/>
                <w:lang w:val="en-US"/>
              </w:rPr>
              <w:t>Proposed Postponed</w:t>
            </w:r>
          </w:p>
          <w:p w14:paraId="19C7BF48" w14:textId="77777777" w:rsidR="009E47EE" w:rsidRDefault="009E47EE">
            <w:pPr>
              <w:rPr>
                <w:rFonts w:cs="Arial"/>
                <w:lang w:val="en-US"/>
              </w:rPr>
            </w:pPr>
            <w:r>
              <w:rPr>
                <w:rFonts w:cs="Arial"/>
                <w:lang w:val="en-US"/>
              </w:rPr>
              <w:t>Rel-17</w:t>
            </w:r>
          </w:p>
          <w:p w14:paraId="1F01DCF6" w14:textId="77777777" w:rsidR="009E47EE" w:rsidRDefault="009E47EE">
            <w:pPr>
              <w:rPr>
                <w:rFonts w:cs="Arial"/>
                <w:lang w:val="en-US"/>
              </w:rPr>
            </w:pPr>
          </w:p>
        </w:tc>
      </w:tr>
      <w:tr w:rsidR="009E47EE" w14:paraId="701846E8" w14:textId="77777777" w:rsidTr="009E47EE">
        <w:tc>
          <w:tcPr>
            <w:tcW w:w="977" w:type="dxa"/>
            <w:tcBorders>
              <w:top w:val="nil"/>
              <w:left w:val="thinThickThinSmallGap" w:sz="24" w:space="0" w:color="auto"/>
              <w:bottom w:val="nil"/>
              <w:right w:val="single" w:sz="6" w:space="0" w:color="auto"/>
            </w:tcBorders>
          </w:tcPr>
          <w:p w14:paraId="3889416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49FD4D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B4A7E1" w14:textId="77777777" w:rsidR="009E47EE" w:rsidRDefault="00CA0BCE">
            <w:pPr>
              <w:rPr>
                <w:rFonts w:cs="Arial"/>
                <w:color w:val="000000"/>
              </w:rPr>
            </w:pPr>
            <w:hyperlink r:id="rId39" w:history="1">
              <w:r w:rsidR="009E47EE">
                <w:rPr>
                  <w:rStyle w:val="Hyperlink"/>
                </w:rPr>
                <w:t>C1-202052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991490" w14:textId="77777777" w:rsidR="009E47EE" w:rsidRDefault="009E47EE">
            <w:pPr>
              <w:rPr>
                <w:rFonts w:cs="Arial"/>
              </w:rPr>
            </w:pPr>
            <w:r>
              <w:rPr>
                <w:rFonts w:cs="Arial"/>
              </w:rPr>
              <w:t>LS on PLMN selection solutions for satellite access (S2-1912551)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B6D07F"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699677"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BE36AA" w14:textId="77777777" w:rsidR="009E47EE" w:rsidRDefault="009E47EE">
            <w:pPr>
              <w:rPr>
                <w:rFonts w:cs="Arial"/>
                <w:lang w:val="en-US"/>
              </w:rPr>
            </w:pPr>
            <w:r>
              <w:rPr>
                <w:rFonts w:cs="Arial"/>
                <w:lang w:val="en-US"/>
              </w:rPr>
              <w:t>Proposed Postponed</w:t>
            </w:r>
          </w:p>
          <w:p w14:paraId="0343CCA9" w14:textId="77777777" w:rsidR="009E47EE" w:rsidRDefault="009E47EE">
            <w:pPr>
              <w:rPr>
                <w:rFonts w:cs="Arial"/>
                <w:lang w:val="en-US"/>
              </w:rPr>
            </w:pPr>
            <w:r>
              <w:rPr>
                <w:rFonts w:cs="Arial"/>
                <w:lang w:val="en-US"/>
              </w:rPr>
              <w:t>Rel-17</w:t>
            </w:r>
          </w:p>
          <w:p w14:paraId="5B0F2C03" w14:textId="77777777" w:rsidR="009E47EE" w:rsidRDefault="009E47EE">
            <w:pPr>
              <w:rPr>
                <w:rFonts w:cs="Arial"/>
                <w:lang w:val="en-US"/>
              </w:rPr>
            </w:pPr>
          </w:p>
        </w:tc>
      </w:tr>
      <w:tr w:rsidR="009E47EE" w:rsidRPr="009E47EE" w14:paraId="33B94121" w14:textId="77777777" w:rsidTr="009E47EE">
        <w:tc>
          <w:tcPr>
            <w:tcW w:w="977" w:type="dxa"/>
            <w:tcBorders>
              <w:top w:val="nil"/>
              <w:left w:val="thinThickThinSmallGap" w:sz="24" w:space="0" w:color="auto"/>
              <w:bottom w:val="nil"/>
              <w:right w:val="single" w:sz="6" w:space="0" w:color="auto"/>
            </w:tcBorders>
          </w:tcPr>
          <w:p w14:paraId="6E651EA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854D32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34DF07" w14:textId="77777777" w:rsidR="009E47EE" w:rsidRDefault="00CA0BCE">
            <w:pPr>
              <w:rPr>
                <w:rFonts w:cs="Arial"/>
                <w:color w:val="000000"/>
              </w:rPr>
            </w:pPr>
            <w:hyperlink r:id="rId40" w:history="1">
              <w:r w:rsidR="009E47EE">
                <w:rPr>
                  <w:rStyle w:val="Hyperlink"/>
                </w:rPr>
                <w:t>C1-202053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5CC5F0" w14:textId="77777777" w:rsidR="009E47EE" w:rsidRDefault="009E47EE">
            <w:pPr>
              <w:rPr>
                <w:rFonts w:cs="Arial"/>
              </w:rPr>
            </w:pPr>
            <w:r>
              <w:rPr>
                <w:rFonts w:cs="Arial"/>
              </w:rPr>
              <w:t>Reply LS on clarification on the requirement for steering of roaming (S2-1912764)</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228372"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197E9C"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1B0A79" w14:textId="77777777" w:rsidR="009E47EE" w:rsidRDefault="009E47EE">
            <w:pPr>
              <w:rPr>
                <w:rFonts w:cs="Arial"/>
                <w:lang w:val="en-US"/>
              </w:rPr>
            </w:pPr>
            <w:r>
              <w:rPr>
                <w:rFonts w:cs="Arial"/>
                <w:lang w:val="en-US"/>
              </w:rPr>
              <w:t>Proposed Noted</w:t>
            </w:r>
          </w:p>
          <w:p w14:paraId="366DC210" w14:textId="77777777" w:rsidR="009E47EE" w:rsidRDefault="009E47EE">
            <w:pPr>
              <w:rPr>
                <w:rFonts w:cs="Arial"/>
                <w:lang w:val="en-US"/>
              </w:rPr>
            </w:pPr>
            <w:r>
              <w:rPr>
                <w:rFonts w:cs="Arial"/>
                <w:lang w:val="en-US"/>
              </w:rPr>
              <w:t>Are CRs available to the meeting?</w:t>
            </w:r>
          </w:p>
          <w:p w14:paraId="2BBAAE30" w14:textId="77777777" w:rsidR="009E47EE" w:rsidRDefault="009E47EE">
            <w:pPr>
              <w:rPr>
                <w:rFonts w:cs="Arial"/>
                <w:lang w:val="en-US"/>
              </w:rPr>
            </w:pPr>
          </w:p>
        </w:tc>
      </w:tr>
      <w:tr w:rsidR="009E47EE" w:rsidRPr="009E47EE" w14:paraId="2ECD0E91" w14:textId="77777777" w:rsidTr="009E47EE">
        <w:tc>
          <w:tcPr>
            <w:tcW w:w="977" w:type="dxa"/>
            <w:tcBorders>
              <w:top w:val="nil"/>
              <w:left w:val="thinThickThinSmallGap" w:sz="24" w:space="0" w:color="auto"/>
              <w:bottom w:val="nil"/>
              <w:right w:val="single" w:sz="6" w:space="0" w:color="auto"/>
            </w:tcBorders>
          </w:tcPr>
          <w:p w14:paraId="650452B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1E664D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B75995" w14:textId="77777777" w:rsidR="009E47EE" w:rsidRDefault="00CA0BCE">
            <w:pPr>
              <w:rPr>
                <w:rFonts w:cs="Arial"/>
                <w:color w:val="000000"/>
              </w:rPr>
            </w:pPr>
            <w:hyperlink r:id="rId41" w:history="1">
              <w:r w:rsidR="009E47EE">
                <w:rPr>
                  <w:rStyle w:val="Hyperlink"/>
                </w:rPr>
                <w:t>C1-202054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F47C13" w14:textId="77777777" w:rsidR="009E47EE" w:rsidRDefault="009E47EE">
            <w:pPr>
              <w:rPr>
                <w:rFonts w:cs="Arial"/>
              </w:rPr>
            </w:pPr>
            <w:r>
              <w:rPr>
                <w:rFonts w:cs="Arial"/>
              </w:rPr>
              <w:t>Reply LS on Dual-registration requirements for EHPLMNs (S2-2001130)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048C1AA"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23A6BA7"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40B7CA" w14:textId="77777777" w:rsidR="009E47EE" w:rsidRDefault="009E47EE">
            <w:pPr>
              <w:rPr>
                <w:rFonts w:cs="Arial"/>
                <w:lang w:val="en-US"/>
              </w:rPr>
            </w:pPr>
            <w:r>
              <w:rPr>
                <w:rFonts w:cs="Arial"/>
                <w:lang w:val="en-US"/>
              </w:rPr>
              <w:t>Proposed tbd</w:t>
            </w:r>
          </w:p>
          <w:p w14:paraId="6BD79D37" w14:textId="77777777" w:rsidR="009E47EE" w:rsidRDefault="009E47EE">
            <w:pPr>
              <w:rPr>
                <w:rFonts w:cs="Arial"/>
                <w:lang w:val="en-US"/>
              </w:rPr>
            </w:pPr>
            <w:r>
              <w:rPr>
                <w:rFonts w:cs="Arial"/>
                <w:lang w:val="en-US"/>
              </w:rPr>
              <w:t xml:space="preserve">related CR in </w:t>
            </w:r>
            <w:r>
              <w:rPr>
                <w:lang w:val="en-US"/>
              </w:rPr>
              <w:t>C1-202136</w:t>
            </w:r>
          </w:p>
          <w:p w14:paraId="49B74935" w14:textId="77777777" w:rsidR="009E47EE" w:rsidRDefault="009E47EE">
            <w:pPr>
              <w:rPr>
                <w:rFonts w:cs="Arial"/>
                <w:lang w:val="en-US"/>
              </w:rPr>
            </w:pPr>
            <w:r>
              <w:rPr>
                <w:rFonts w:cs="Arial"/>
                <w:lang w:val="en-US"/>
              </w:rPr>
              <w:t>Is a reply LS available?</w:t>
            </w:r>
          </w:p>
          <w:p w14:paraId="17804468" w14:textId="77777777" w:rsidR="009E47EE" w:rsidRDefault="009E47EE">
            <w:pPr>
              <w:rPr>
                <w:rFonts w:cs="Arial"/>
                <w:lang w:val="en-US"/>
              </w:rPr>
            </w:pPr>
          </w:p>
        </w:tc>
      </w:tr>
      <w:tr w:rsidR="009E47EE" w:rsidRPr="009E47EE" w14:paraId="6E2D9D0F" w14:textId="77777777" w:rsidTr="009E47EE">
        <w:tc>
          <w:tcPr>
            <w:tcW w:w="977" w:type="dxa"/>
            <w:tcBorders>
              <w:top w:val="nil"/>
              <w:left w:val="thinThickThinSmallGap" w:sz="24" w:space="0" w:color="auto"/>
              <w:bottom w:val="nil"/>
              <w:right w:val="single" w:sz="6" w:space="0" w:color="auto"/>
            </w:tcBorders>
          </w:tcPr>
          <w:p w14:paraId="0BB4A0C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B88AC7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4C1CBB" w14:textId="77777777" w:rsidR="009E47EE" w:rsidRDefault="00CA0BCE">
            <w:pPr>
              <w:rPr>
                <w:rFonts w:cs="Arial"/>
                <w:color w:val="000000"/>
              </w:rPr>
            </w:pPr>
            <w:hyperlink r:id="rId42" w:history="1">
              <w:r w:rsidR="009E47EE">
                <w:rPr>
                  <w:rStyle w:val="Hyperlink"/>
                </w:rPr>
                <w:t>C1-202056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F6F5D2" w14:textId="77777777" w:rsidR="009E47EE" w:rsidRDefault="009E47EE">
            <w:pPr>
              <w:rPr>
                <w:rFonts w:cs="Arial"/>
              </w:rPr>
            </w:pPr>
            <w:r>
              <w:rPr>
                <w:rFonts w:cs="Arial"/>
              </w:rPr>
              <w:t>LS on GSMA NG.116 Attribute Area of service and impact on PLMN selection (S2-2001726)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41427E"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6A0C760"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0D5B0E" w14:textId="77777777" w:rsidR="009E47EE" w:rsidRDefault="009E47EE">
            <w:pPr>
              <w:rPr>
                <w:rFonts w:cs="Arial"/>
                <w:lang w:val="en-US"/>
              </w:rPr>
            </w:pPr>
            <w:r>
              <w:rPr>
                <w:rFonts w:cs="Arial"/>
                <w:lang w:val="en-US"/>
              </w:rPr>
              <w:t>Proposed Postponed</w:t>
            </w:r>
          </w:p>
          <w:p w14:paraId="586B163B" w14:textId="77777777" w:rsidR="009E47EE" w:rsidRDefault="009E47EE">
            <w:pPr>
              <w:rPr>
                <w:rFonts w:cs="Arial"/>
                <w:lang w:val="en-US"/>
              </w:rPr>
            </w:pPr>
            <w:r>
              <w:rPr>
                <w:rFonts w:cs="Arial"/>
                <w:lang w:val="en-US"/>
              </w:rPr>
              <w:t>Rel-17</w:t>
            </w:r>
          </w:p>
          <w:p w14:paraId="1F40AFB9" w14:textId="77777777" w:rsidR="009E47EE" w:rsidRDefault="009E47EE">
            <w:pPr>
              <w:rPr>
                <w:rFonts w:cs="Arial"/>
                <w:lang w:val="en-US"/>
              </w:rPr>
            </w:pPr>
          </w:p>
          <w:p w14:paraId="0FA22154" w14:textId="77777777" w:rsidR="009E47EE" w:rsidRDefault="009E47EE">
            <w:pPr>
              <w:rPr>
                <w:rFonts w:cs="Arial"/>
                <w:lang w:val="en-US"/>
              </w:rPr>
            </w:pPr>
            <w:r>
              <w:rPr>
                <w:rFonts w:cs="Arial"/>
                <w:lang w:val="en-US"/>
              </w:rPr>
              <w:t xml:space="preserve">Related with </w:t>
            </w:r>
            <w:r>
              <w:rPr>
                <w:lang w:val="en-US"/>
              </w:rPr>
              <w:t xml:space="preserve">incoming LS in </w:t>
            </w:r>
            <w:hyperlink r:id="rId43" w:history="1">
              <w:r>
                <w:rPr>
                  <w:rStyle w:val="Hyperlink"/>
                  <w:lang w:val="en-US"/>
                </w:rPr>
                <w:t>C1-202065</w:t>
              </w:r>
            </w:hyperlink>
          </w:p>
          <w:p w14:paraId="59E5542D" w14:textId="77777777" w:rsidR="009E47EE" w:rsidRDefault="009E47EE">
            <w:pPr>
              <w:rPr>
                <w:rFonts w:cs="Arial"/>
                <w:lang w:val="en-US"/>
              </w:rPr>
            </w:pPr>
          </w:p>
          <w:p w14:paraId="4DDB392F" w14:textId="77777777" w:rsidR="009E47EE" w:rsidRDefault="009E47EE">
            <w:pPr>
              <w:rPr>
                <w:rFonts w:cs="Arial"/>
                <w:lang w:val="en-US"/>
              </w:rPr>
            </w:pPr>
          </w:p>
        </w:tc>
      </w:tr>
      <w:tr w:rsidR="009E47EE" w14:paraId="43B7A692" w14:textId="77777777" w:rsidTr="009E47EE">
        <w:tc>
          <w:tcPr>
            <w:tcW w:w="977" w:type="dxa"/>
            <w:tcBorders>
              <w:top w:val="nil"/>
              <w:left w:val="thinThickThinSmallGap" w:sz="24" w:space="0" w:color="auto"/>
              <w:bottom w:val="nil"/>
              <w:right w:val="single" w:sz="6" w:space="0" w:color="auto"/>
            </w:tcBorders>
          </w:tcPr>
          <w:p w14:paraId="66EF323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167870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B335AF" w14:textId="77777777" w:rsidR="009E47EE" w:rsidRDefault="00CA0BCE">
            <w:pPr>
              <w:rPr>
                <w:rFonts w:cs="Arial"/>
                <w:color w:val="000000"/>
              </w:rPr>
            </w:pPr>
            <w:hyperlink r:id="rId44" w:history="1">
              <w:r w:rsidR="009E47EE">
                <w:rPr>
                  <w:rStyle w:val="Hyperlink"/>
                </w:rPr>
                <w:t>C1-202057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1F723D" w14:textId="77777777" w:rsidR="009E47EE" w:rsidRDefault="009E47EE">
            <w:pPr>
              <w:rPr>
                <w:rFonts w:cs="Arial"/>
              </w:rPr>
            </w:pPr>
            <w:r>
              <w:rPr>
                <w:rFonts w:cs="Arial"/>
              </w:rPr>
              <w:t>Questions on onboarding requirements (S2-2001729)</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6E5052"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D0C428B"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617F6C" w14:textId="77777777" w:rsidR="009E47EE" w:rsidRDefault="009E47EE">
            <w:pPr>
              <w:rPr>
                <w:rFonts w:cs="Arial"/>
                <w:lang w:val="en-US"/>
              </w:rPr>
            </w:pPr>
            <w:r>
              <w:rPr>
                <w:rFonts w:cs="Arial"/>
                <w:lang w:val="en-US"/>
              </w:rPr>
              <w:t>Proposed Postponed</w:t>
            </w:r>
          </w:p>
          <w:p w14:paraId="09624388" w14:textId="77777777" w:rsidR="009E47EE" w:rsidRDefault="009E47EE">
            <w:pPr>
              <w:rPr>
                <w:rFonts w:cs="Arial"/>
                <w:lang w:val="en-US"/>
              </w:rPr>
            </w:pPr>
            <w:r>
              <w:rPr>
                <w:rFonts w:cs="Arial"/>
                <w:lang w:val="en-US"/>
              </w:rPr>
              <w:t>Rel-17</w:t>
            </w:r>
          </w:p>
          <w:p w14:paraId="19C55E19" w14:textId="77777777" w:rsidR="009E47EE" w:rsidRDefault="009E47EE">
            <w:pPr>
              <w:rPr>
                <w:rFonts w:cs="Arial"/>
                <w:lang w:val="en-US"/>
              </w:rPr>
            </w:pPr>
          </w:p>
        </w:tc>
      </w:tr>
      <w:tr w:rsidR="009E47EE" w:rsidRPr="009E47EE" w14:paraId="725092BD" w14:textId="77777777" w:rsidTr="009E47EE">
        <w:tc>
          <w:tcPr>
            <w:tcW w:w="977" w:type="dxa"/>
            <w:tcBorders>
              <w:top w:val="nil"/>
              <w:left w:val="thinThickThinSmallGap" w:sz="24" w:space="0" w:color="auto"/>
              <w:bottom w:val="nil"/>
              <w:right w:val="single" w:sz="6" w:space="0" w:color="auto"/>
            </w:tcBorders>
          </w:tcPr>
          <w:p w14:paraId="777DFF6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7BD41B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8E844F" w14:textId="77777777" w:rsidR="009E47EE" w:rsidRDefault="00CA0BCE">
            <w:pPr>
              <w:rPr>
                <w:rFonts w:cs="Arial"/>
                <w:color w:val="000000"/>
              </w:rPr>
            </w:pPr>
            <w:hyperlink r:id="rId45" w:history="1">
              <w:r w:rsidR="009E47EE">
                <w:rPr>
                  <w:rStyle w:val="Hyperlink"/>
                </w:rPr>
                <w:t>C1-202058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76B672" w14:textId="77777777" w:rsidR="009E47EE" w:rsidRDefault="009E47EE">
            <w:pPr>
              <w:rPr>
                <w:rFonts w:cs="Arial"/>
              </w:rPr>
            </w:pPr>
            <w:r>
              <w:rPr>
                <w:rFonts w:cs="Arial"/>
              </w:rPr>
              <w:t>Reply LS on assistance indication for WUS (S2-2001732)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542150C"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2E3AD7"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93F689" w14:textId="77777777" w:rsidR="009E47EE" w:rsidRDefault="009E47EE">
            <w:pPr>
              <w:rPr>
                <w:rFonts w:cs="Arial"/>
                <w:lang w:val="en-US"/>
              </w:rPr>
            </w:pPr>
            <w:r>
              <w:rPr>
                <w:rFonts w:cs="Arial"/>
                <w:lang w:val="en-US"/>
              </w:rPr>
              <w:t>Proposed Noted</w:t>
            </w:r>
          </w:p>
          <w:p w14:paraId="1A65DAF6" w14:textId="77777777" w:rsidR="009E47EE" w:rsidRDefault="009E47EE">
            <w:pPr>
              <w:rPr>
                <w:rFonts w:cs="Arial"/>
                <w:lang w:val="en-US"/>
              </w:rPr>
            </w:pPr>
            <w:r>
              <w:rPr>
                <w:rFonts w:cs="Arial"/>
                <w:lang w:val="en-US"/>
              </w:rPr>
              <w:t xml:space="preserve">Related with incoming LS in </w:t>
            </w:r>
            <w:hyperlink r:id="rId46" w:history="1">
              <w:r>
                <w:rPr>
                  <w:rStyle w:val="Hyperlink"/>
                  <w:lang w:val="en-US"/>
                </w:rPr>
                <w:t>C1-202047</w:t>
              </w:r>
            </w:hyperlink>
          </w:p>
          <w:p w14:paraId="508DC624" w14:textId="77777777" w:rsidR="009E47EE" w:rsidRDefault="009E47EE">
            <w:pPr>
              <w:rPr>
                <w:rFonts w:cs="Arial"/>
                <w:lang w:val="en-US"/>
              </w:rPr>
            </w:pPr>
            <w:r>
              <w:rPr>
                <w:rFonts w:cs="Arial"/>
                <w:lang w:val="en-US"/>
              </w:rPr>
              <w:t>Are CRs available to the meeting?</w:t>
            </w:r>
          </w:p>
          <w:p w14:paraId="69F72473" w14:textId="77777777" w:rsidR="009E47EE" w:rsidRDefault="009E47EE">
            <w:pPr>
              <w:rPr>
                <w:rFonts w:cs="Arial"/>
                <w:lang w:val="en-US"/>
              </w:rPr>
            </w:pPr>
          </w:p>
          <w:p w14:paraId="493E33A8" w14:textId="77777777" w:rsidR="009E47EE" w:rsidRDefault="009E47EE">
            <w:pPr>
              <w:rPr>
                <w:rFonts w:cs="Arial"/>
                <w:lang w:val="en-US"/>
              </w:rPr>
            </w:pPr>
          </w:p>
        </w:tc>
      </w:tr>
      <w:tr w:rsidR="009E47EE" w:rsidRPr="009E47EE" w14:paraId="44B37B48" w14:textId="77777777" w:rsidTr="009E47EE">
        <w:tc>
          <w:tcPr>
            <w:tcW w:w="977" w:type="dxa"/>
            <w:tcBorders>
              <w:top w:val="nil"/>
              <w:left w:val="thinThickThinSmallGap" w:sz="24" w:space="0" w:color="auto"/>
              <w:bottom w:val="nil"/>
              <w:right w:val="single" w:sz="6" w:space="0" w:color="auto"/>
            </w:tcBorders>
          </w:tcPr>
          <w:p w14:paraId="181A4D4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41376E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C67602" w14:textId="77777777" w:rsidR="009E47EE" w:rsidRDefault="00CA0BCE">
            <w:pPr>
              <w:rPr>
                <w:rFonts w:cs="Arial"/>
                <w:color w:val="000000"/>
              </w:rPr>
            </w:pPr>
            <w:hyperlink r:id="rId47" w:history="1">
              <w:r w:rsidR="009E47EE">
                <w:rPr>
                  <w:rStyle w:val="Hyperlink"/>
                </w:rPr>
                <w:t>C1-202059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A9F3A3" w14:textId="77777777" w:rsidR="009E47EE" w:rsidRDefault="009E47EE">
            <w:pPr>
              <w:rPr>
                <w:rFonts w:cs="Arial"/>
              </w:rPr>
            </w:pPr>
            <w:r>
              <w:rPr>
                <w:rFonts w:cs="Arial"/>
              </w:rPr>
              <w:t>Reply LS on IANA assigned values for mission critical (S3-194603)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F45D93" w14:textId="77777777" w:rsidR="009E47EE" w:rsidRDefault="009E47EE">
            <w:pPr>
              <w:rPr>
                <w:rFonts w:cs="Arial"/>
              </w:rPr>
            </w:pPr>
            <w:r>
              <w:rPr>
                <w:rFonts w:cs="Arial"/>
              </w:rPr>
              <w:t>SA3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8B6B46E"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34CC9C" w14:textId="77777777" w:rsidR="009E47EE" w:rsidRDefault="009E47EE">
            <w:pPr>
              <w:rPr>
                <w:rFonts w:cs="Arial"/>
                <w:lang w:val="en-US"/>
              </w:rPr>
            </w:pPr>
            <w:r>
              <w:rPr>
                <w:rFonts w:cs="Arial"/>
                <w:lang w:val="en-US"/>
              </w:rPr>
              <w:t>Proposed Postponed</w:t>
            </w:r>
          </w:p>
          <w:p w14:paraId="489A3ED5" w14:textId="77777777" w:rsidR="009E47EE" w:rsidRDefault="009E47EE">
            <w:pPr>
              <w:rPr>
                <w:rFonts w:cs="Arial"/>
                <w:color w:val="FF0000"/>
                <w:lang w:val="en-US"/>
              </w:rPr>
            </w:pPr>
            <w:r>
              <w:rPr>
                <w:rFonts w:cs="Arial"/>
                <w:color w:val="FF0000"/>
                <w:lang w:val="en-US"/>
              </w:rPr>
              <w:t>Reply LS needed, seems not available</w:t>
            </w:r>
          </w:p>
          <w:p w14:paraId="60695A21" w14:textId="77777777" w:rsidR="009E47EE" w:rsidRDefault="009E47EE">
            <w:pPr>
              <w:rPr>
                <w:rFonts w:cs="Arial"/>
                <w:lang w:val="en-US"/>
              </w:rPr>
            </w:pPr>
          </w:p>
        </w:tc>
      </w:tr>
      <w:tr w:rsidR="009E47EE" w:rsidRPr="009E47EE" w14:paraId="77C05094" w14:textId="77777777" w:rsidTr="009E47EE">
        <w:tc>
          <w:tcPr>
            <w:tcW w:w="977" w:type="dxa"/>
            <w:tcBorders>
              <w:top w:val="nil"/>
              <w:left w:val="thinThickThinSmallGap" w:sz="24" w:space="0" w:color="auto"/>
              <w:bottom w:val="nil"/>
              <w:right w:val="single" w:sz="6" w:space="0" w:color="auto"/>
            </w:tcBorders>
          </w:tcPr>
          <w:p w14:paraId="348D441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A79CC0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95A9D9" w14:textId="77777777" w:rsidR="009E47EE" w:rsidRDefault="00CA0BCE">
            <w:pPr>
              <w:rPr>
                <w:rFonts w:cs="Arial"/>
                <w:color w:val="000000"/>
              </w:rPr>
            </w:pPr>
            <w:hyperlink r:id="rId48" w:history="1">
              <w:r w:rsidR="009E47EE">
                <w:rPr>
                  <w:rStyle w:val="Hyperlink"/>
                </w:rPr>
                <w:t>C1-202060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A1BA3C" w14:textId="77777777" w:rsidR="009E47EE" w:rsidRDefault="009E47EE">
            <w:pPr>
              <w:rPr>
                <w:rFonts w:cs="Arial"/>
              </w:rPr>
            </w:pPr>
            <w:r>
              <w:rPr>
                <w:rFonts w:cs="Arial"/>
              </w:rPr>
              <w:t>Reply LS to LS on native 5G NAS security context activation (S3-200529)</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723F75" w14:textId="77777777" w:rsidR="009E47EE" w:rsidRDefault="009E47EE">
            <w:pPr>
              <w:rPr>
                <w:rFonts w:cs="Arial"/>
              </w:rPr>
            </w:pPr>
            <w:r>
              <w:rPr>
                <w:rFonts w:cs="Arial"/>
              </w:rPr>
              <w:t>SA3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DF90CB3"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68F469" w14:textId="77777777" w:rsidR="009E47EE" w:rsidRDefault="009E47EE">
            <w:pPr>
              <w:rPr>
                <w:rFonts w:cs="Arial"/>
                <w:lang w:val="en-US"/>
              </w:rPr>
            </w:pPr>
            <w:r>
              <w:rPr>
                <w:rFonts w:cs="Arial"/>
                <w:lang w:val="en-US"/>
              </w:rPr>
              <w:t>Proposed Noted</w:t>
            </w:r>
          </w:p>
          <w:p w14:paraId="437541A0" w14:textId="77777777" w:rsidR="009E47EE" w:rsidRDefault="009E47EE">
            <w:pPr>
              <w:rPr>
                <w:rFonts w:cs="Arial"/>
                <w:lang w:val="en-US"/>
              </w:rPr>
            </w:pPr>
            <w:r>
              <w:rPr>
                <w:rFonts w:cs="Arial"/>
                <w:lang w:val="en-US"/>
              </w:rPr>
              <w:t>Are CRs available?</w:t>
            </w:r>
          </w:p>
          <w:p w14:paraId="04637D08" w14:textId="77777777" w:rsidR="009E47EE" w:rsidRDefault="009E47EE">
            <w:pPr>
              <w:rPr>
                <w:rFonts w:cs="Arial"/>
                <w:lang w:val="en-US"/>
              </w:rPr>
            </w:pPr>
          </w:p>
        </w:tc>
      </w:tr>
      <w:tr w:rsidR="009E47EE" w:rsidRPr="009E47EE" w14:paraId="62E9209D" w14:textId="77777777" w:rsidTr="009E47EE">
        <w:tc>
          <w:tcPr>
            <w:tcW w:w="977" w:type="dxa"/>
            <w:tcBorders>
              <w:top w:val="nil"/>
              <w:left w:val="thinThickThinSmallGap" w:sz="24" w:space="0" w:color="auto"/>
              <w:bottom w:val="nil"/>
              <w:right w:val="single" w:sz="6" w:space="0" w:color="auto"/>
            </w:tcBorders>
          </w:tcPr>
          <w:p w14:paraId="27E0323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EF2D93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841B80" w14:textId="77777777" w:rsidR="009E47EE" w:rsidRDefault="00CA0BCE">
            <w:pPr>
              <w:rPr>
                <w:rFonts w:cs="Arial"/>
                <w:color w:val="000000"/>
              </w:rPr>
            </w:pPr>
            <w:hyperlink r:id="rId49" w:history="1">
              <w:r w:rsidR="009E47EE">
                <w:rPr>
                  <w:rStyle w:val="Hyperlink"/>
                </w:rPr>
                <w:t>C1-202061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1FD564" w14:textId="77777777" w:rsidR="009E47EE" w:rsidRDefault="009E47EE">
            <w:pPr>
              <w:rPr>
                <w:rFonts w:cs="Arial"/>
              </w:rPr>
            </w:pPr>
            <w:r>
              <w:rPr>
                <w:rFonts w:cs="Arial"/>
              </w:rPr>
              <w:t>Reply on QoE Measurement Collection (S4-200241)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4A39A3" w14:textId="77777777" w:rsidR="009E47EE" w:rsidRDefault="009E47EE">
            <w:pPr>
              <w:rPr>
                <w:rFonts w:cs="Arial"/>
              </w:rPr>
            </w:pPr>
            <w:r>
              <w:rPr>
                <w:rFonts w:cs="Arial"/>
              </w:rPr>
              <w:t>SA4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921A07"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FD4307" w14:textId="77777777" w:rsidR="009E47EE" w:rsidRDefault="009E47EE">
            <w:pPr>
              <w:rPr>
                <w:rFonts w:cs="Arial"/>
                <w:lang w:val="en-US"/>
              </w:rPr>
            </w:pPr>
            <w:r>
              <w:rPr>
                <w:rFonts w:cs="Arial"/>
                <w:lang w:val="en-US"/>
              </w:rPr>
              <w:t>Proposed Postponed</w:t>
            </w:r>
          </w:p>
          <w:p w14:paraId="74013E21" w14:textId="77777777" w:rsidR="009E47EE" w:rsidRDefault="009E47EE">
            <w:pPr>
              <w:rPr>
                <w:rFonts w:cs="Arial"/>
                <w:lang w:val="en-US"/>
              </w:rPr>
            </w:pPr>
            <w:r>
              <w:rPr>
                <w:rFonts w:cs="Arial"/>
                <w:lang w:val="en-US"/>
              </w:rPr>
              <w:t>Are CRs available?</w:t>
            </w:r>
          </w:p>
          <w:p w14:paraId="6EB968FA" w14:textId="77777777" w:rsidR="009E47EE" w:rsidRDefault="009E47EE">
            <w:pPr>
              <w:rPr>
                <w:rFonts w:cs="Arial"/>
                <w:color w:val="FF0000"/>
                <w:lang w:val="en-US"/>
              </w:rPr>
            </w:pPr>
            <w:r>
              <w:rPr>
                <w:rFonts w:cs="Arial"/>
                <w:color w:val="FF0000"/>
                <w:lang w:val="en-US"/>
              </w:rPr>
              <w:t>Reply LS needed, seems not availalble</w:t>
            </w:r>
          </w:p>
          <w:p w14:paraId="59FD3BB9" w14:textId="77777777" w:rsidR="009E47EE" w:rsidRDefault="009E47EE">
            <w:pPr>
              <w:rPr>
                <w:rFonts w:cs="Arial"/>
                <w:lang w:val="en-US"/>
              </w:rPr>
            </w:pPr>
          </w:p>
        </w:tc>
      </w:tr>
      <w:tr w:rsidR="009E47EE" w:rsidRPr="009E47EE" w14:paraId="29EC466C" w14:textId="77777777" w:rsidTr="009E47EE">
        <w:tc>
          <w:tcPr>
            <w:tcW w:w="977" w:type="dxa"/>
            <w:tcBorders>
              <w:top w:val="nil"/>
              <w:left w:val="thinThickThinSmallGap" w:sz="24" w:space="0" w:color="auto"/>
              <w:bottom w:val="nil"/>
              <w:right w:val="single" w:sz="6" w:space="0" w:color="auto"/>
            </w:tcBorders>
          </w:tcPr>
          <w:p w14:paraId="2495234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876C7B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D77890" w14:textId="77777777" w:rsidR="009E47EE" w:rsidRDefault="00CA0BCE">
            <w:pPr>
              <w:rPr>
                <w:rFonts w:cs="Arial"/>
                <w:color w:val="000000"/>
              </w:rPr>
            </w:pPr>
            <w:hyperlink r:id="rId50" w:history="1">
              <w:r w:rsidR="009E47EE">
                <w:rPr>
                  <w:rStyle w:val="Hyperlink"/>
                </w:rPr>
                <w:t>C1-202062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390D0C" w14:textId="77777777" w:rsidR="009E47EE" w:rsidRDefault="009E47EE">
            <w:pPr>
              <w:rPr>
                <w:rFonts w:cs="Arial"/>
              </w:rPr>
            </w:pPr>
            <w:r>
              <w:rPr>
                <w:rFonts w:cs="Arial"/>
              </w:rPr>
              <w:t>LS on RTP/RTCP Verification (S4-200340)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B64BF1" w14:textId="77777777" w:rsidR="009E47EE" w:rsidRDefault="009E47EE">
            <w:pPr>
              <w:rPr>
                <w:rFonts w:cs="Arial"/>
              </w:rPr>
            </w:pPr>
            <w:r>
              <w:rPr>
                <w:rFonts w:cs="Arial"/>
              </w:rPr>
              <w:t>SA4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8C3A6F"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1AAA503" w14:textId="77777777" w:rsidR="009E47EE" w:rsidRDefault="009E47EE">
            <w:pPr>
              <w:rPr>
                <w:rFonts w:cs="Arial"/>
                <w:lang w:val="en-US"/>
              </w:rPr>
            </w:pPr>
            <w:r>
              <w:rPr>
                <w:rFonts w:cs="Arial"/>
                <w:lang w:val="en-US"/>
              </w:rPr>
              <w:t>Proposed Postponed</w:t>
            </w:r>
          </w:p>
          <w:p w14:paraId="3A896B7C" w14:textId="77777777" w:rsidR="009E47EE" w:rsidRDefault="009E47EE">
            <w:pPr>
              <w:rPr>
                <w:rFonts w:cs="Arial"/>
                <w:color w:val="FF0000"/>
                <w:lang w:val="en-US"/>
              </w:rPr>
            </w:pPr>
            <w:r>
              <w:rPr>
                <w:rFonts w:cs="Arial"/>
                <w:color w:val="FF0000"/>
                <w:lang w:val="en-US"/>
              </w:rPr>
              <w:t>Reply LS needed, seems not available</w:t>
            </w:r>
          </w:p>
          <w:p w14:paraId="44ED5694" w14:textId="77777777" w:rsidR="009E47EE" w:rsidRDefault="009E47EE">
            <w:pPr>
              <w:rPr>
                <w:rFonts w:cs="Arial"/>
                <w:lang w:val="en-US"/>
              </w:rPr>
            </w:pPr>
          </w:p>
          <w:p w14:paraId="601F4022" w14:textId="77777777" w:rsidR="009E47EE" w:rsidRDefault="009E47EE">
            <w:pPr>
              <w:rPr>
                <w:rFonts w:cs="Arial"/>
                <w:lang w:val="en-US"/>
              </w:rPr>
            </w:pPr>
          </w:p>
        </w:tc>
      </w:tr>
      <w:tr w:rsidR="009E47EE" w14:paraId="6BEC96F6" w14:textId="77777777" w:rsidTr="009E47EE">
        <w:tc>
          <w:tcPr>
            <w:tcW w:w="977" w:type="dxa"/>
            <w:tcBorders>
              <w:top w:val="nil"/>
              <w:left w:val="thinThickThinSmallGap" w:sz="24" w:space="0" w:color="auto"/>
              <w:bottom w:val="nil"/>
              <w:right w:val="single" w:sz="6" w:space="0" w:color="auto"/>
            </w:tcBorders>
          </w:tcPr>
          <w:p w14:paraId="6856708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728D0D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E0154E" w14:textId="77777777" w:rsidR="009E47EE" w:rsidRDefault="00CA0BCE">
            <w:pPr>
              <w:rPr>
                <w:rFonts w:cs="Arial"/>
                <w:color w:val="000000"/>
              </w:rPr>
            </w:pPr>
            <w:hyperlink r:id="rId51" w:history="1">
              <w:r w:rsidR="009E47EE">
                <w:rPr>
                  <w:rStyle w:val="Hyperlink"/>
                </w:rPr>
                <w:t>C1-202063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9E2554" w14:textId="77777777" w:rsidR="009E47EE" w:rsidRDefault="009E47EE">
            <w:pPr>
              <w:rPr>
                <w:rFonts w:cs="Arial"/>
              </w:rPr>
            </w:pPr>
            <w:r>
              <w:rPr>
                <w:rFonts w:cs="Arial"/>
              </w:rPr>
              <w:t>Reply LS to Transfer the study on service-based support for SMS in 5GC to CT WGs (SP-191362)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C0AF91C" w14:textId="77777777" w:rsidR="009E47EE" w:rsidRDefault="009E47EE">
            <w:pPr>
              <w:rPr>
                <w:rFonts w:cs="Arial"/>
              </w:rPr>
            </w:pPr>
            <w:r>
              <w:rPr>
                <w:rFonts w:cs="Arial"/>
              </w:rPr>
              <w:t>TSG SA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0368BD"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D5CBAA" w14:textId="77777777" w:rsidR="009E47EE" w:rsidRDefault="009E47EE">
            <w:pPr>
              <w:rPr>
                <w:rFonts w:cs="Arial"/>
                <w:lang w:val="en-US"/>
              </w:rPr>
            </w:pPr>
            <w:r>
              <w:rPr>
                <w:rFonts w:cs="Arial"/>
                <w:lang w:val="en-US"/>
              </w:rPr>
              <w:t>Proposed Postponed</w:t>
            </w:r>
          </w:p>
          <w:p w14:paraId="29F30AA8" w14:textId="77777777" w:rsidR="009E47EE" w:rsidRDefault="009E47EE">
            <w:pPr>
              <w:rPr>
                <w:rFonts w:cs="Arial"/>
                <w:lang w:val="en-US"/>
              </w:rPr>
            </w:pPr>
            <w:r>
              <w:rPr>
                <w:rFonts w:cs="Arial"/>
                <w:lang w:val="en-US"/>
              </w:rPr>
              <w:t>Rel-17</w:t>
            </w:r>
          </w:p>
        </w:tc>
      </w:tr>
      <w:tr w:rsidR="009E47EE" w:rsidRPr="009E47EE" w14:paraId="3CE4B58E" w14:textId="77777777" w:rsidTr="009E47EE">
        <w:tc>
          <w:tcPr>
            <w:tcW w:w="977" w:type="dxa"/>
            <w:tcBorders>
              <w:top w:val="nil"/>
              <w:left w:val="thinThickThinSmallGap" w:sz="24" w:space="0" w:color="auto"/>
              <w:bottom w:val="nil"/>
              <w:right w:val="single" w:sz="6" w:space="0" w:color="auto"/>
            </w:tcBorders>
          </w:tcPr>
          <w:p w14:paraId="6E68439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0F5EB2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4BBF70" w14:textId="77777777" w:rsidR="009E47EE" w:rsidRDefault="00CA0BCE">
            <w:pPr>
              <w:rPr>
                <w:rFonts w:cs="Arial"/>
                <w:color w:val="000000"/>
              </w:rPr>
            </w:pPr>
            <w:hyperlink r:id="rId52" w:history="1">
              <w:r w:rsidR="009E47EE">
                <w:rPr>
                  <w:rStyle w:val="Hyperlink"/>
                </w:rPr>
                <w:t>C1-202064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FC1E54" w14:textId="77777777" w:rsidR="009E47EE" w:rsidRDefault="009E47EE">
            <w:pPr>
              <w:rPr>
                <w:rFonts w:cs="Arial"/>
              </w:rPr>
            </w:pPr>
            <w:r>
              <w:rPr>
                <w:rFonts w:cs="Arial"/>
              </w:rPr>
              <w:t>Reply LS on support for eCall over NR (SP-200287)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2452E8" w14:textId="77777777" w:rsidR="009E47EE" w:rsidRDefault="009E47EE">
            <w:pPr>
              <w:rPr>
                <w:rFonts w:cs="Arial"/>
              </w:rPr>
            </w:pPr>
            <w:r>
              <w:rPr>
                <w:rFonts w:cs="Arial"/>
              </w:rPr>
              <w:t>TSG SA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8D78AF"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5B825B" w14:textId="77777777" w:rsidR="009E47EE" w:rsidRDefault="009E47EE">
            <w:pPr>
              <w:rPr>
                <w:rFonts w:cs="Arial"/>
                <w:lang w:val="en-US"/>
              </w:rPr>
            </w:pPr>
            <w:r>
              <w:rPr>
                <w:rFonts w:cs="Arial"/>
                <w:lang w:val="en-US"/>
              </w:rPr>
              <w:t>Proposed Noted</w:t>
            </w:r>
          </w:p>
          <w:p w14:paraId="37A49A0D" w14:textId="77777777" w:rsidR="009E47EE" w:rsidRDefault="009E47EE">
            <w:pPr>
              <w:rPr>
                <w:rFonts w:cs="Arial"/>
                <w:lang w:val="en-US"/>
              </w:rPr>
            </w:pPr>
            <w:r>
              <w:rPr>
                <w:rFonts w:cs="Arial"/>
                <w:lang w:val="en-US"/>
              </w:rPr>
              <w:t>CRs available in C1-202081 and C1-202358</w:t>
            </w:r>
          </w:p>
          <w:p w14:paraId="40B6B904" w14:textId="77777777" w:rsidR="009E47EE" w:rsidRDefault="009E47EE">
            <w:pPr>
              <w:rPr>
                <w:rFonts w:cs="Arial"/>
                <w:lang w:val="en-US"/>
              </w:rPr>
            </w:pPr>
          </w:p>
        </w:tc>
      </w:tr>
      <w:tr w:rsidR="009E47EE" w14:paraId="0763A9F5" w14:textId="77777777" w:rsidTr="009E47EE">
        <w:tc>
          <w:tcPr>
            <w:tcW w:w="977" w:type="dxa"/>
            <w:tcBorders>
              <w:top w:val="nil"/>
              <w:left w:val="thinThickThinSmallGap" w:sz="24" w:space="0" w:color="auto"/>
              <w:bottom w:val="nil"/>
              <w:right w:val="single" w:sz="6" w:space="0" w:color="auto"/>
            </w:tcBorders>
          </w:tcPr>
          <w:p w14:paraId="2D15E00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B40456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B390F5" w14:textId="77777777" w:rsidR="009E47EE" w:rsidRDefault="00CA0BCE">
            <w:pPr>
              <w:rPr>
                <w:rFonts w:cs="Arial"/>
                <w:color w:val="000000"/>
              </w:rPr>
            </w:pPr>
            <w:hyperlink r:id="rId53" w:history="1">
              <w:r w:rsidR="009E47EE">
                <w:rPr>
                  <w:rStyle w:val="Hyperlink"/>
                </w:rPr>
                <w:t>C1-202065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CCC93E" w14:textId="77777777" w:rsidR="009E47EE" w:rsidRDefault="009E47EE">
            <w:pPr>
              <w:rPr>
                <w:rFonts w:cs="Arial"/>
              </w:rPr>
            </w:pPr>
            <w:r>
              <w:rPr>
                <w:rFonts w:cs="Arial"/>
              </w:rPr>
              <w:t>LS reply to SA2 on PLMN Selection (5GJA12_115r3)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5118E1" w14:textId="77777777" w:rsidR="009E47EE" w:rsidRDefault="009E47EE">
            <w:pPr>
              <w:rPr>
                <w:rFonts w:cs="Arial"/>
              </w:rPr>
            </w:pPr>
            <w:r>
              <w:rPr>
                <w:rFonts w:cs="Arial"/>
              </w:rPr>
              <w:t>GSMA 5G Joint-Activity (5GJA)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33442E9"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F7AFF2" w14:textId="77777777" w:rsidR="009E47EE" w:rsidRDefault="009E47EE">
            <w:pPr>
              <w:rPr>
                <w:rFonts w:cs="Arial"/>
                <w:lang w:val="en-US"/>
              </w:rPr>
            </w:pPr>
            <w:r>
              <w:rPr>
                <w:rFonts w:cs="Arial"/>
                <w:lang w:val="en-US"/>
              </w:rPr>
              <w:t>Proposed Postponed</w:t>
            </w:r>
          </w:p>
          <w:p w14:paraId="1725C5D0" w14:textId="77777777" w:rsidR="009E47EE" w:rsidRDefault="009E47EE">
            <w:pPr>
              <w:rPr>
                <w:rFonts w:cs="Arial"/>
                <w:lang w:val="en-US"/>
              </w:rPr>
            </w:pPr>
            <w:r>
              <w:rPr>
                <w:rFonts w:cs="Arial"/>
                <w:lang w:val="en-US"/>
              </w:rPr>
              <w:t>Rel-17</w:t>
            </w:r>
          </w:p>
          <w:p w14:paraId="1F226972" w14:textId="77777777" w:rsidR="009E47EE" w:rsidRDefault="009E47EE">
            <w:pPr>
              <w:rPr>
                <w:rFonts w:cs="Arial"/>
                <w:lang w:val="en-US"/>
              </w:rPr>
            </w:pPr>
            <w:r>
              <w:rPr>
                <w:rFonts w:cs="Arial"/>
                <w:lang w:val="en-US"/>
              </w:rPr>
              <w:t xml:space="preserve">Related with </w:t>
            </w:r>
            <w:r>
              <w:rPr>
                <w:lang w:val="en-US"/>
              </w:rPr>
              <w:t xml:space="preserve">Incoming LS in </w:t>
            </w:r>
            <w:hyperlink r:id="rId54" w:history="1">
              <w:r>
                <w:rPr>
                  <w:rStyle w:val="Hyperlink"/>
                  <w:lang w:val="en-US"/>
                </w:rPr>
                <w:t>C1-202056</w:t>
              </w:r>
            </w:hyperlink>
          </w:p>
          <w:p w14:paraId="06340CB0" w14:textId="77777777" w:rsidR="009E47EE" w:rsidRDefault="009E47EE">
            <w:pPr>
              <w:rPr>
                <w:rFonts w:cs="Arial"/>
                <w:lang w:val="en-US"/>
              </w:rPr>
            </w:pPr>
            <w:r>
              <w:rPr>
                <w:rFonts w:cs="Arial"/>
                <w:lang w:val="en-US"/>
              </w:rPr>
              <w:t>No action from CT1 required</w:t>
            </w:r>
          </w:p>
          <w:p w14:paraId="15D7805A" w14:textId="77777777" w:rsidR="009E47EE" w:rsidRDefault="009E47EE">
            <w:pPr>
              <w:rPr>
                <w:rFonts w:cs="Arial"/>
                <w:lang w:val="en-US"/>
              </w:rPr>
            </w:pPr>
          </w:p>
        </w:tc>
      </w:tr>
      <w:tr w:rsidR="009E47EE" w:rsidRPr="009E47EE" w14:paraId="26B5B061" w14:textId="77777777" w:rsidTr="009E47EE">
        <w:tc>
          <w:tcPr>
            <w:tcW w:w="977" w:type="dxa"/>
            <w:tcBorders>
              <w:top w:val="nil"/>
              <w:left w:val="thinThickThinSmallGap" w:sz="24" w:space="0" w:color="auto"/>
              <w:bottom w:val="nil"/>
              <w:right w:val="single" w:sz="6" w:space="0" w:color="auto"/>
            </w:tcBorders>
          </w:tcPr>
          <w:p w14:paraId="157BC46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82A067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480BA2" w14:textId="77777777" w:rsidR="009E47EE" w:rsidRDefault="00CA0BCE">
            <w:pPr>
              <w:rPr>
                <w:rStyle w:val="Hyperlink"/>
              </w:rPr>
            </w:pPr>
            <w:hyperlink r:id="rId55" w:tgtFrame="_blank" w:history="1">
              <w:r w:rsidR="009E47EE">
                <w:rPr>
                  <w:rStyle w:val="Hyperlink"/>
                </w:rPr>
                <w:t>C1-202591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302FE" w14:textId="77777777" w:rsidR="009E47EE" w:rsidRDefault="009E47EE">
            <w:pPr>
              <w:rPr>
                <w:rFonts w:cs="Arial"/>
              </w:rPr>
            </w:pPr>
            <w:r>
              <w:rPr>
                <w:rFonts w:cs="Arial"/>
              </w:rPr>
              <w:t>Reply LS on QoS mapping procedure (S4-200690)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AC6AC81" w14:textId="77777777" w:rsidR="009E47EE" w:rsidRDefault="009E47EE">
            <w:pPr>
              <w:rPr>
                <w:rFonts w:cs="Arial"/>
              </w:rPr>
            </w:pPr>
            <w:r>
              <w:rPr>
                <w:rFonts w:cs="Arial"/>
              </w:rPr>
              <w:t>SA4</w:t>
            </w:r>
          </w:p>
        </w:tc>
        <w:tc>
          <w:tcPr>
            <w:tcW w:w="827" w:type="dxa"/>
            <w:tcBorders>
              <w:top w:val="single" w:sz="4" w:space="0" w:color="auto"/>
              <w:left w:val="single" w:sz="6" w:space="0" w:color="auto"/>
              <w:bottom w:val="single" w:sz="4" w:space="0" w:color="auto"/>
              <w:right w:val="single" w:sz="6" w:space="0" w:color="auto"/>
            </w:tcBorders>
            <w:shd w:val="clear" w:color="auto" w:fill="FFFF00"/>
          </w:tcPr>
          <w:p w14:paraId="12D4AFBA"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662467" w14:textId="77777777" w:rsidR="009E47EE" w:rsidRDefault="009E47EE">
            <w:pPr>
              <w:rPr>
                <w:rFonts w:cs="Arial"/>
                <w:lang w:val="en-US"/>
              </w:rPr>
            </w:pPr>
            <w:r>
              <w:rPr>
                <w:rFonts w:cs="Arial"/>
                <w:lang w:val="en-US"/>
              </w:rPr>
              <w:t>Proposed Noted</w:t>
            </w:r>
          </w:p>
          <w:p w14:paraId="5D8F2EE0" w14:textId="77777777" w:rsidR="009E47EE" w:rsidRDefault="009E47EE">
            <w:pPr>
              <w:rPr>
                <w:rFonts w:cs="Arial"/>
                <w:lang w:val="en-US"/>
              </w:rPr>
            </w:pPr>
            <w:r>
              <w:rPr>
                <w:rFonts w:cs="Arial"/>
                <w:lang w:val="en-US"/>
              </w:rPr>
              <w:t>Wait for CT3 to clarify "a=3gpp-qos-hint" usage</w:t>
            </w:r>
          </w:p>
          <w:p w14:paraId="59062EB3" w14:textId="77777777" w:rsidR="009E47EE" w:rsidRDefault="009E47EE">
            <w:pPr>
              <w:rPr>
                <w:rFonts w:cs="Arial"/>
                <w:color w:val="FF0000"/>
                <w:lang w:val="en-US"/>
              </w:rPr>
            </w:pPr>
            <w:r>
              <w:rPr>
                <w:rFonts w:cs="Arial"/>
                <w:color w:val="FF0000"/>
                <w:lang w:val="en-US"/>
              </w:rPr>
              <w:t>Do we have CRs or DISC paper to the meeting?</w:t>
            </w:r>
          </w:p>
          <w:p w14:paraId="5D3A755F" w14:textId="77777777" w:rsidR="009E47EE" w:rsidRDefault="009E47EE">
            <w:pPr>
              <w:rPr>
                <w:rFonts w:cs="Arial"/>
                <w:lang w:val="en-US"/>
              </w:rPr>
            </w:pPr>
          </w:p>
        </w:tc>
      </w:tr>
      <w:tr w:rsidR="009E47EE" w:rsidRPr="009E47EE" w14:paraId="0729B52F" w14:textId="77777777" w:rsidTr="009E47EE">
        <w:tc>
          <w:tcPr>
            <w:tcW w:w="977" w:type="dxa"/>
            <w:tcBorders>
              <w:top w:val="nil"/>
              <w:left w:val="thinThickThinSmallGap" w:sz="24" w:space="0" w:color="auto"/>
              <w:bottom w:val="nil"/>
              <w:right w:val="single" w:sz="6" w:space="0" w:color="auto"/>
            </w:tcBorders>
          </w:tcPr>
          <w:p w14:paraId="233C3E2D" w14:textId="77777777" w:rsidR="009E47EE" w:rsidRDefault="009E47EE">
            <w:pPr>
              <w:rPr>
                <w:rFonts w:cs="Arial"/>
                <w:lang w:val="en-US"/>
              </w:rPr>
            </w:pPr>
            <w:bookmarkStart w:id="8" w:name="_Hlk37754608"/>
          </w:p>
        </w:tc>
        <w:tc>
          <w:tcPr>
            <w:tcW w:w="1316" w:type="dxa"/>
            <w:gridSpan w:val="2"/>
            <w:tcBorders>
              <w:top w:val="nil"/>
              <w:left w:val="single" w:sz="6" w:space="0" w:color="auto"/>
              <w:bottom w:val="nil"/>
              <w:right w:val="single" w:sz="6" w:space="0" w:color="auto"/>
            </w:tcBorders>
          </w:tcPr>
          <w:p w14:paraId="5929FC0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B62415" w14:textId="77777777" w:rsidR="009E47EE" w:rsidRDefault="009E47EE">
            <w:pPr>
              <w:rPr>
                <w:rFonts w:cs="Arial"/>
                <w:color w:val="000000"/>
              </w:rPr>
            </w:pPr>
            <w:r>
              <w:t>C1-202597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93126A" w14:textId="77777777" w:rsidR="009E47EE" w:rsidRDefault="009E47EE">
            <w:pPr>
              <w:rPr>
                <w:rFonts w:cs="Arial"/>
              </w:rPr>
            </w:pPr>
            <w:r>
              <w:rPr>
                <w:rFonts w:cs="Arial"/>
              </w:rPr>
              <w:t>LS on Concurrent Broadcasting for CMAS (R3-197749)</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367614" w14:textId="77777777" w:rsidR="009E47EE" w:rsidRDefault="009E47EE">
            <w:pPr>
              <w:rPr>
                <w:rFonts w:cs="Arial"/>
              </w:rPr>
            </w:pPr>
            <w:r>
              <w:rPr>
                <w:rFonts w:cs="Arial"/>
              </w:rPr>
              <w:t>RAN3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D5CA39F"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FDFA1C" w14:textId="77777777" w:rsidR="009E47EE" w:rsidRDefault="009E47EE">
            <w:pPr>
              <w:rPr>
                <w:rFonts w:cs="Arial"/>
                <w:lang w:val="en-US"/>
              </w:rPr>
            </w:pPr>
            <w:r>
              <w:rPr>
                <w:rFonts w:cs="Arial"/>
                <w:lang w:val="en-US"/>
              </w:rPr>
              <w:t>Proposed tbd</w:t>
            </w:r>
          </w:p>
          <w:p w14:paraId="4B70B4A6" w14:textId="77777777" w:rsidR="009E47EE" w:rsidRDefault="009E47EE">
            <w:pPr>
              <w:rPr>
                <w:rFonts w:cs="Arial"/>
                <w:lang w:val="en-US"/>
              </w:rPr>
            </w:pPr>
            <w:r>
              <w:rPr>
                <w:rFonts w:cs="Arial"/>
                <w:lang w:val="en-US"/>
              </w:rPr>
              <w:t>Reply LS in C1-202232 and C1-202564</w:t>
            </w:r>
          </w:p>
          <w:p w14:paraId="3DCF3226" w14:textId="77777777" w:rsidR="009E47EE" w:rsidRDefault="009E47EE">
            <w:pPr>
              <w:rPr>
                <w:rFonts w:cs="Arial"/>
                <w:lang w:val="en-US"/>
              </w:rPr>
            </w:pPr>
            <w:r>
              <w:rPr>
                <w:rFonts w:cs="Arial"/>
                <w:lang w:val="en-US"/>
              </w:rPr>
              <w:t>Disc paper in C1-202231 and C1-202565</w:t>
            </w:r>
          </w:p>
          <w:p w14:paraId="50C3C095" w14:textId="77777777" w:rsidR="009E47EE" w:rsidRDefault="009E47EE">
            <w:pPr>
              <w:rPr>
                <w:rFonts w:cs="Arial"/>
                <w:lang w:val="en-US"/>
              </w:rPr>
            </w:pPr>
            <w:r>
              <w:rPr>
                <w:rFonts w:cs="Arial"/>
                <w:lang w:val="en-US"/>
              </w:rPr>
              <w:t>Related CR in C1-202263</w:t>
            </w:r>
          </w:p>
          <w:p w14:paraId="00BFF9BC" w14:textId="77777777" w:rsidR="009E47EE" w:rsidRDefault="009E47EE">
            <w:pPr>
              <w:rPr>
                <w:rFonts w:cs="Arial"/>
                <w:lang w:val="en-US"/>
              </w:rPr>
            </w:pPr>
          </w:p>
          <w:p w14:paraId="5FDC6076" w14:textId="77777777" w:rsidR="009E47EE" w:rsidRDefault="009E47EE">
            <w:pPr>
              <w:rPr>
                <w:ins w:id="9" w:author="PL-preApril" w:date="2020-04-14T10:32:00Z"/>
                <w:rFonts w:cs="Arial"/>
                <w:lang w:val="en-US"/>
              </w:rPr>
            </w:pPr>
            <w:ins w:id="10" w:author="PL-preApril" w:date="2020-04-14T10:32:00Z">
              <w:r>
                <w:rPr>
                  <w:rFonts w:cs="Arial"/>
                  <w:lang w:val="en-US"/>
                </w:rPr>
                <w:t>Revision of C1-202046</w:t>
              </w:r>
            </w:ins>
          </w:p>
          <w:p w14:paraId="246D6D6E" w14:textId="77777777" w:rsidR="009E47EE" w:rsidRDefault="009E47EE">
            <w:pPr>
              <w:rPr>
                <w:ins w:id="11" w:author="PL-preApril" w:date="2020-04-14T10:32:00Z"/>
                <w:rFonts w:cs="Arial"/>
                <w:lang w:val="en-US"/>
              </w:rPr>
            </w:pPr>
            <w:ins w:id="12" w:author="PL-preApril" w:date="2020-04-14T10:32:00Z">
              <w:r>
                <w:rPr>
                  <w:rFonts w:cs="Arial"/>
                  <w:lang w:val="en-US"/>
                </w:rPr>
                <w:t>_________________________________________</w:t>
              </w:r>
            </w:ins>
          </w:p>
          <w:p w14:paraId="150BDCBF" w14:textId="77777777" w:rsidR="009E47EE" w:rsidRDefault="009E47EE">
            <w:pPr>
              <w:rPr>
                <w:rFonts w:cs="Arial"/>
                <w:lang w:val="en-US"/>
              </w:rPr>
            </w:pPr>
            <w:r>
              <w:rPr>
                <w:rFonts w:cs="Arial"/>
                <w:lang w:val="en-US"/>
              </w:rPr>
              <w:t>2046 had incomplete tdoc number on the cover sheet</w:t>
            </w:r>
          </w:p>
          <w:p w14:paraId="03203F51" w14:textId="77777777" w:rsidR="009E47EE" w:rsidRDefault="009E47EE">
            <w:pPr>
              <w:rPr>
                <w:rFonts w:cs="Arial"/>
                <w:lang w:val="en-US"/>
              </w:rPr>
            </w:pPr>
          </w:p>
        </w:tc>
        <w:bookmarkEnd w:id="8"/>
      </w:tr>
      <w:tr w:rsidR="009E47EE" w:rsidRPr="009E47EE" w14:paraId="0EEF87C0" w14:textId="77777777" w:rsidTr="009E47EE">
        <w:tc>
          <w:tcPr>
            <w:tcW w:w="977" w:type="dxa"/>
            <w:tcBorders>
              <w:top w:val="nil"/>
              <w:left w:val="thinThickThinSmallGap" w:sz="24" w:space="0" w:color="auto"/>
              <w:bottom w:val="nil"/>
              <w:right w:val="single" w:sz="6" w:space="0" w:color="auto"/>
            </w:tcBorders>
          </w:tcPr>
          <w:p w14:paraId="66188CB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6DC162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49B49F"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A3204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F1A794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5AB235C"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784B59" w14:textId="77777777" w:rsidR="009E47EE" w:rsidRDefault="009E47EE">
            <w:pPr>
              <w:rPr>
                <w:rFonts w:cs="Arial"/>
              </w:rPr>
            </w:pPr>
          </w:p>
        </w:tc>
      </w:tr>
      <w:tr w:rsidR="009E47EE" w:rsidRPr="009E47EE" w14:paraId="09BF3CCA" w14:textId="77777777" w:rsidTr="009E47EE">
        <w:tc>
          <w:tcPr>
            <w:tcW w:w="977" w:type="dxa"/>
            <w:tcBorders>
              <w:top w:val="nil"/>
              <w:left w:val="thinThickThinSmallGap" w:sz="24" w:space="0" w:color="auto"/>
              <w:bottom w:val="nil"/>
              <w:right w:val="single" w:sz="6" w:space="0" w:color="auto"/>
            </w:tcBorders>
          </w:tcPr>
          <w:p w14:paraId="1637923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F1FE8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BF89F8"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1CB6A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597EA0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FFAD635"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86ECB" w14:textId="77777777" w:rsidR="009E47EE" w:rsidRDefault="009E47EE">
            <w:pPr>
              <w:rPr>
                <w:rFonts w:cs="Arial"/>
              </w:rPr>
            </w:pPr>
          </w:p>
        </w:tc>
      </w:tr>
      <w:tr w:rsidR="009E47EE" w:rsidRPr="009E47EE" w14:paraId="508D0A65" w14:textId="77777777" w:rsidTr="009E47EE">
        <w:tc>
          <w:tcPr>
            <w:tcW w:w="977" w:type="dxa"/>
            <w:tcBorders>
              <w:top w:val="nil"/>
              <w:left w:val="thinThickThinSmallGap" w:sz="24" w:space="0" w:color="auto"/>
              <w:bottom w:val="nil"/>
              <w:right w:val="single" w:sz="6" w:space="0" w:color="auto"/>
            </w:tcBorders>
          </w:tcPr>
          <w:p w14:paraId="088BB91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348B1E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DD98C6"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3AC41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F80755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E23BC5E"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FE298F" w14:textId="77777777" w:rsidR="009E47EE" w:rsidRDefault="009E47EE">
            <w:pPr>
              <w:rPr>
                <w:rFonts w:cs="Arial"/>
              </w:rPr>
            </w:pPr>
          </w:p>
        </w:tc>
      </w:tr>
      <w:tr w:rsidR="009E47EE" w:rsidRPr="009E47EE" w14:paraId="14E931A2" w14:textId="77777777" w:rsidTr="009E47EE">
        <w:tc>
          <w:tcPr>
            <w:tcW w:w="977" w:type="dxa"/>
            <w:tcBorders>
              <w:top w:val="nil"/>
              <w:left w:val="thinThickThinSmallGap" w:sz="24" w:space="0" w:color="auto"/>
              <w:bottom w:val="nil"/>
              <w:right w:val="single" w:sz="6" w:space="0" w:color="auto"/>
            </w:tcBorders>
          </w:tcPr>
          <w:p w14:paraId="4DD4AE6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333FDA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971E7A"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78FF5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8E7ADD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046AF8"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88747A" w14:textId="77777777" w:rsidR="009E47EE" w:rsidRDefault="009E47EE">
            <w:pPr>
              <w:rPr>
                <w:rFonts w:cs="Arial"/>
                <w:lang w:val="en-US"/>
              </w:rPr>
            </w:pPr>
          </w:p>
        </w:tc>
      </w:tr>
      <w:tr w:rsidR="009E47EE" w:rsidRPr="009E47EE" w14:paraId="2FC5879B" w14:textId="77777777" w:rsidTr="009E47EE">
        <w:tc>
          <w:tcPr>
            <w:tcW w:w="977" w:type="dxa"/>
            <w:tcBorders>
              <w:top w:val="nil"/>
              <w:left w:val="thinThickThinSmallGap" w:sz="24" w:space="0" w:color="auto"/>
              <w:bottom w:val="nil"/>
              <w:right w:val="single" w:sz="6" w:space="0" w:color="auto"/>
            </w:tcBorders>
          </w:tcPr>
          <w:p w14:paraId="5121C80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802920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A8CAD8"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7A921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442689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2B387EE"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7280D6" w14:textId="77777777" w:rsidR="009E47EE" w:rsidRDefault="009E47EE">
            <w:pPr>
              <w:rPr>
                <w:rFonts w:cs="Arial"/>
                <w:lang w:val="en-US"/>
              </w:rPr>
            </w:pPr>
          </w:p>
        </w:tc>
      </w:tr>
      <w:tr w:rsidR="009E47EE" w:rsidRPr="009E47EE" w14:paraId="0710979E" w14:textId="77777777" w:rsidTr="009E47EE">
        <w:tc>
          <w:tcPr>
            <w:tcW w:w="977" w:type="dxa"/>
            <w:tcBorders>
              <w:top w:val="nil"/>
              <w:left w:val="thinThickThinSmallGap" w:sz="24" w:space="0" w:color="auto"/>
              <w:bottom w:val="nil"/>
              <w:right w:val="single" w:sz="6" w:space="0" w:color="auto"/>
            </w:tcBorders>
          </w:tcPr>
          <w:p w14:paraId="47F0146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04CB8F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60E957"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E4BA5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BCDB90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E403383"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04E6A1" w14:textId="77777777" w:rsidR="009E47EE" w:rsidRDefault="009E47EE">
            <w:pPr>
              <w:rPr>
                <w:rFonts w:cs="Arial"/>
                <w:lang w:val="en-US"/>
              </w:rPr>
            </w:pPr>
          </w:p>
        </w:tc>
      </w:tr>
      <w:tr w:rsidR="009E47EE" w:rsidRPr="009E47EE" w14:paraId="070896FA" w14:textId="77777777" w:rsidTr="009E47EE">
        <w:tc>
          <w:tcPr>
            <w:tcW w:w="977" w:type="dxa"/>
            <w:tcBorders>
              <w:top w:val="nil"/>
              <w:left w:val="thinThickThinSmallGap" w:sz="24" w:space="0" w:color="auto"/>
              <w:bottom w:val="nil"/>
              <w:right w:val="single" w:sz="6" w:space="0" w:color="auto"/>
            </w:tcBorders>
          </w:tcPr>
          <w:p w14:paraId="229535E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140DC64" w14:textId="77777777" w:rsidR="009E47EE" w:rsidRDefault="009E47EE">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4053D87F" w14:textId="77777777" w:rsidR="009E47EE" w:rsidRDefault="009E47EE">
            <w:pPr>
              <w:rPr>
                <w:rFonts w:cs="Arial"/>
                <w:lang w:val="en-US"/>
              </w:rPr>
            </w:pPr>
          </w:p>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6BA556C0" w14:textId="77777777" w:rsidR="009E47EE" w:rsidRDefault="009E47EE">
            <w:pPr>
              <w:rPr>
                <w:rFonts w:cs="Arial"/>
                <w:lang w:val="en-US"/>
              </w:rPr>
            </w:pPr>
          </w:p>
        </w:tc>
        <w:tc>
          <w:tcPr>
            <w:tcW w:w="1766" w:type="dxa"/>
            <w:tcBorders>
              <w:top w:val="single" w:sz="4" w:space="0" w:color="auto"/>
              <w:left w:val="single" w:sz="6" w:space="0" w:color="auto"/>
              <w:bottom w:val="single" w:sz="12" w:space="0" w:color="auto"/>
              <w:right w:val="single" w:sz="6" w:space="0" w:color="auto"/>
            </w:tcBorders>
            <w:shd w:val="clear" w:color="auto" w:fill="FFFFFF"/>
          </w:tcPr>
          <w:p w14:paraId="40FE030E" w14:textId="77777777" w:rsidR="009E47EE" w:rsidRDefault="009E47EE">
            <w:pPr>
              <w:rPr>
                <w:rFonts w:cs="Arial"/>
                <w:lang w:val="en-US"/>
              </w:rPr>
            </w:pPr>
          </w:p>
        </w:tc>
        <w:tc>
          <w:tcPr>
            <w:tcW w:w="827" w:type="dxa"/>
            <w:tcBorders>
              <w:top w:val="single" w:sz="4" w:space="0" w:color="auto"/>
              <w:left w:val="single" w:sz="6" w:space="0" w:color="auto"/>
              <w:bottom w:val="single" w:sz="12" w:space="0" w:color="auto"/>
              <w:right w:val="single" w:sz="6" w:space="0" w:color="auto"/>
            </w:tcBorders>
            <w:shd w:val="clear" w:color="auto" w:fill="FFFFFF"/>
          </w:tcPr>
          <w:p w14:paraId="6BC7FAF0" w14:textId="77777777" w:rsidR="009E47EE" w:rsidRDefault="009E47EE">
            <w:pPr>
              <w:rPr>
                <w:rFonts w:cs="Arial"/>
                <w:lang w:val="en-US"/>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71F2B4A2" w14:textId="77777777" w:rsidR="009E47EE" w:rsidRDefault="009E47EE">
            <w:pPr>
              <w:rPr>
                <w:rFonts w:eastAsia="Batang" w:cs="Arial"/>
                <w:lang w:val="en-US" w:eastAsia="ko-KR"/>
              </w:rPr>
            </w:pPr>
          </w:p>
        </w:tc>
      </w:tr>
      <w:tr w:rsidR="009E47EE" w14:paraId="2F4BC926"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6F94AC7D" w14:textId="77777777" w:rsidR="009E47EE" w:rsidRDefault="009E47EE" w:rsidP="009E47EE">
            <w:pPr>
              <w:pStyle w:val="ListParagraph"/>
              <w:numPr>
                <w:ilvl w:val="0"/>
                <w:numId w:val="19"/>
              </w:numPr>
              <w:overflowPunct/>
              <w:autoSpaceDE/>
              <w:adjustRightInd/>
              <w:textAlignment w:val="auto"/>
              <w:rPr>
                <w:rFonts w:cs="Arial"/>
                <w:lang w:val="en-US"/>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5AA360A" w14:textId="77777777" w:rsidR="009E47EE" w:rsidRDefault="009E47EE">
            <w:pPr>
              <w:rPr>
                <w:rFonts w:cs="Arial"/>
              </w:rPr>
            </w:pPr>
            <w:r>
              <w:rPr>
                <w:rFonts w:cs="Arial"/>
              </w:rPr>
              <w:t>void</w:t>
            </w:r>
          </w:p>
        </w:tc>
        <w:tc>
          <w:tcPr>
            <w:tcW w:w="1088" w:type="dxa"/>
            <w:tcBorders>
              <w:top w:val="single" w:sz="12" w:space="0" w:color="auto"/>
              <w:left w:val="single" w:sz="6" w:space="0" w:color="auto"/>
              <w:bottom w:val="single" w:sz="6" w:space="0" w:color="auto"/>
              <w:right w:val="single" w:sz="6" w:space="0" w:color="auto"/>
            </w:tcBorders>
            <w:shd w:val="clear" w:color="auto" w:fill="0000FF"/>
          </w:tcPr>
          <w:p w14:paraId="5DE7F692" w14:textId="77777777" w:rsidR="009E47EE" w:rsidRDefault="009E47EE">
            <w:pPr>
              <w:rPr>
                <w:rFonts w:cs="Arial"/>
              </w:rPr>
            </w:pP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26EB302F" w14:textId="77777777" w:rsidR="009E47EE" w:rsidRDefault="009E47EE">
            <w:pPr>
              <w:rPr>
                <w:rFonts w:cs="Arial"/>
              </w:rPr>
            </w:pPr>
          </w:p>
        </w:tc>
        <w:tc>
          <w:tcPr>
            <w:tcW w:w="1766" w:type="dxa"/>
            <w:tcBorders>
              <w:top w:val="single" w:sz="12" w:space="0" w:color="auto"/>
              <w:left w:val="single" w:sz="6" w:space="0" w:color="auto"/>
              <w:bottom w:val="single" w:sz="6" w:space="0" w:color="auto"/>
              <w:right w:val="single" w:sz="6" w:space="0" w:color="auto"/>
            </w:tcBorders>
            <w:shd w:val="clear" w:color="auto" w:fill="0000FF"/>
          </w:tcPr>
          <w:p w14:paraId="27A43931" w14:textId="77777777" w:rsidR="009E47EE" w:rsidRDefault="009E47EE">
            <w:pPr>
              <w:rPr>
                <w:rFonts w:cs="Arial"/>
              </w:rPr>
            </w:pPr>
          </w:p>
        </w:tc>
        <w:tc>
          <w:tcPr>
            <w:tcW w:w="827" w:type="dxa"/>
            <w:tcBorders>
              <w:top w:val="single" w:sz="12" w:space="0" w:color="auto"/>
              <w:left w:val="single" w:sz="6" w:space="0" w:color="auto"/>
              <w:bottom w:val="single" w:sz="6" w:space="0" w:color="auto"/>
              <w:right w:val="single" w:sz="6" w:space="0" w:color="auto"/>
            </w:tcBorders>
            <w:shd w:val="clear" w:color="auto" w:fill="0000FF"/>
          </w:tcPr>
          <w:p w14:paraId="6232D687" w14:textId="77777777" w:rsidR="009E47EE" w:rsidRDefault="009E47EE">
            <w:pPr>
              <w:rPr>
                <w:rFonts w:cs="Arial"/>
              </w:rPr>
            </w:pP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hideMark/>
          </w:tcPr>
          <w:p w14:paraId="535CEF0E" w14:textId="77777777" w:rsidR="009E47EE" w:rsidRDefault="009E47EE">
            <w:pPr>
              <w:rPr>
                <w:rFonts w:cs="Arial"/>
              </w:rPr>
            </w:pPr>
            <w:r>
              <w:rPr>
                <w:rFonts w:cs="Arial"/>
              </w:rPr>
              <w:t>Release 5 is closed</w:t>
            </w:r>
          </w:p>
        </w:tc>
      </w:tr>
      <w:tr w:rsidR="009E47EE" w14:paraId="35B1CFC8" w14:textId="77777777" w:rsidTr="009E47EE">
        <w:tc>
          <w:tcPr>
            <w:tcW w:w="977" w:type="dxa"/>
            <w:tcBorders>
              <w:top w:val="nil"/>
              <w:left w:val="thinThickThinSmallGap" w:sz="24" w:space="0" w:color="auto"/>
              <w:bottom w:val="single" w:sz="12" w:space="0" w:color="auto"/>
              <w:right w:val="single" w:sz="6" w:space="0" w:color="auto"/>
            </w:tcBorders>
          </w:tcPr>
          <w:p w14:paraId="09708136" w14:textId="77777777" w:rsidR="009E47EE" w:rsidRDefault="009E47EE">
            <w:pPr>
              <w:rPr>
                <w:rFonts w:cs="Arial"/>
              </w:rPr>
            </w:pPr>
          </w:p>
        </w:tc>
        <w:tc>
          <w:tcPr>
            <w:tcW w:w="1316" w:type="dxa"/>
            <w:gridSpan w:val="2"/>
            <w:tcBorders>
              <w:top w:val="nil"/>
              <w:left w:val="single" w:sz="6" w:space="0" w:color="auto"/>
              <w:bottom w:val="single" w:sz="12" w:space="0" w:color="auto"/>
              <w:right w:val="single" w:sz="6" w:space="0" w:color="auto"/>
            </w:tcBorders>
          </w:tcPr>
          <w:p w14:paraId="3C19B641" w14:textId="77777777" w:rsidR="009E47EE" w:rsidRDefault="009E47EE">
            <w:pPr>
              <w:rPr>
                <w:rFonts w:cs="Arial"/>
              </w:rPr>
            </w:pPr>
          </w:p>
        </w:tc>
        <w:tc>
          <w:tcPr>
            <w:tcW w:w="1088" w:type="dxa"/>
            <w:tcBorders>
              <w:top w:val="single" w:sz="4" w:space="0" w:color="auto"/>
              <w:left w:val="single" w:sz="6" w:space="0" w:color="auto"/>
              <w:bottom w:val="single" w:sz="12" w:space="0" w:color="auto"/>
              <w:right w:val="single" w:sz="6" w:space="0" w:color="auto"/>
            </w:tcBorders>
          </w:tcPr>
          <w:p w14:paraId="4171B9F3" w14:textId="77777777" w:rsidR="009E47EE" w:rsidRDefault="009E47EE">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42F76D0E" w14:textId="77777777" w:rsidR="009E47EE" w:rsidRDefault="009E47EE">
            <w:pPr>
              <w:rPr>
                <w:rFonts w:cs="Arial"/>
              </w:rPr>
            </w:pPr>
          </w:p>
        </w:tc>
        <w:tc>
          <w:tcPr>
            <w:tcW w:w="1766" w:type="dxa"/>
            <w:tcBorders>
              <w:top w:val="single" w:sz="4" w:space="0" w:color="auto"/>
              <w:left w:val="single" w:sz="6" w:space="0" w:color="auto"/>
              <w:bottom w:val="single" w:sz="12" w:space="0" w:color="auto"/>
              <w:right w:val="single" w:sz="6" w:space="0" w:color="auto"/>
            </w:tcBorders>
          </w:tcPr>
          <w:p w14:paraId="291F7A65" w14:textId="77777777" w:rsidR="009E47EE" w:rsidRDefault="009E47EE">
            <w:pPr>
              <w:rPr>
                <w:rFonts w:cs="Arial"/>
              </w:rPr>
            </w:pPr>
          </w:p>
        </w:tc>
        <w:tc>
          <w:tcPr>
            <w:tcW w:w="827" w:type="dxa"/>
            <w:tcBorders>
              <w:top w:val="single" w:sz="4" w:space="0" w:color="auto"/>
              <w:left w:val="single" w:sz="6" w:space="0" w:color="auto"/>
              <w:bottom w:val="single" w:sz="12" w:space="0" w:color="auto"/>
              <w:right w:val="single" w:sz="6" w:space="0" w:color="auto"/>
            </w:tcBorders>
          </w:tcPr>
          <w:p w14:paraId="37A73308" w14:textId="77777777" w:rsidR="009E47EE" w:rsidRDefault="009E47EE">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245D988B" w14:textId="77777777" w:rsidR="009E47EE" w:rsidRDefault="009E47EE">
            <w:pPr>
              <w:rPr>
                <w:rFonts w:cs="Arial"/>
                <w:color w:val="FF0000"/>
              </w:rPr>
            </w:pPr>
          </w:p>
        </w:tc>
      </w:tr>
      <w:tr w:rsidR="009E47EE" w14:paraId="5DBEDA46"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017D09D8"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4EF634F" w14:textId="77777777" w:rsidR="009E47EE" w:rsidRDefault="009E47EE">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EC19E3F" w14:textId="77777777" w:rsidR="009E47EE" w:rsidRDefault="009E47EE">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44E0C658" w14:textId="77777777" w:rsidR="009E47EE" w:rsidRDefault="009E47EE">
            <w:pPr>
              <w:rPr>
                <w:rFonts w:cs="Arial"/>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7E25EBE4"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0FD78670"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A4D2CDC" w14:textId="77777777" w:rsidR="009E47EE" w:rsidRDefault="009E47EE">
            <w:pPr>
              <w:rPr>
                <w:rFonts w:cs="Arial"/>
              </w:rPr>
            </w:pPr>
            <w:r>
              <w:rPr>
                <w:rFonts w:cs="Arial"/>
              </w:rPr>
              <w:t>Release 6 is closed</w:t>
            </w:r>
          </w:p>
        </w:tc>
      </w:tr>
      <w:tr w:rsidR="009E47EE" w14:paraId="6B0B9C5F" w14:textId="77777777" w:rsidTr="009E47EE">
        <w:tc>
          <w:tcPr>
            <w:tcW w:w="977" w:type="dxa"/>
            <w:tcBorders>
              <w:top w:val="nil"/>
              <w:left w:val="thinThickThinSmallGap" w:sz="24" w:space="0" w:color="auto"/>
              <w:bottom w:val="nil"/>
              <w:right w:val="single" w:sz="6" w:space="0" w:color="auto"/>
            </w:tcBorders>
          </w:tcPr>
          <w:p w14:paraId="7DC88D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F925B9" w14:textId="77777777" w:rsidR="009E47EE" w:rsidRDefault="009E47EE">
            <w:pPr>
              <w:rPr>
                <w:rFonts w:eastAsia="Arial Unicode MS" w:cs="Arial"/>
                <w:color w:val="000000"/>
              </w:rPr>
            </w:pPr>
          </w:p>
        </w:tc>
        <w:tc>
          <w:tcPr>
            <w:tcW w:w="1088" w:type="dxa"/>
            <w:tcBorders>
              <w:top w:val="single" w:sz="4" w:space="0" w:color="auto"/>
              <w:left w:val="single" w:sz="6" w:space="0" w:color="auto"/>
              <w:bottom w:val="single" w:sz="12" w:space="0" w:color="auto"/>
              <w:right w:val="single" w:sz="6" w:space="0" w:color="auto"/>
            </w:tcBorders>
          </w:tcPr>
          <w:p w14:paraId="1E28EA46" w14:textId="77777777" w:rsidR="009E47EE" w:rsidRDefault="009E47EE">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22B03E85" w14:textId="77777777" w:rsidR="009E47EE" w:rsidRDefault="009E47EE">
            <w:pPr>
              <w:rPr>
                <w:rFonts w:cs="Arial"/>
              </w:rPr>
            </w:pPr>
          </w:p>
        </w:tc>
        <w:tc>
          <w:tcPr>
            <w:tcW w:w="1766" w:type="dxa"/>
            <w:tcBorders>
              <w:top w:val="single" w:sz="4" w:space="0" w:color="auto"/>
              <w:left w:val="single" w:sz="6" w:space="0" w:color="auto"/>
              <w:bottom w:val="single" w:sz="12" w:space="0" w:color="auto"/>
              <w:right w:val="single" w:sz="6" w:space="0" w:color="auto"/>
            </w:tcBorders>
          </w:tcPr>
          <w:p w14:paraId="5E5B4BE8" w14:textId="77777777" w:rsidR="009E47EE" w:rsidRDefault="009E47EE">
            <w:pPr>
              <w:rPr>
                <w:rFonts w:cs="Arial"/>
              </w:rPr>
            </w:pPr>
          </w:p>
        </w:tc>
        <w:tc>
          <w:tcPr>
            <w:tcW w:w="827" w:type="dxa"/>
            <w:tcBorders>
              <w:top w:val="single" w:sz="4" w:space="0" w:color="auto"/>
              <w:left w:val="single" w:sz="6" w:space="0" w:color="auto"/>
              <w:bottom w:val="single" w:sz="12" w:space="0" w:color="auto"/>
              <w:right w:val="single" w:sz="6" w:space="0" w:color="auto"/>
            </w:tcBorders>
          </w:tcPr>
          <w:p w14:paraId="6F7BEA15" w14:textId="77777777" w:rsidR="009E47EE" w:rsidRDefault="009E47EE">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7FD0098E" w14:textId="77777777" w:rsidR="009E47EE" w:rsidRDefault="009E47EE">
            <w:pPr>
              <w:rPr>
                <w:rFonts w:cs="Arial"/>
              </w:rPr>
            </w:pPr>
          </w:p>
        </w:tc>
      </w:tr>
      <w:tr w:rsidR="009E47EE" w14:paraId="62C06502"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377AD83B"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EC622AD" w14:textId="77777777" w:rsidR="009E47EE" w:rsidRDefault="009E47EE">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122D3F7C" w14:textId="77777777" w:rsidR="009E47EE" w:rsidRDefault="009E47EE">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6CE93C9B" w14:textId="77777777" w:rsidR="009E47EE" w:rsidRDefault="009E47EE">
            <w:pPr>
              <w:rPr>
                <w:rFonts w:cs="Arial"/>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4AC6E7DD"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4BB9F64E"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82AF331" w14:textId="77777777" w:rsidR="009E47EE" w:rsidRDefault="009E47EE">
            <w:pPr>
              <w:rPr>
                <w:rFonts w:cs="Arial"/>
              </w:rPr>
            </w:pPr>
            <w:r>
              <w:rPr>
                <w:rFonts w:cs="Arial"/>
              </w:rPr>
              <w:t>Release 7 is closed</w:t>
            </w:r>
          </w:p>
        </w:tc>
      </w:tr>
      <w:tr w:rsidR="009E47EE" w14:paraId="4CD1D489" w14:textId="77777777" w:rsidTr="009E47EE">
        <w:tc>
          <w:tcPr>
            <w:tcW w:w="977" w:type="dxa"/>
            <w:tcBorders>
              <w:top w:val="nil"/>
              <w:left w:val="thinThickThinSmallGap" w:sz="24" w:space="0" w:color="auto"/>
              <w:bottom w:val="nil"/>
              <w:right w:val="single" w:sz="6" w:space="0" w:color="auto"/>
            </w:tcBorders>
          </w:tcPr>
          <w:p w14:paraId="09EFDF2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4FFA4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141A1A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DE45DE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CF39B5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89B67C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E9B502" w14:textId="77777777" w:rsidR="009E47EE" w:rsidRDefault="009E47EE">
            <w:pPr>
              <w:rPr>
                <w:rFonts w:cs="Arial"/>
              </w:rPr>
            </w:pPr>
          </w:p>
        </w:tc>
      </w:tr>
      <w:tr w:rsidR="009E47EE" w14:paraId="0A69DEF3"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28D35833"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EEB5A7E" w14:textId="77777777" w:rsidR="009E47EE" w:rsidRDefault="009E47EE">
            <w:pPr>
              <w:rPr>
                <w:rFonts w:cs="Arial"/>
              </w:rPr>
            </w:pPr>
            <w:r>
              <w:rPr>
                <w:rFonts w:cs="Arial"/>
              </w:rPr>
              <w:t>Release 8</w:t>
            </w:r>
          </w:p>
          <w:p w14:paraId="35FB75EE" w14:textId="77777777" w:rsidR="009E47EE" w:rsidRDefault="009E47EE">
            <w:pPr>
              <w:rPr>
                <w:rFonts w:cs="Arial"/>
                <w:color w:val="FF0000"/>
              </w:rPr>
            </w:pPr>
            <w:r>
              <w:rPr>
                <w:rFonts w:cs="Arial"/>
              </w:rPr>
              <w:lastRenderedPageBreak/>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AE8035B" w14:textId="77777777" w:rsidR="009E47EE" w:rsidRDefault="009E47EE">
            <w:pPr>
              <w:rPr>
                <w:rFonts w:cs="Arial"/>
              </w:rPr>
            </w:pPr>
            <w:r>
              <w:rPr>
                <w:rFonts w:cs="Arial"/>
              </w:rPr>
              <w:lastRenderedPageBreak/>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01D57003" w14:textId="77777777" w:rsidR="009E47EE" w:rsidRDefault="009E47EE">
            <w:pPr>
              <w:rPr>
                <w:rFonts w:cs="Arial"/>
                <w:snapToGrid w:val="0"/>
                <w:color w:val="FFFFFF" w:themeColor="background1"/>
              </w:rPr>
            </w:pPr>
            <w:r>
              <w:rPr>
                <w:rFonts w:cs="Arial"/>
                <w:b/>
                <w:color w:val="FFFFFF" w:themeColor="background1"/>
              </w:rPr>
              <w:t>NOT PART OF THIS MEETING</w:t>
            </w:r>
            <w:r>
              <w:rPr>
                <w:rFonts w:cs="Arial"/>
                <w:snapToGrid w:val="0"/>
                <w:color w:val="FFFFFF" w:themeColor="background1"/>
              </w:rPr>
              <w:t xml:space="preserve"> </w:t>
            </w:r>
          </w:p>
          <w:p w14:paraId="7436CE2C" w14:textId="77777777" w:rsidR="009E47EE" w:rsidRDefault="009E47EE">
            <w:pPr>
              <w:rPr>
                <w:rFonts w:cs="Arial"/>
                <w:color w:val="FFFFFF" w:themeColor="background1"/>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759058D5"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3DACD50C"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2A75F5F7" w14:textId="77777777" w:rsidR="009E47EE" w:rsidRDefault="009E47EE">
            <w:pPr>
              <w:rPr>
                <w:rFonts w:cs="Arial"/>
              </w:rPr>
            </w:pPr>
          </w:p>
        </w:tc>
      </w:tr>
      <w:tr w:rsidR="009E47EE" w14:paraId="56FD6B3C" w14:textId="77777777" w:rsidTr="009E47EE">
        <w:tc>
          <w:tcPr>
            <w:tcW w:w="977" w:type="dxa"/>
            <w:tcBorders>
              <w:top w:val="nil"/>
              <w:left w:val="thinThickThinSmallGap" w:sz="24" w:space="0" w:color="auto"/>
              <w:bottom w:val="single" w:sz="6" w:space="0" w:color="auto"/>
              <w:right w:val="single" w:sz="4" w:space="0" w:color="auto"/>
            </w:tcBorders>
          </w:tcPr>
          <w:p w14:paraId="1A9AB811" w14:textId="77777777" w:rsidR="009E47EE" w:rsidRDefault="009E47EE">
            <w:pPr>
              <w:rPr>
                <w:rFonts w:cs="Arial"/>
              </w:rPr>
            </w:pPr>
          </w:p>
        </w:tc>
        <w:tc>
          <w:tcPr>
            <w:tcW w:w="1316" w:type="dxa"/>
            <w:gridSpan w:val="2"/>
            <w:tcBorders>
              <w:top w:val="nil"/>
              <w:left w:val="single" w:sz="4" w:space="0" w:color="auto"/>
              <w:bottom w:val="single" w:sz="6" w:space="0" w:color="auto"/>
              <w:right w:val="single" w:sz="6" w:space="0" w:color="auto"/>
            </w:tcBorders>
          </w:tcPr>
          <w:p w14:paraId="3C9428F6" w14:textId="77777777" w:rsidR="009E47EE" w:rsidRDefault="009E47EE">
            <w:pPr>
              <w:rPr>
                <w:rFonts w:cs="Arial"/>
              </w:rPr>
            </w:pPr>
          </w:p>
        </w:tc>
        <w:tc>
          <w:tcPr>
            <w:tcW w:w="1088" w:type="dxa"/>
            <w:tcBorders>
              <w:top w:val="single" w:sz="4" w:space="0" w:color="auto"/>
              <w:left w:val="single" w:sz="6" w:space="0" w:color="auto"/>
              <w:bottom w:val="single" w:sz="6" w:space="0" w:color="auto"/>
              <w:right w:val="single" w:sz="6" w:space="0" w:color="auto"/>
            </w:tcBorders>
            <w:shd w:val="clear" w:color="auto" w:fill="FFFFFF"/>
          </w:tcPr>
          <w:p w14:paraId="1AF43578" w14:textId="77777777" w:rsidR="009E47EE" w:rsidRDefault="009E47EE">
            <w:pPr>
              <w:rPr>
                <w:rFonts w:cs="Arial"/>
                <w:color w:val="000000"/>
              </w:rPr>
            </w:pPr>
          </w:p>
        </w:tc>
        <w:tc>
          <w:tcPr>
            <w:tcW w:w="4191" w:type="dxa"/>
            <w:gridSpan w:val="3"/>
            <w:tcBorders>
              <w:top w:val="single" w:sz="4" w:space="0" w:color="auto"/>
              <w:left w:val="single" w:sz="6" w:space="0" w:color="auto"/>
              <w:bottom w:val="single" w:sz="6" w:space="0" w:color="auto"/>
              <w:right w:val="single" w:sz="6" w:space="0" w:color="auto"/>
            </w:tcBorders>
            <w:shd w:val="clear" w:color="auto" w:fill="FFFFFF"/>
          </w:tcPr>
          <w:p w14:paraId="25B3F6BD" w14:textId="77777777" w:rsidR="009E47EE" w:rsidRDefault="009E47EE">
            <w:pPr>
              <w:rPr>
                <w:rFonts w:cs="Arial"/>
                <w:color w:val="FFFFFF" w:themeColor="background1"/>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40D88B4"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6422547"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9CDE01" w14:textId="77777777" w:rsidR="009E47EE" w:rsidRDefault="009E47EE">
            <w:pPr>
              <w:rPr>
                <w:rFonts w:eastAsia="Batang" w:cs="Arial"/>
                <w:color w:val="000000"/>
                <w:lang w:eastAsia="ko-KR"/>
              </w:rPr>
            </w:pPr>
          </w:p>
        </w:tc>
      </w:tr>
      <w:tr w:rsidR="009E47EE" w14:paraId="2743093F" w14:textId="77777777" w:rsidTr="009E47EE">
        <w:tc>
          <w:tcPr>
            <w:tcW w:w="977" w:type="dxa"/>
            <w:tcBorders>
              <w:top w:val="single" w:sz="6" w:space="0" w:color="auto"/>
              <w:left w:val="thinThickThinSmallGap" w:sz="24" w:space="0" w:color="auto"/>
              <w:bottom w:val="single" w:sz="4" w:space="0" w:color="auto"/>
              <w:right w:val="single" w:sz="6" w:space="0" w:color="auto"/>
            </w:tcBorders>
            <w:shd w:val="clear" w:color="auto" w:fill="0000FF"/>
          </w:tcPr>
          <w:p w14:paraId="5307B058"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6" w:space="0" w:color="auto"/>
              <w:left w:val="single" w:sz="6" w:space="0" w:color="auto"/>
              <w:bottom w:val="single" w:sz="4" w:space="0" w:color="auto"/>
              <w:right w:val="single" w:sz="6" w:space="0" w:color="auto"/>
            </w:tcBorders>
            <w:shd w:val="clear" w:color="auto" w:fill="0000FF"/>
            <w:hideMark/>
          </w:tcPr>
          <w:p w14:paraId="6904FEC0" w14:textId="77777777" w:rsidR="009E47EE" w:rsidRDefault="009E47EE">
            <w:pPr>
              <w:rPr>
                <w:rFonts w:cs="Arial"/>
              </w:rPr>
            </w:pPr>
            <w:r>
              <w:rPr>
                <w:rFonts w:cs="Arial"/>
              </w:rPr>
              <w:t>Release 9</w:t>
            </w:r>
          </w:p>
          <w:p w14:paraId="7FAE0355" w14:textId="77777777" w:rsidR="009E47EE" w:rsidRDefault="009E47EE">
            <w:pPr>
              <w:rPr>
                <w:rFonts w:cs="Arial"/>
                <w:color w:val="FF0000"/>
              </w:rPr>
            </w:pPr>
            <w:r>
              <w:rPr>
                <w:rFonts w:cs="Arial"/>
              </w:rPr>
              <w:t>work items</w:t>
            </w:r>
          </w:p>
        </w:tc>
        <w:tc>
          <w:tcPr>
            <w:tcW w:w="1088" w:type="dxa"/>
            <w:tcBorders>
              <w:top w:val="single" w:sz="6" w:space="0" w:color="auto"/>
              <w:left w:val="single" w:sz="6" w:space="0" w:color="auto"/>
              <w:bottom w:val="single" w:sz="4" w:space="0" w:color="auto"/>
              <w:right w:val="single" w:sz="6" w:space="0" w:color="auto"/>
            </w:tcBorders>
            <w:shd w:val="clear" w:color="auto" w:fill="0000FF"/>
            <w:hideMark/>
          </w:tcPr>
          <w:p w14:paraId="51C2D02F" w14:textId="77777777" w:rsidR="009E47EE" w:rsidRDefault="009E47EE">
            <w:pPr>
              <w:rPr>
                <w:rFonts w:cs="Arial"/>
              </w:rPr>
            </w:pPr>
            <w:r>
              <w:rPr>
                <w:rFonts w:cs="Arial"/>
              </w:rPr>
              <w:t>Tdoc</w:t>
            </w:r>
          </w:p>
        </w:tc>
        <w:tc>
          <w:tcPr>
            <w:tcW w:w="4191" w:type="dxa"/>
            <w:gridSpan w:val="3"/>
            <w:tcBorders>
              <w:top w:val="single" w:sz="6" w:space="0" w:color="auto"/>
              <w:left w:val="single" w:sz="6" w:space="0" w:color="auto"/>
              <w:bottom w:val="single" w:sz="4" w:space="0" w:color="auto"/>
              <w:right w:val="single" w:sz="6" w:space="0" w:color="auto"/>
            </w:tcBorders>
            <w:shd w:val="clear" w:color="auto" w:fill="0000FF"/>
          </w:tcPr>
          <w:p w14:paraId="39B9821A" w14:textId="77777777" w:rsidR="009E47EE" w:rsidRDefault="009E47EE">
            <w:pPr>
              <w:rPr>
                <w:rFonts w:cs="Arial"/>
                <w:snapToGrid w:val="0"/>
                <w:color w:val="FFFFFF" w:themeColor="background1"/>
              </w:rPr>
            </w:pPr>
            <w:r>
              <w:rPr>
                <w:rFonts w:cs="Arial"/>
                <w:b/>
                <w:color w:val="FFFFFF" w:themeColor="background1"/>
              </w:rPr>
              <w:t>NOT PART OF THIS MEETING</w:t>
            </w:r>
            <w:r>
              <w:rPr>
                <w:rFonts w:cs="Arial"/>
                <w:snapToGrid w:val="0"/>
                <w:color w:val="FFFFFF" w:themeColor="background1"/>
              </w:rPr>
              <w:t xml:space="preserve"> </w:t>
            </w:r>
          </w:p>
          <w:p w14:paraId="1CC0EFEC" w14:textId="77777777" w:rsidR="009E47EE" w:rsidRDefault="009E47EE">
            <w:pPr>
              <w:rPr>
                <w:rFonts w:cs="Arial"/>
                <w:color w:val="FFFFFF" w:themeColor="background1"/>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30C0E75C"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737877DB"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6F9AF8AD" w14:textId="77777777" w:rsidR="009E47EE" w:rsidRDefault="009E47EE">
            <w:pPr>
              <w:rPr>
                <w:rFonts w:cs="Arial"/>
              </w:rPr>
            </w:pPr>
          </w:p>
        </w:tc>
      </w:tr>
      <w:tr w:rsidR="009E47EE" w14:paraId="0DA14518" w14:textId="77777777" w:rsidTr="009E47EE">
        <w:tc>
          <w:tcPr>
            <w:tcW w:w="977" w:type="dxa"/>
            <w:tcBorders>
              <w:top w:val="nil"/>
              <w:left w:val="thinThickThinSmallGap" w:sz="24" w:space="0" w:color="auto"/>
              <w:bottom w:val="nil"/>
              <w:right w:val="single" w:sz="6" w:space="0" w:color="auto"/>
            </w:tcBorders>
          </w:tcPr>
          <w:p w14:paraId="51C68E3A" w14:textId="77777777" w:rsidR="009E47EE" w:rsidRDefault="009E47EE">
            <w:pPr>
              <w:rPr>
                <w:rFonts w:eastAsia="Calibri" w:cs="Arial"/>
              </w:rPr>
            </w:pPr>
          </w:p>
        </w:tc>
        <w:tc>
          <w:tcPr>
            <w:tcW w:w="1316" w:type="dxa"/>
            <w:gridSpan w:val="2"/>
            <w:tcBorders>
              <w:top w:val="nil"/>
              <w:left w:val="single" w:sz="6" w:space="0" w:color="auto"/>
              <w:bottom w:val="nil"/>
              <w:right w:val="single" w:sz="6" w:space="0" w:color="auto"/>
            </w:tcBorders>
          </w:tcPr>
          <w:p w14:paraId="494B26D4" w14:textId="77777777" w:rsidR="009E47EE" w:rsidRDefault="009E47EE">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631D721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BAF162D" w14:textId="77777777" w:rsidR="009E47EE" w:rsidRDefault="009E47EE">
            <w:pPr>
              <w:rPr>
                <w:rFonts w:cs="Arial"/>
                <w:color w:val="FFFFFF" w:themeColor="background1"/>
              </w:rPr>
            </w:pPr>
          </w:p>
        </w:tc>
        <w:tc>
          <w:tcPr>
            <w:tcW w:w="1766" w:type="dxa"/>
            <w:tcBorders>
              <w:top w:val="single" w:sz="4" w:space="0" w:color="auto"/>
              <w:left w:val="single" w:sz="6" w:space="0" w:color="auto"/>
              <w:bottom w:val="single" w:sz="4" w:space="0" w:color="auto"/>
              <w:right w:val="single" w:sz="6" w:space="0" w:color="auto"/>
            </w:tcBorders>
          </w:tcPr>
          <w:p w14:paraId="06F2A82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62A622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040E31" w14:textId="77777777" w:rsidR="009E47EE" w:rsidRDefault="009E47EE">
            <w:pPr>
              <w:rPr>
                <w:rFonts w:cs="Arial"/>
              </w:rPr>
            </w:pPr>
          </w:p>
        </w:tc>
      </w:tr>
      <w:tr w:rsidR="009E47EE" w14:paraId="666833D0"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7EE474A5"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1D5BD05C" w14:textId="77777777" w:rsidR="009E47EE" w:rsidRDefault="009E47EE">
            <w:pPr>
              <w:rPr>
                <w:rFonts w:cs="Arial"/>
              </w:rPr>
            </w:pPr>
            <w:r>
              <w:rPr>
                <w:rFonts w:cs="Arial"/>
              </w:rPr>
              <w:t>Release 10</w:t>
            </w:r>
          </w:p>
          <w:p w14:paraId="66551AFB"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9F90CE9"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12713EE8" w14:textId="77777777" w:rsidR="009E47EE" w:rsidRDefault="009E47EE">
            <w:pPr>
              <w:rPr>
                <w:rFonts w:cs="Arial"/>
                <w:snapToGrid w:val="0"/>
                <w:color w:val="FFFFFF" w:themeColor="background1"/>
              </w:rPr>
            </w:pPr>
            <w:r>
              <w:rPr>
                <w:rFonts w:cs="Arial"/>
                <w:b/>
                <w:color w:val="FFFFFF" w:themeColor="background1"/>
              </w:rPr>
              <w:t>NOT PART OF THIS MEETING</w:t>
            </w:r>
            <w:r>
              <w:rPr>
                <w:rFonts w:cs="Arial"/>
                <w:snapToGrid w:val="0"/>
                <w:color w:val="FFFFFF" w:themeColor="background1"/>
              </w:rPr>
              <w:t xml:space="preserve"> </w:t>
            </w:r>
          </w:p>
          <w:p w14:paraId="1D871237" w14:textId="77777777" w:rsidR="009E47EE" w:rsidRDefault="009E47EE">
            <w:pPr>
              <w:rPr>
                <w:rFonts w:cs="Arial"/>
                <w:color w:val="FFFFFF" w:themeColor="background1"/>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61D289D7"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64FEF058"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235747BF" w14:textId="77777777" w:rsidR="009E47EE" w:rsidRDefault="009E47EE">
            <w:pPr>
              <w:rPr>
                <w:rFonts w:eastAsia="Batang" w:cs="Arial"/>
                <w:color w:val="000000"/>
                <w:lang w:eastAsia="ko-KR"/>
              </w:rPr>
            </w:pPr>
          </w:p>
        </w:tc>
      </w:tr>
      <w:tr w:rsidR="009E47EE" w14:paraId="3FCD2EC0" w14:textId="77777777" w:rsidTr="009E47EE">
        <w:tc>
          <w:tcPr>
            <w:tcW w:w="977" w:type="dxa"/>
            <w:tcBorders>
              <w:top w:val="nil"/>
              <w:left w:val="thinThickThinSmallGap" w:sz="24" w:space="0" w:color="auto"/>
              <w:bottom w:val="nil"/>
              <w:right w:val="single" w:sz="6" w:space="0" w:color="auto"/>
            </w:tcBorders>
          </w:tcPr>
          <w:p w14:paraId="4698B31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1A5A5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9445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8F1A5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F15A2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1BB9D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B5781A" w14:textId="77777777" w:rsidR="009E47EE" w:rsidRDefault="009E47EE">
            <w:pPr>
              <w:rPr>
                <w:rFonts w:eastAsia="Batang" w:cs="Arial"/>
                <w:lang w:eastAsia="ko-KR"/>
              </w:rPr>
            </w:pPr>
          </w:p>
        </w:tc>
      </w:tr>
      <w:tr w:rsidR="009E47EE" w14:paraId="1C8B4A76"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3D874328"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09283358" w14:textId="77777777" w:rsidR="009E47EE" w:rsidRDefault="009E47EE">
            <w:pPr>
              <w:rPr>
                <w:rFonts w:cs="Arial"/>
              </w:rPr>
            </w:pPr>
            <w:r>
              <w:rPr>
                <w:rFonts w:cs="Arial"/>
              </w:rPr>
              <w:t>Release 11</w:t>
            </w:r>
          </w:p>
          <w:p w14:paraId="66467A54"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8CFCDAB"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1711FB34" w14:textId="77777777" w:rsidR="009E47EE" w:rsidRDefault="009E47EE">
            <w:pPr>
              <w:rPr>
                <w:rFonts w:cs="Arial"/>
              </w:rPr>
            </w:pPr>
            <w:r>
              <w:rPr>
                <w:rFonts w:cs="Arial"/>
                <w:b/>
              </w:rPr>
              <w:t>NOT PART OF THIS MEETING</w:t>
            </w:r>
            <w:r>
              <w:rPr>
                <w:rFonts w:cs="Arial"/>
              </w:rPr>
              <w:t xml:space="preserve"> </w:t>
            </w:r>
          </w:p>
          <w:p w14:paraId="27DECAD1" w14:textId="77777777" w:rsidR="009E47EE" w:rsidRDefault="009E47EE">
            <w:pPr>
              <w:rPr>
                <w:rFonts w:cs="Arial"/>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29176DFF"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02E3A0B7"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71992E1F" w14:textId="77777777" w:rsidR="009E47EE" w:rsidRDefault="009E47EE">
            <w:pPr>
              <w:rPr>
                <w:rFonts w:cs="Arial"/>
              </w:rPr>
            </w:pPr>
          </w:p>
        </w:tc>
      </w:tr>
      <w:tr w:rsidR="009E47EE" w14:paraId="6AA4221E" w14:textId="77777777" w:rsidTr="009E47EE">
        <w:tc>
          <w:tcPr>
            <w:tcW w:w="977" w:type="dxa"/>
            <w:tcBorders>
              <w:top w:val="nil"/>
              <w:left w:val="thinThickThinSmallGap" w:sz="24" w:space="0" w:color="auto"/>
              <w:bottom w:val="nil"/>
              <w:right w:val="single" w:sz="6" w:space="0" w:color="auto"/>
            </w:tcBorders>
          </w:tcPr>
          <w:p w14:paraId="26B44A5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94AB4B"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B7C453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78619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A45B00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E7E0CB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BBFB49" w14:textId="77777777" w:rsidR="009E47EE" w:rsidRDefault="009E47EE">
            <w:pPr>
              <w:rPr>
                <w:rFonts w:eastAsia="Batang" w:cs="Arial"/>
                <w:lang w:eastAsia="ko-KR"/>
              </w:rPr>
            </w:pPr>
          </w:p>
        </w:tc>
      </w:tr>
      <w:tr w:rsidR="009E47EE" w14:paraId="06A24DB0"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35BDC9D1"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CF42680" w14:textId="77777777" w:rsidR="009E47EE" w:rsidRDefault="009E47EE">
            <w:pPr>
              <w:rPr>
                <w:rFonts w:cs="Arial"/>
              </w:rPr>
            </w:pPr>
            <w:r>
              <w:rPr>
                <w:rFonts w:cs="Arial"/>
              </w:rPr>
              <w:t>Release 12</w:t>
            </w:r>
          </w:p>
          <w:p w14:paraId="4D75D298"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C1CDFBF"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3AC063A6" w14:textId="77777777" w:rsidR="009E47EE" w:rsidRDefault="009E47EE">
            <w:pPr>
              <w:rPr>
                <w:rFonts w:cs="Arial"/>
              </w:rPr>
            </w:pPr>
            <w:r>
              <w:rPr>
                <w:rFonts w:cs="Arial"/>
                <w:b/>
              </w:rPr>
              <w:t>NOT PART OF THIS MEETING</w:t>
            </w:r>
            <w:r>
              <w:rPr>
                <w:rFonts w:cs="Arial"/>
              </w:rPr>
              <w:t xml:space="preserve"> </w:t>
            </w:r>
          </w:p>
          <w:p w14:paraId="01BBB92A" w14:textId="77777777" w:rsidR="009E47EE" w:rsidRDefault="009E47EE">
            <w:pPr>
              <w:rPr>
                <w:rFonts w:cs="Arial"/>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19BB3C47"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3F04363A"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1FA13606" w14:textId="77777777" w:rsidR="009E47EE" w:rsidRDefault="009E47EE">
            <w:pPr>
              <w:rPr>
                <w:rFonts w:cs="Arial"/>
              </w:rPr>
            </w:pPr>
          </w:p>
        </w:tc>
      </w:tr>
      <w:tr w:rsidR="009E47EE" w14:paraId="251D6DA5" w14:textId="77777777" w:rsidTr="009E47EE">
        <w:tc>
          <w:tcPr>
            <w:tcW w:w="977" w:type="dxa"/>
            <w:tcBorders>
              <w:top w:val="nil"/>
              <w:left w:val="thinThickThinSmallGap" w:sz="24" w:space="0" w:color="auto"/>
              <w:bottom w:val="nil"/>
              <w:right w:val="single" w:sz="6" w:space="0" w:color="auto"/>
            </w:tcBorders>
          </w:tcPr>
          <w:p w14:paraId="1B8B13AF" w14:textId="77777777" w:rsidR="009E47EE" w:rsidRDefault="009E47EE">
            <w:pPr>
              <w:rPr>
                <w:rFonts w:eastAsia="Calibri" w:cs="Arial"/>
              </w:rPr>
            </w:pPr>
          </w:p>
        </w:tc>
        <w:tc>
          <w:tcPr>
            <w:tcW w:w="1316" w:type="dxa"/>
            <w:gridSpan w:val="2"/>
            <w:tcBorders>
              <w:top w:val="nil"/>
              <w:left w:val="single" w:sz="6" w:space="0" w:color="auto"/>
              <w:bottom w:val="nil"/>
              <w:right w:val="single" w:sz="6" w:space="0" w:color="auto"/>
            </w:tcBorders>
          </w:tcPr>
          <w:p w14:paraId="417EE3A3" w14:textId="77777777" w:rsidR="009E47EE" w:rsidRDefault="009E47EE">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EFAD7F"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DFAD5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409B20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2FFA51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6C2D94" w14:textId="77777777" w:rsidR="009E47EE" w:rsidRDefault="009E47EE">
            <w:pPr>
              <w:rPr>
                <w:rFonts w:cs="Arial"/>
                <w:color w:val="000000"/>
              </w:rPr>
            </w:pPr>
          </w:p>
        </w:tc>
      </w:tr>
      <w:tr w:rsidR="009E47EE" w:rsidRPr="009E47EE" w14:paraId="3735433C"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7504157A"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8B8CE8D" w14:textId="77777777" w:rsidR="009E47EE" w:rsidRDefault="009E47EE">
            <w:pPr>
              <w:rPr>
                <w:rFonts w:cs="Arial"/>
              </w:rPr>
            </w:pPr>
            <w:r>
              <w:rPr>
                <w:rFonts w:cs="Arial"/>
              </w:rPr>
              <w:t>Release 13</w:t>
            </w:r>
          </w:p>
          <w:p w14:paraId="24D8B9FC"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963CC52"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4A21C1C" w14:textId="77777777" w:rsidR="009E47EE" w:rsidRDefault="009E47EE">
            <w:pPr>
              <w:rPr>
                <w:rFonts w:cs="Arial"/>
              </w:rPr>
            </w:pPr>
            <w:r>
              <w:rPr>
                <w:rFonts w:cs="Arial"/>
                <w:b/>
              </w:rPr>
              <w:t>NOT PART OF THIS MEETING</w:t>
            </w: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0A1D5277"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21F14F1D"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4174C1A2" w14:textId="77777777" w:rsidR="009E47EE" w:rsidRDefault="009E47EE">
            <w:pPr>
              <w:rPr>
                <w:rFonts w:cs="Arial"/>
              </w:rPr>
            </w:pPr>
          </w:p>
        </w:tc>
      </w:tr>
      <w:tr w:rsidR="009E47EE" w:rsidRPr="009E47EE" w14:paraId="7EF755ED" w14:textId="77777777" w:rsidTr="009E47EE">
        <w:tc>
          <w:tcPr>
            <w:tcW w:w="977" w:type="dxa"/>
            <w:tcBorders>
              <w:top w:val="nil"/>
              <w:left w:val="thinThickThinSmallGap" w:sz="24" w:space="0" w:color="auto"/>
              <w:bottom w:val="nil"/>
              <w:right w:val="single" w:sz="6" w:space="0" w:color="auto"/>
            </w:tcBorders>
          </w:tcPr>
          <w:p w14:paraId="1161376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99745C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B5BE71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FBC248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5FD164F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F1A69F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5FD83C" w14:textId="77777777" w:rsidR="009E47EE" w:rsidRDefault="009E47EE">
            <w:pPr>
              <w:rPr>
                <w:rFonts w:eastAsia="Batang" w:cs="Arial"/>
                <w:lang w:val="en-US" w:eastAsia="ko-KR"/>
              </w:rPr>
            </w:pPr>
          </w:p>
        </w:tc>
      </w:tr>
      <w:tr w:rsidR="009E47EE" w:rsidRPr="009E47EE" w14:paraId="4ABD3133"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71A86705"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48529D1" w14:textId="77777777" w:rsidR="009E47EE" w:rsidRDefault="009E47EE">
            <w:pPr>
              <w:rPr>
                <w:rFonts w:cs="Arial"/>
              </w:rPr>
            </w:pPr>
            <w:r>
              <w:rPr>
                <w:rFonts w:cs="Arial"/>
              </w:rPr>
              <w:t>Release 14</w:t>
            </w:r>
          </w:p>
          <w:p w14:paraId="63A232A1"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07D466B"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1036158" w14:textId="77777777" w:rsidR="009E47EE" w:rsidRDefault="009E47EE">
            <w:pPr>
              <w:rPr>
                <w:rFonts w:cs="Arial"/>
              </w:rPr>
            </w:pPr>
            <w:r>
              <w:rPr>
                <w:rFonts w:cs="Arial"/>
                <w:b/>
              </w:rPr>
              <w:t>NOT PART OF THIS MEETING</w:t>
            </w: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39BA4B14"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3ADF1D80"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1C7B8C2C" w14:textId="77777777" w:rsidR="009E47EE" w:rsidRDefault="009E47EE">
            <w:pPr>
              <w:rPr>
                <w:rFonts w:cs="Arial"/>
              </w:rPr>
            </w:pPr>
          </w:p>
        </w:tc>
      </w:tr>
      <w:tr w:rsidR="009E47EE" w:rsidRPr="009E47EE" w14:paraId="697ED75A" w14:textId="77777777" w:rsidTr="009E47EE">
        <w:tc>
          <w:tcPr>
            <w:tcW w:w="977" w:type="dxa"/>
            <w:tcBorders>
              <w:top w:val="nil"/>
              <w:left w:val="thinThickThinSmallGap" w:sz="24" w:space="0" w:color="auto"/>
              <w:bottom w:val="nil"/>
              <w:right w:val="single" w:sz="6" w:space="0" w:color="auto"/>
            </w:tcBorders>
          </w:tcPr>
          <w:p w14:paraId="57155AB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466C4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DB5EB4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70F5E0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03961F1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13356D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97A417" w14:textId="77777777" w:rsidR="009E47EE" w:rsidRDefault="009E47EE">
            <w:pPr>
              <w:rPr>
                <w:rFonts w:cs="Arial"/>
              </w:rPr>
            </w:pPr>
          </w:p>
        </w:tc>
      </w:tr>
      <w:tr w:rsidR="009E47EE" w14:paraId="5A81AE9E"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42187F19"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0D0AF09" w14:textId="77777777" w:rsidR="009E47EE" w:rsidRDefault="009E47EE">
            <w:pPr>
              <w:rPr>
                <w:rFonts w:cs="Arial"/>
              </w:rPr>
            </w:pPr>
            <w:r>
              <w:rPr>
                <w:rFonts w:cs="Arial"/>
              </w:rPr>
              <w:t>Release 15</w:t>
            </w:r>
          </w:p>
          <w:p w14:paraId="20D7B4A7"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E3A2FFB"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694F6455"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25C8FAE8"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2A4E4A95" w14:textId="77777777" w:rsidR="009E47EE" w:rsidRDefault="009E47EE">
            <w:pPr>
              <w:rPr>
                <w:rFonts w:cs="Arial"/>
              </w:rPr>
            </w:pPr>
            <w:r>
              <w:rPr>
                <w:rFonts w:cs="Arial"/>
              </w:rPr>
              <w:t xml:space="preserve">Tdoc info </w:t>
            </w:r>
          </w:p>
          <w:p w14:paraId="189007BB"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8853CFD" w14:textId="77777777" w:rsidR="009E47EE" w:rsidRDefault="009E47EE">
            <w:pPr>
              <w:rPr>
                <w:rFonts w:cs="Arial"/>
              </w:rPr>
            </w:pPr>
            <w:r>
              <w:rPr>
                <w:rFonts w:cs="Arial"/>
              </w:rPr>
              <w:t>Result &amp; comments</w:t>
            </w:r>
          </w:p>
        </w:tc>
      </w:tr>
      <w:tr w:rsidR="009E47EE" w:rsidRPr="009E47EE" w14:paraId="797B866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C14D524"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tcPr>
          <w:p w14:paraId="06419595" w14:textId="77777777" w:rsidR="009E47EE" w:rsidRDefault="009E47EE">
            <w:pPr>
              <w:rPr>
                <w:rFonts w:cs="Arial"/>
              </w:rPr>
            </w:pPr>
            <w:r>
              <w:rPr>
                <w:rFonts w:cs="Arial"/>
              </w:rPr>
              <w:t>Rel-15 Mission Critical work items and issues:</w:t>
            </w:r>
          </w:p>
          <w:p w14:paraId="1D141DE4" w14:textId="77777777" w:rsidR="009E47EE" w:rsidRDefault="009E47EE">
            <w:pPr>
              <w:rPr>
                <w:rFonts w:eastAsia="Batang" w:cs="Arial"/>
                <w:lang w:eastAsia="ko-KR"/>
              </w:rPr>
            </w:pPr>
          </w:p>
          <w:p w14:paraId="27CB867A" w14:textId="77777777" w:rsidR="009E47EE" w:rsidRDefault="009E47EE">
            <w:pPr>
              <w:rPr>
                <w:rFonts w:eastAsia="Batang" w:cs="Arial"/>
                <w:lang w:eastAsia="ko-KR"/>
              </w:rPr>
            </w:pPr>
            <w:r>
              <w:rPr>
                <w:rFonts w:cs="Arial"/>
                <w:color w:val="000000"/>
              </w:rPr>
              <w:t>eMCVideo-CT</w:t>
            </w:r>
          </w:p>
          <w:p w14:paraId="45F2B735" w14:textId="77777777" w:rsidR="009E47EE" w:rsidRDefault="009E47EE">
            <w:pPr>
              <w:rPr>
                <w:rFonts w:cs="Arial"/>
              </w:rPr>
            </w:pPr>
            <w:r>
              <w:rPr>
                <w:rFonts w:cs="Arial"/>
              </w:rPr>
              <w:t>eMCDATA-CT</w:t>
            </w:r>
          </w:p>
          <w:p w14:paraId="0B6B51A3" w14:textId="77777777" w:rsidR="009E47EE" w:rsidRDefault="009E47EE">
            <w:pPr>
              <w:rPr>
                <w:rFonts w:cs="Arial"/>
              </w:rPr>
            </w:pPr>
            <w:r>
              <w:rPr>
                <w:rFonts w:cs="Arial"/>
              </w:rPr>
              <w:t>enhMCPTT-CT</w:t>
            </w:r>
          </w:p>
          <w:p w14:paraId="2F27847A" w14:textId="77777777" w:rsidR="009E47EE" w:rsidRDefault="009E47EE">
            <w:pPr>
              <w:rPr>
                <w:rFonts w:cs="Arial"/>
                <w:color w:val="000000"/>
              </w:rPr>
            </w:pPr>
            <w:r>
              <w:rPr>
                <w:rFonts w:cs="Arial"/>
                <w:color w:val="000000"/>
              </w:rPr>
              <w:t>MCProtoc15</w:t>
            </w:r>
          </w:p>
          <w:p w14:paraId="1A1200E2" w14:textId="77777777" w:rsidR="009E47EE" w:rsidRDefault="009E47EE">
            <w:pPr>
              <w:rPr>
                <w:rFonts w:cs="Arial"/>
                <w:color w:val="000000"/>
              </w:rPr>
            </w:pPr>
            <w:r>
              <w:rPr>
                <w:rFonts w:cs="Arial"/>
                <w:color w:val="000000"/>
              </w:rPr>
              <w:t>MONASTERY</w:t>
            </w:r>
          </w:p>
          <w:p w14:paraId="3FB8994C" w14:textId="77777777" w:rsidR="009E47EE" w:rsidRDefault="009E47EE">
            <w:pPr>
              <w:rPr>
                <w:rFonts w:cs="Arial"/>
              </w:rPr>
            </w:pPr>
            <w:r>
              <w:rPr>
                <w:rFonts w:cs="Arial"/>
              </w:rPr>
              <w:t>MBMS_MCservices</w:t>
            </w:r>
          </w:p>
          <w:p w14:paraId="27DDBF1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0F9B8D2"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733F861" w14:textId="77777777" w:rsidR="009E47EE" w:rsidRDefault="009E47EE">
            <w:pPr>
              <w:rPr>
                <w:rFonts w:cs="Arial"/>
                <w:color w:val="000000"/>
              </w:rPr>
            </w:pPr>
            <w:r>
              <w:rPr>
                <w:rFonts w:eastAsia="Calibri" w:cs="Arial"/>
                <w:color w:val="000000"/>
                <w:highlight w:val="yellow"/>
              </w:rPr>
              <w:t>Jörgen</w:t>
            </w:r>
          </w:p>
        </w:tc>
        <w:tc>
          <w:tcPr>
            <w:tcW w:w="1766" w:type="dxa"/>
            <w:tcBorders>
              <w:top w:val="single" w:sz="4" w:space="0" w:color="auto"/>
              <w:left w:val="single" w:sz="6" w:space="0" w:color="auto"/>
              <w:bottom w:val="single" w:sz="4" w:space="0" w:color="auto"/>
              <w:right w:val="single" w:sz="6" w:space="0" w:color="auto"/>
            </w:tcBorders>
          </w:tcPr>
          <w:p w14:paraId="6FCC5B88"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0DE061E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180BDE" w14:textId="77777777" w:rsidR="009E47EE" w:rsidRDefault="009E47EE">
            <w:pPr>
              <w:rPr>
                <w:rFonts w:cs="Arial"/>
              </w:rPr>
            </w:pPr>
            <w:r>
              <w:rPr>
                <w:rFonts w:cs="Arial"/>
              </w:rPr>
              <w:t>All work items complete</w:t>
            </w:r>
          </w:p>
          <w:p w14:paraId="598C2BA6" w14:textId="77777777" w:rsidR="009E47EE" w:rsidRDefault="009E47EE">
            <w:pPr>
              <w:rPr>
                <w:rFonts w:cs="Arial"/>
                <w:color w:val="000000"/>
              </w:rPr>
            </w:pPr>
          </w:p>
          <w:p w14:paraId="71735DA3" w14:textId="77777777" w:rsidR="009E47EE" w:rsidRDefault="009E47EE">
            <w:pPr>
              <w:rPr>
                <w:rFonts w:cs="Arial"/>
                <w:color w:val="000000"/>
              </w:rPr>
            </w:pPr>
          </w:p>
          <w:p w14:paraId="71DC2A5A" w14:textId="77777777" w:rsidR="009E47EE" w:rsidRDefault="009E47EE">
            <w:pPr>
              <w:rPr>
                <w:rFonts w:cs="Arial"/>
                <w:color w:val="000000"/>
              </w:rPr>
            </w:pPr>
          </w:p>
          <w:p w14:paraId="2651AD84" w14:textId="77777777" w:rsidR="009E47EE" w:rsidRDefault="009E47EE">
            <w:pPr>
              <w:rPr>
                <w:rFonts w:cs="Arial"/>
                <w:color w:val="000000"/>
              </w:rPr>
            </w:pPr>
          </w:p>
          <w:p w14:paraId="267A6D4F" w14:textId="77777777" w:rsidR="009E47EE" w:rsidRDefault="009E47EE">
            <w:pPr>
              <w:rPr>
                <w:rFonts w:cs="Arial"/>
                <w:color w:val="000000"/>
              </w:rPr>
            </w:pPr>
          </w:p>
          <w:p w14:paraId="41C026B2" w14:textId="77777777" w:rsidR="009E47EE" w:rsidRDefault="009E47EE">
            <w:pPr>
              <w:rPr>
                <w:rFonts w:cs="Arial"/>
                <w:color w:val="000000"/>
              </w:rPr>
            </w:pPr>
            <w:r>
              <w:rPr>
                <w:rFonts w:cs="Arial"/>
                <w:color w:val="000000"/>
              </w:rPr>
              <w:t>Enhancements to Mission Critical Video – CT aspects</w:t>
            </w:r>
          </w:p>
          <w:p w14:paraId="039960F2" w14:textId="77777777" w:rsidR="009E47EE" w:rsidRDefault="009E47EE">
            <w:pPr>
              <w:rPr>
                <w:rFonts w:cs="Arial"/>
              </w:rPr>
            </w:pPr>
            <w:r>
              <w:rPr>
                <w:rFonts w:cs="Arial"/>
              </w:rPr>
              <w:t>Enhancements for Mission Critical Data – CT aspects</w:t>
            </w:r>
          </w:p>
          <w:p w14:paraId="2E28D512" w14:textId="77777777" w:rsidR="009E47EE" w:rsidRDefault="009E47EE">
            <w:pPr>
              <w:rPr>
                <w:rFonts w:cs="Arial"/>
              </w:rPr>
            </w:pPr>
            <w:r>
              <w:rPr>
                <w:rFonts w:cs="Arial"/>
              </w:rPr>
              <w:t>Enhancements for Mission Critical Push-to-Talk – CT aspects</w:t>
            </w:r>
          </w:p>
          <w:p w14:paraId="6F82CD02" w14:textId="77777777" w:rsidR="009E47EE" w:rsidRDefault="009E47EE">
            <w:pPr>
              <w:rPr>
                <w:rFonts w:cs="Arial"/>
              </w:rPr>
            </w:pPr>
            <w:r>
              <w:rPr>
                <w:rFonts w:cs="Arial"/>
                <w:color w:val="000000"/>
              </w:rPr>
              <w:t>Protocol enhancements for Mission Critical Services</w:t>
            </w:r>
            <w:r>
              <w:rPr>
                <w:rFonts w:cs="Arial"/>
              </w:rPr>
              <w:t xml:space="preserve"> sion Critical Push-to-Talk – CT aspects</w:t>
            </w:r>
          </w:p>
          <w:p w14:paraId="07FFABC8" w14:textId="77777777" w:rsidR="009E47EE" w:rsidRDefault="009E47EE">
            <w:pPr>
              <w:rPr>
                <w:rFonts w:cs="Arial"/>
              </w:rPr>
            </w:pPr>
            <w:r>
              <w:rPr>
                <w:rFonts w:cs="Arial"/>
              </w:rPr>
              <w:t>Mobile Communication System for Railways</w:t>
            </w:r>
          </w:p>
          <w:p w14:paraId="766DDA6A" w14:textId="77777777" w:rsidR="009E47EE" w:rsidRDefault="009E47EE">
            <w:pPr>
              <w:rPr>
                <w:rFonts w:cs="Arial"/>
              </w:rPr>
            </w:pPr>
            <w:r>
              <w:rPr>
                <w:rFonts w:cs="Arial"/>
              </w:rPr>
              <w:t>MBMS usage for mission critical communication services</w:t>
            </w:r>
          </w:p>
          <w:p w14:paraId="6F610EA3" w14:textId="77777777" w:rsidR="009E47EE" w:rsidRDefault="009E47EE">
            <w:pPr>
              <w:rPr>
                <w:rFonts w:eastAsia="Batang" w:cs="Arial"/>
                <w:lang w:eastAsia="ko-KR"/>
              </w:rPr>
            </w:pPr>
          </w:p>
        </w:tc>
      </w:tr>
      <w:tr w:rsidR="009E47EE" w:rsidRPr="009E47EE" w14:paraId="48C257FC" w14:textId="77777777" w:rsidTr="009E47EE">
        <w:tc>
          <w:tcPr>
            <w:tcW w:w="977" w:type="dxa"/>
            <w:tcBorders>
              <w:top w:val="nil"/>
              <w:left w:val="thinThickThinSmallGap" w:sz="24" w:space="0" w:color="auto"/>
              <w:bottom w:val="nil"/>
              <w:right w:val="single" w:sz="6" w:space="0" w:color="auto"/>
            </w:tcBorders>
          </w:tcPr>
          <w:p w14:paraId="12E06C7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AD2675"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BA9368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59F06E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0D8CEF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888CE0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546C0F" w14:textId="77777777" w:rsidR="009E47EE" w:rsidRDefault="009E47EE">
            <w:pPr>
              <w:rPr>
                <w:rFonts w:eastAsia="Batang" w:cs="Arial"/>
                <w:lang w:eastAsia="ko-KR"/>
              </w:rPr>
            </w:pPr>
          </w:p>
        </w:tc>
      </w:tr>
      <w:tr w:rsidR="009E47EE" w:rsidRPr="009E47EE" w14:paraId="320328B0" w14:textId="77777777" w:rsidTr="009E47EE">
        <w:tc>
          <w:tcPr>
            <w:tcW w:w="977" w:type="dxa"/>
            <w:tcBorders>
              <w:top w:val="nil"/>
              <w:left w:val="thinThickThinSmallGap" w:sz="24" w:space="0" w:color="auto"/>
              <w:bottom w:val="nil"/>
              <w:right w:val="single" w:sz="6" w:space="0" w:color="auto"/>
            </w:tcBorders>
          </w:tcPr>
          <w:p w14:paraId="62B644E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7E0A0B"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F53FD5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42AFF6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094AB2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4276820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76753B5" w14:textId="77777777" w:rsidR="009E47EE" w:rsidRDefault="009E47EE">
            <w:pPr>
              <w:rPr>
                <w:rFonts w:eastAsia="Batang" w:cs="Arial"/>
                <w:lang w:eastAsia="ko-KR"/>
              </w:rPr>
            </w:pPr>
          </w:p>
        </w:tc>
      </w:tr>
      <w:tr w:rsidR="009E47EE" w:rsidRPr="009E47EE" w14:paraId="098B7630" w14:textId="77777777" w:rsidTr="009E47EE">
        <w:tc>
          <w:tcPr>
            <w:tcW w:w="977" w:type="dxa"/>
            <w:tcBorders>
              <w:top w:val="nil"/>
              <w:left w:val="thinThickThinSmallGap" w:sz="24" w:space="0" w:color="auto"/>
              <w:bottom w:val="nil"/>
              <w:right w:val="single" w:sz="6" w:space="0" w:color="auto"/>
            </w:tcBorders>
          </w:tcPr>
          <w:p w14:paraId="3E3CAA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76086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32D747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D9EEA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0A4FB9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455C7C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9DDB592" w14:textId="77777777" w:rsidR="009E47EE" w:rsidRDefault="009E47EE">
            <w:pPr>
              <w:rPr>
                <w:rFonts w:eastAsia="Batang" w:cs="Arial"/>
                <w:lang w:eastAsia="ko-KR"/>
              </w:rPr>
            </w:pPr>
          </w:p>
        </w:tc>
      </w:tr>
      <w:tr w:rsidR="009E47EE" w:rsidRPr="009E47EE" w14:paraId="33F12C2A" w14:textId="77777777" w:rsidTr="009E47EE">
        <w:tc>
          <w:tcPr>
            <w:tcW w:w="977" w:type="dxa"/>
            <w:tcBorders>
              <w:top w:val="nil"/>
              <w:left w:val="thinThickThinSmallGap" w:sz="24" w:space="0" w:color="auto"/>
              <w:bottom w:val="nil"/>
              <w:right w:val="single" w:sz="6" w:space="0" w:color="auto"/>
            </w:tcBorders>
          </w:tcPr>
          <w:p w14:paraId="4641C23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C57DD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A799F9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EC085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809036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CD4E57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E746FC8" w14:textId="77777777" w:rsidR="009E47EE" w:rsidRDefault="009E47EE">
            <w:pPr>
              <w:rPr>
                <w:rFonts w:eastAsia="Batang" w:cs="Arial"/>
                <w:lang w:eastAsia="ko-KR"/>
              </w:rPr>
            </w:pPr>
          </w:p>
        </w:tc>
      </w:tr>
      <w:tr w:rsidR="009E47EE" w:rsidRPr="009E47EE" w14:paraId="796D1C8A" w14:textId="77777777" w:rsidTr="009E47EE">
        <w:tc>
          <w:tcPr>
            <w:tcW w:w="977" w:type="dxa"/>
            <w:tcBorders>
              <w:top w:val="nil"/>
              <w:left w:val="thinThickThinSmallGap" w:sz="24" w:space="0" w:color="auto"/>
              <w:bottom w:val="nil"/>
              <w:right w:val="single" w:sz="6" w:space="0" w:color="auto"/>
            </w:tcBorders>
          </w:tcPr>
          <w:p w14:paraId="46381F4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1590DB"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063112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394E4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207121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44F194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989E042" w14:textId="77777777" w:rsidR="009E47EE" w:rsidRDefault="009E47EE">
            <w:pPr>
              <w:rPr>
                <w:rFonts w:eastAsia="Batang" w:cs="Arial"/>
                <w:lang w:eastAsia="ko-KR"/>
              </w:rPr>
            </w:pPr>
          </w:p>
        </w:tc>
      </w:tr>
      <w:tr w:rsidR="009E47EE" w:rsidRPr="009E47EE" w14:paraId="0FF5DC7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9ECCECB"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tcPr>
          <w:p w14:paraId="3CC63AE8" w14:textId="77777777" w:rsidR="009E47EE" w:rsidRDefault="009E47EE">
            <w:pPr>
              <w:rPr>
                <w:rFonts w:cs="Arial"/>
              </w:rPr>
            </w:pPr>
            <w:r>
              <w:rPr>
                <w:rFonts w:cs="Arial"/>
              </w:rPr>
              <w:t>Rel-15 IMS work items and issues</w:t>
            </w:r>
          </w:p>
          <w:p w14:paraId="1BCEA51C" w14:textId="77777777" w:rsidR="009E47EE" w:rsidRDefault="009E47EE">
            <w:pPr>
              <w:rPr>
                <w:rFonts w:cs="Arial"/>
              </w:rPr>
            </w:pPr>
          </w:p>
          <w:p w14:paraId="61A0D9F1" w14:textId="77777777" w:rsidR="009E47EE" w:rsidRDefault="009E47EE">
            <w:pPr>
              <w:rPr>
                <w:rFonts w:cs="Arial"/>
              </w:rPr>
            </w:pPr>
            <w:r>
              <w:rPr>
                <w:rFonts w:cs="Arial"/>
              </w:rPr>
              <w:t>5GS_Ph1-IMSo5G</w:t>
            </w:r>
          </w:p>
          <w:p w14:paraId="72D5EA49" w14:textId="77777777" w:rsidR="009E47EE" w:rsidRDefault="009E47EE">
            <w:pPr>
              <w:rPr>
                <w:rFonts w:cs="Arial"/>
              </w:rPr>
            </w:pPr>
            <w:r>
              <w:rPr>
                <w:rFonts w:cs="Arial"/>
              </w:rPr>
              <w:t>eCNAM-CT</w:t>
            </w:r>
          </w:p>
          <w:p w14:paraId="1389D667" w14:textId="77777777" w:rsidR="009E47EE" w:rsidRDefault="009E47EE">
            <w:pPr>
              <w:rPr>
                <w:rFonts w:cs="Arial"/>
                <w:color w:val="000000"/>
              </w:rPr>
            </w:pPr>
            <w:r>
              <w:rPr>
                <w:rFonts w:cs="Arial"/>
                <w:color w:val="000000"/>
              </w:rPr>
              <w:t>FS_PC_VBC (CT3)</w:t>
            </w:r>
          </w:p>
          <w:p w14:paraId="29F2E5D7" w14:textId="77777777" w:rsidR="009E47EE" w:rsidRDefault="009E47EE">
            <w:pPr>
              <w:rPr>
                <w:rFonts w:cs="Arial"/>
                <w:color w:val="000000"/>
              </w:rPr>
            </w:pPr>
            <w:r>
              <w:rPr>
                <w:rFonts w:cs="Arial"/>
                <w:color w:val="000000"/>
              </w:rPr>
              <w:t>IMSProtoc9</w:t>
            </w:r>
          </w:p>
          <w:p w14:paraId="66683A53" w14:textId="77777777" w:rsidR="009E47EE" w:rsidRDefault="009E47EE">
            <w:pPr>
              <w:rPr>
                <w:rFonts w:cs="Arial"/>
              </w:rPr>
            </w:pPr>
            <w:r>
              <w:rPr>
                <w:rFonts w:cs="Arial"/>
              </w:rPr>
              <w:t>bSRVCC_MT</w:t>
            </w:r>
          </w:p>
          <w:p w14:paraId="47927E75" w14:textId="77777777" w:rsidR="009E47EE" w:rsidRDefault="009E47EE">
            <w:pPr>
              <w:rPr>
                <w:rFonts w:cs="Arial"/>
              </w:rPr>
            </w:pPr>
            <w:r>
              <w:rPr>
                <w:rFonts w:cs="Arial"/>
              </w:rPr>
              <w:t>eSPECTRE</w:t>
            </w:r>
          </w:p>
          <w:p w14:paraId="5A0A3574" w14:textId="77777777" w:rsidR="009E47EE" w:rsidRDefault="009E47EE">
            <w:pPr>
              <w:rPr>
                <w:rFonts w:cs="Arial"/>
                <w:lang w:eastAsia="zh-CN"/>
              </w:rPr>
            </w:pPr>
            <w:r>
              <w:rPr>
                <w:rFonts w:cs="Arial"/>
                <w:lang w:eastAsia="zh-CN"/>
              </w:rPr>
              <w:t>PC_VBC (CT3)</w:t>
            </w:r>
          </w:p>
          <w:p w14:paraId="54B19302" w14:textId="77777777" w:rsidR="009E47EE" w:rsidRDefault="009E47EE">
            <w:pPr>
              <w:rPr>
                <w:rFonts w:cs="Arial"/>
                <w:color w:val="000000"/>
              </w:rPr>
            </w:pPr>
            <w:r>
              <w:rPr>
                <w:rFonts w:cs="Arial"/>
                <w:lang w:eastAsia="zh-CN"/>
              </w:rPr>
              <w:t>TEI15 (IMS)</w:t>
            </w:r>
          </w:p>
          <w:p w14:paraId="3B6194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9798CE"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7CDE01E" w14:textId="77777777" w:rsidR="009E47EE" w:rsidRDefault="009E47EE">
            <w:pPr>
              <w:rPr>
                <w:rFonts w:cs="Arial"/>
                <w:color w:val="000000"/>
              </w:rPr>
            </w:pPr>
            <w:r>
              <w:rPr>
                <w:rFonts w:eastAsia="Calibri" w:cs="Arial"/>
                <w:color w:val="000000"/>
                <w:highlight w:val="yellow"/>
              </w:rPr>
              <w:t>Jörgen</w:t>
            </w:r>
          </w:p>
        </w:tc>
        <w:tc>
          <w:tcPr>
            <w:tcW w:w="1766" w:type="dxa"/>
            <w:tcBorders>
              <w:top w:val="single" w:sz="4" w:space="0" w:color="auto"/>
              <w:left w:val="single" w:sz="6" w:space="0" w:color="auto"/>
              <w:bottom w:val="single" w:sz="4" w:space="0" w:color="auto"/>
              <w:right w:val="single" w:sz="6" w:space="0" w:color="auto"/>
            </w:tcBorders>
          </w:tcPr>
          <w:p w14:paraId="701BAB19"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707FD3D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EFDA2A" w14:textId="77777777" w:rsidR="009E47EE" w:rsidRDefault="009E47EE">
            <w:pPr>
              <w:rPr>
                <w:rFonts w:cs="Arial"/>
              </w:rPr>
            </w:pPr>
            <w:r>
              <w:rPr>
                <w:rFonts w:cs="Arial"/>
              </w:rPr>
              <w:t>All work items complete</w:t>
            </w:r>
          </w:p>
          <w:p w14:paraId="76917A76" w14:textId="77777777" w:rsidR="009E47EE" w:rsidRDefault="009E47EE">
            <w:pPr>
              <w:rPr>
                <w:rFonts w:cs="Arial"/>
              </w:rPr>
            </w:pPr>
          </w:p>
          <w:p w14:paraId="4613EEC9" w14:textId="77777777" w:rsidR="009E47EE" w:rsidRDefault="009E47EE">
            <w:pPr>
              <w:rPr>
                <w:rFonts w:cs="Arial"/>
              </w:rPr>
            </w:pPr>
          </w:p>
          <w:p w14:paraId="05BC80D8" w14:textId="77777777" w:rsidR="009E47EE" w:rsidRDefault="009E47EE">
            <w:pPr>
              <w:rPr>
                <w:rFonts w:cs="Arial"/>
              </w:rPr>
            </w:pPr>
          </w:p>
          <w:p w14:paraId="2BA7A08F" w14:textId="77777777" w:rsidR="009E47EE" w:rsidRDefault="009E47EE">
            <w:pPr>
              <w:rPr>
                <w:rFonts w:cs="Arial"/>
              </w:rPr>
            </w:pPr>
            <w:r>
              <w:rPr>
                <w:rFonts w:cs="Arial"/>
              </w:rPr>
              <w:t>IMS impact due to 5GS IP-CAN</w:t>
            </w:r>
          </w:p>
          <w:p w14:paraId="58C7495E" w14:textId="77777777" w:rsidR="009E47EE" w:rsidRDefault="009E47EE">
            <w:pPr>
              <w:rPr>
                <w:rFonts w:cs="Arial"/>
              </w:rPr>
            </w:pPr>
            <w:r>
              <w:rPr>
                <w:rFonts w:cs="Arial"/>
              </w:rPr>
              <w:t>CT aspects of Enhanced Calling Name Service</w:t>
            </w:r>
          </w:p>
          <w:p w14:paraId="7056768F" w14:textId="77777777" w:rsidR="009E47EE" w:rsidRDefault="009E47EE">
            <w:pPr>
              <w:rPr>
                <w:rFonts w:cs="Arial"/>
              </w:rPr>
            </w:pPr>
            <w:r>
              <w:rPr>
                <w:rFonts w:cs="Arial"/>
              </w:rPr>
              <w:t>Study on Policy and Charging for Volume Based Charging</w:t>
            </w:r>
          </w:p>
          <w:p w14:paraId="400F3CDE" w14:textId="77777777" w:rsidR="009E47EE" w:rsidRDefault="009E47EE">
            <w:pPr>
              <w:rPr>
                <w:rFonts w:cs="Arial"/>
                <w:color w:val="000000"/>
              </w:rPr>
            </w:pPr>
            <w:r>
              <w:rPr>
                <w:rFonts w:cs="Arial"/>
                <w:color w:val="000000"/>
              </w:rPr>
              <w:t>IMS Stage-3 IETF Protocol Alignment for Rel-15</w:t>
            </w:r>
          </w:p>
          <w:p w14:paraId="239EE04D" w14:textId="77777777" w:rsidR="009E47EE" w:rsidRDefault="009E47EE">
            <w:pPr>
              <w:rPr>
                <w:rFonts w:cs="Arial"/>
              </w:rPr>
            </w:pPr>
            <w:r>
              <w:rPr>
                <w:rFonts w:cs="Arial"/>
              </w:rPr>
              <w:t>SRVCC for terminating call in pre-alerting phase</w:t>
            </w:r>
          </w:p>
          <w:p w14:paraId="210FA0AC" w14:textId="77777777" w:rsidR="009E47EE" w:rsidRDefault="009E47EE">
            <w:pPr>
              <w:rPr>
                <w:rFonts w:cs="Arial"/>
              </w:rPr>
            </w:pPr>
            <w:r>
              <w:rPr>
                <w:rFonts w:cs="Arial"/>
              </w:rPr>
              <w:t>Enhancements to Call spoofing functionality Policy and Charging for Volume Based Charging</w:t>
            </w:r>
          </w:p>
          <w:p w14:paraId="6F93B0E3" w14:textId="77777777" w:rsidR="009E47EE" w:rsidRDefault="009E47EE">
            <w:pPr>
              <w:rPr>
                <w:rFonts w:eastAsia="Batang" w:cs="Arial"/>
                <w:lang w:eastAsia="ko-KR"/>
              </w:rPr>
            </w:pPr>
          </w:p>
        </w:tc>
      </w:tr>
      <w:tr w:rsidR="009E47EE" w14:paraId="0566FB46" w14:textId="77777777" w:rsidTr="009E47EE">
        <w:tc>
          <w:tcPr>
            <w:tcW w:w="977" w:type="dxa"/>
            <w:tcBorders>
              <w:top w:val="nil"/>
              <w:left w:val="thinThickThinSmallGap" w:sz="24" w:space="0" w:color="auto"/>
              <w:bottom w:val="nil"/>
              <w:right w:val="single" w:sz="6" w:space="0" w:color="auto"/>
            </w:tcBorders>
          </w:tcPr>
          <w:p w14:paraId="66179F9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514B7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86972" w14:textId="77777777" w:rsidR="009E47EE" w:rsidRDefault="00CA0BCE">
            <w:pPr>
              <w:rPr>
                <w:rFonts w:cs="Arial"/>
              </w:rPr>
            </w:pPr>
            <w:hyperlink r:id="rId56" w:history="1">
              <w:r w:rsidR="009E47EE">
                <w:rPr>
                  <w:rStyle w:val="Hyperlink"/>
                </w:rPr>
                <w:t>C1-202584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821F1E" w14:textId="77777777" w:rsidR="009E47EE" w:rsidRDefault="009E47EE">
            <w:pPr>
              <w:rPr>
                <w:rFonts w:cs="Arial"/>
              </w:rPr>
            </w:pPr>
            <w:r>
              <w:rPr>
                <w:rFonts w:cs="Arial"/>
              </w:rPr>
              <w:t>Reference update for PASSporT Extension for Diverted Calls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F0A089" w14:textId="77777777" w:rsidR="009E47EE" w:rsidRDefault="009E47EE">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74B6B0F" w14:textId="77777777" w:rsidR="009E47EE" w:rsidRDefault="009E47EE">
            <w:pPr>
              <w:rPr>
                <w:rFonts w:cs="Arial"/>
              </w:rPr>
            </w:pPr>
            <w:r>
              <w:rPr>
                <w:rFonts w:cs="Arial"/>
              </w:rPr>
              <w:t>CR 6416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56D646" w14:textId="77777777" w:rsidR="009E47EE" w:rsidRDefault="009E47EE">
            <w:pPr>
              <w:rPr>
                <w:rFonts w:eastAsia="Batang" w:cs="Arial"/>
                <w:lang w:eastAsia="ko-KR"/>
              </w:rPr>
            </w:pPr>
          </w:p>
        </w:tc>
      </w:tr>
      <w:tr w:rsidR="009E47EE" w14:paraId="0E83B858" w14:textId="77777777" w:rsidTr="009E47EE">
        <w:tc>
          <w:tcPr>
            <w:tcW w:w="977" w:type="dxa"/>
            <w:tcBorders>
              <w:top w:val="nil"/>
              <w:left w:val="thinThickThinSmallGap" w:sz="24" w:space="0" w:color="auto"/>
              <w:bottom w:val="nil"/>
              <w:right w:val="single" w:sz="6" w:space="0" w:color="auto"/>
            </w:tcBorders>
          </w:tcPr>
          <w:p w14:paraId="5AC256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C81A8F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3CD796" w14:textId="77777777" w:rsidR="009E47EE" w:rsidRDefault="00CA0BCE">
            <w:pPr>
              <w:rPr>
                <w:rFonts w:cs="Arial"/>
              </w:rPr>
            </w:pPr>
            <w:hyperlink r:id="rId57" w:history="1">
              <w:r w:rsidR="009E47EE">
                <w:rPr>
                  <w:rStyle w:val="Hyperlink"/>
                </w:rPr>
                <w:t>C1-202585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278210" w14:textId="77777777" w:rsidR="009E47EE" w:rsidRDefault="009E47EE">
            <w:pPr>
              <w:rPr>
                <w:rFonts w:cs="Arial"/>
              </w:rPr>
            </w:pPr>
            <w:r>
              <w:rPr>
                <w:rFonts w:cs="Arial"/>
              </w:rPr>
              <w:t>Reference update for PASSporT Extension for Diverted Calls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B58138" w14:textId="77777777" w:rsidR="009E47EE" w:rsidRDefault="009E47EE">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2B2048" w14:textId="77777777" w:rsidR="009E47EE" w:rsidRDefault="009E47EE">
            <w:pPr>
              <w:rPr>
                <w:rFonts w:cs="Arial"/>
              </w:rPr>
            </w:pPr>
            <w:r>
              <w:rPr>
                <w:rFonts w:cs="Arial"/>
              </w:rPr>
              <w:t>CR 6417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8222F5" w14:textId="77777777" w:rsidR="009E47EE" w:rsidRDefault="009E47EE">
            <w:pPr>
              <w:rPr>
                <w:rFonts w:eastAsia="Batang" w:cs="Arial"/>
                <w:lang w:eastAsia="ko-KR"/>
              </w:rPr>
            </w:pPr>
          </w:p>
        </w:tc>
      </w:tr>
      <w:tr w:rsidR="009E47EE" w14:paraId="4E10F570" w14:textId="77777777" w:rsidTr="009E47EE">
        <w:tc>
          <w:tcPr>
            <w:tcW w:w="977" w:type="dxa"/>
            <w:tcBorders>
              <w:top w:val="nil"/>
              <w:left w:val="thinThickThinSmallGap" w:sz="24" w:space="0" w:color="auto"/>
              <w:bottom w:val="nil"/>
              <w:right w:val="single" w:sz="6" w:space="0" w:color="auto"/>
            </w:tcBorders>
          </w:tcPr>
          <w:p w14:paraId="6E43C94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8E9E2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F56693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0FCA3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5CD41E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E66DF7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B96AA53" w14:textId="77777777" w:rsidR="009E47EE" w:rsidRDefault="009E47EE">
            <w:pPr>
              <w:rPr>
                <w:rFonts w:eastAsia="Batang" w:cs="Arial"/>
                <w:lang w:eastAsia="ko-KR"/>
              </w:rPr>
            </w:pPr>
          </w:p>
        </w:tc>
      </w:tr>
      <w:tr w:rsidR="009E47EE" w14:paraId="37964564" w14:textId="77777777" w:rsidTr="009E47EE">
        <w:tc>
          <w:tcPr>
            <w:tcW w:w="977" w:type="dxa"/>
            <w:tcBorders>
              <w:top w:val="nil"/>
              <w:left w:val="thinThickThinSmallGap" w:sz="24" w:space="0" w:color="auto"/>
              <w:bottom w:val="nil"/>
              <w:right w:val="single" w:sz="6" w:space="0" w:color="auto"/>
            </w:tcBorders>
          </w:tcPr>
          <w:p w14:paraId="7BA4A7D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C8FC3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7809A8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B5111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C5CCC3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F120F7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E78996" w14:textId="77777777" w:rsidR="009E47EE" w:rsidRDefault="009E47EE">
            <w:pPr>
              <w:rPr>
                <w:rFonts w:eastAsia="Batang" w:cs="Arial"/>
                <w:lang w:eastAsia="ko-KR"/>
              </w:rPr>
            </w:pPr>
          </w:p>
        </w:tc>
      </w:tr>
      <w:tr w:rsidR="009E47EE" w14:paraId="511352F8" w14:textId="77777777" w:rsidTr="009E47EE">
        <w:tc>
          <w:tcPr>
            <w:tcW w:w="977" w:type="dxa"/>
            <w:tcBorders>
              <w:top w:val="nil"/>
              <w:left w:val="thinThickThinSmallGap" w:sz="24" w:space="0" w:color="auto"/>
              <w:bottom w:val="nil"/>
              <w:right w:val="single" w:sz="6" w:space="0" w:color="auto"/>
            </w:tcBorders>
          </w:tcPr>
          <w:p w14:paraId="1AF0D79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8B493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E83C36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FEB2D4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C34590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F492F5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5AA4B30" w14:textId="77777777" w:rsidR="009E47EE" w:rsidRDefault="009E47EE">
            <w:pPr>
              <w:rPr>
                <w:rFonts w:eastAsia="Batang" w:cs="Arial"/>
                <w:lang w:eastAsia="ko-KR"/>
              </w:rPr>
            </w:pPr>
          </w:p>
        </w:tc>
      </w:tr>
      <w:tr w:rsidR="009E47EE" w14:paraId="21E7C80F" w14:textId="77777777" w:rsidTr="009E47EE">
        <w:tc>
          <w:tcPr>
            <w:tcW w:w="977" w:type="dxa"/>
            <w:tcBorders>
              <w:top w:val="nil"/>
              <w:left w:val="thinThickThinSmallGap" w:sz="24" w:space="0" w:color="auto"/>
              <w:bottom w:val="nil"/>
              <w:right w:val="single" w:sz="6" w:space="0" w:color="auto"/>
            </w:tcBorders>
          </w:tcPr>
          <w:p w14:paraId="6D62C8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B144F1"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8AE7E9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3AFA5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56A2AEC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A17779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154EBD3" w14:textId="77777777" w:rsidR="009E47EE" w:rsidRDefault="009E47EE">
            <w:pPr>
              <w:rPr>
                <w:rFonts w:eastAsia="Batang" w:cs="Arial"/>
                <w:lang w:eastAsia="ko-KR"/>
              </w:rPr>
            </w:pPr>
          </w:p>
        </w:tc>
      </w:tr>
      <w:tr w:rsidR="009E47EE" w:rsidRPr="009E47EE" w14:paraId="7A0E264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3F2A916"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tcPr>
          <w:p w14:paraId="1F4D8F54" w14:textId="77777777" w:rsidR="009E47EE" w:rsidRDefault="009E47EE">
            <w:pPr>
              <w:rPr>
                <w:rFonts w:cs="Arial"/>
              </w:rPr>
            </w:pPr>
            <w:r>
              <w:rPr>
                <w:rFonts w:cs="Arial"/>
              </w:rPr>
              <w:t>Rel-15 non-IMS/non-MC work items and issues</w:t>
            </w:r>
          </w:p>
          <w:p w14:paraId="7D80574A" w14:textId="77777777" w:rsidR="009E47EE" w:rsidRDefault="009E47EE">
            <w:pPr>
              <w:rPr>
                <w:rFonts w:cs="Arial"/>
              </w:rPr>
            </w:pPr>
          </w:p>
          <w:p w14:paraId="3FA1A08D" w14:textId="77777777" w:rsidR="009E47EE" w:rsidRDefault="009E47EE">
            <w:pPr>
              <w:rPr>
                <w:rFonts w:cs="Arial"/>
                <w:color w:val="000000"/>
              </w:rPr>
            </w:pPr>
            <w:r>
              <w:rPr>
                <w:rFonts w:cs="Arial"/>
                <w:lang w:val="nb-NO"/>
              </w:rPr>
              <w:t>5GS_Ph1-CT</w:t>
            </w:r>
            <w:r>
              <w:rPr>
                <w:rFonts w:cs="Arial"/>
                <w:lang w:val="nb-NO"/>
              </w:rPr>
              <w:br/>
            </w:r>
            <w:r>
              <w:rPr>
                <w:rFonts w:cs="Arial"/>
              </w:rPr>
              <w:t>EDCE5-CT</w:t>
            </w:r>
            <w:r>
              <w:rPr>
                <w:rFonts w:cs="Arial"/>
              </w:rPr>
              <w:br/>
              <w:t>ProSe_WLAN_DD_Stage3</w:t>
            </w:r>
            <w:r>
              <w:rPr>
                <w:rFonts w:cs="Arial"/>
              </w:rPr>
              <w:br/>
            </w:r>
            <w:r>
              <w:rPr>
                <w:rFonts w:cs="Arial"/>
              </w:rPr>
              <w:lastRenderedPageBreak/>
              <w:t>VoWLAN-CT</w:t>
            </w:r>
            <w:r>
              <w:rPr>
                <w:rFonts w:cs="Arial"/>
              </w:rPr>
              <w:br/>
            </w:r>
            <w:r>
              <w:rPr>
                <w:rFonts w:cs="Arial"/>
                <w:color w:val="000000"/>
              </w:rPr>
              <w:t>PS_DATA_OFF2-CT</w:t>
            </w:r>
            <w:r>
              <w:rPr>
                <w:rFonts w:cs="Arial"/>
                <w:color w:val="000000"/>
              </w:rPr>
              <w:br/>
            </w:r>
            <w:r>
              <w:rPr>
                <w:rFonts w:cs="Arial"/>
              </w:rPr>
              <w:t>LTE_LIGHT_CON-CT</w:t>
            </w:r>
            <w:r>
              <w:rPr>
                <w:rFonts w:cs="Arial"/>
              </w:rPr>
              <w:br/>
            </w:r>
            <w:r>
              <w:rPr>
                <w:rFonts w:cs="Arial"/>
                <w:color w:val="000000"/>
                <w:lang w:val="nb-NO"/>
              </w:rPr>
              <w:t>AT_CIoT-Ext</w:t>
            </w:r>
            <w:r>
              <w:rPr>
                <w:rFonts w:cs="Arial"/>
                <w:color w:val="000000"/>
                <w:lang w:val="nb-NO"/>
              </w:rPr>
              <w:br/>
            </w:r>
            <w:r>
              <w:rPr>
                <w:rFonts w:cs="Arial"/>
                <w:color w:val="000000"/>
              </w:rPr>
              <w:t>SAES6</w:t>
            </w:r>
            <w:r>
              <w:rPr>
                <w:rFonts w:cs="Arial"/>
                <w:color w:val="000000"/>
              </w:rPr>
              <w:br/>
            </w:r>
            <w:r>
              <w:rPr>
                <w:rFonts w:cs="Arial"/>
              </w:rPr>
              <w:t>INOBEAR-CT</w:t>
            </w:r>
            <w:r>
              <w:rPr>
                <w:rFonts w:cs="Arial"/>
              </w:rPr>
              <w:br/>
            </w:r>
            <w:r>
              <w:rPr>
                <w:rFonts w:cs="Arial"/>
                <w:color w:val="000000"/>
              </w:rPr>
              <w:t>TEI15</w:t>
            </w:r>
          </w:p>
          <w:p w14:paraId="3699260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53B39B"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21E007A" w14:textId="77777777" w:rsidR="009E47EE" w:rsidRDefault="009E47EE">
            <w:pPr>
              <w:rPr>
                <w:rFonts w:cs="Arial"/>
                <w:color w:val="000000"/>
              </w:rPr>
            </w:pPr>
            <w:r>
              <w:rPr>
                <w:rFonts w:eastAsia="Calibri" w:cs="Arial"/>
                <w:color w:val="000000"/>
                <w:highlight w:val="yellow"/>
              </w:rPr>
              <w:t>Peter</w:t>
            </w:r>
          </w:p>
        </w:tc>
        <w:tc>
          <w:tcPr>
            <w:tcW w:w="1766" w:type="dxa"/>
            <w:tcBorders>
              <w:top w:val="single" w:sz="4" w:space="0" w:color="auto"/>
              <w:left w:val="single" w:sz="6" w:space="0" w:color="auto"/>
              <w:bottom w:val="single" w:sz="4" w:space="0" w:color="auto"/>
              <w:right w:val="single" w:sz="6" w:space="0" w:color="auto"/>
            </w:tcBorders>
          </w:tcPr>
          <w:p w14:paraId="74050084"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7EF1AAA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82BEB3C" w14:textId="77777777" w:rsidR="009E47EE" w:rsidRDefault="009E47EE">
            <w:pPr>
              <w:rPr>
                <w:rFonts w:eastAsia="Batang" w:cs="Arial"/>
                <w:color w:val="000000"/>
                <w:lang w:eastAsia="ko-KR"/>
              </w:rPr>
            </w:pPr>
            <w:r>
              <w:rPr>
                <w:rFonts w:eastAsia="Batang" w:cs="Arial"/>
                <w:color w:val="000000"/>
                <w:lang w:eastAsia="ko-KR"/>
              </w:rPr>
              <w:t>All work items complete</w:t>
            </w:r>
          </w:p>
          <w:p w14:paraId="67EC234D" w14:textId="77777777" w:rsidR="009E47EE" w:rsidRDefault="009E47EE">
            <w:pPr>
              <w:rPr>
                <w:rFonts w:eastAsia="Batang" w:cs="Arial"/>
                <w:color w:val="000000"/>
                <w:lang w:eastAsia="ko-KR"/>
              </w:rPr>
            </w:pPr>
          </w:p>
          <w:p w14:paraId="69133E40" w14:textId="77777777" w:rsidR="009E47EE" w:rsidRDefault="009E47EE">
            <w:pPr>
              <w:rPr>
                <w:rFonts w:eastAsia="Batang" w:cs="Arial"/>
                <w:color w:val="000000"/>
                <w:lang w:eastAsia="ko-KR"/>
              </w:rPr>
            </w:pPr>
          </w:p>
          <w:p w14:paraId="22481211" w14:textId="77777777" w:rsidR="009E47EE" w:rsidRDefault="009E47EE">
            <w:pPr>
              <w:rPr>
                <w:rFonts w:eastAsia="Batang" w:cs="Arial"/>
                <w:color w:val="000000"/>
                <w:lang w:eastAsia="ko-KR"/>
              </w:rPr>
            </w:pPr>
          </w:p>
          <w:p w14:paraId="41E9D078" w14:textId="77777777" w:rsidR="009E47EE" w:rsidRDefault="009E47EE">
            <w:pPr>
              <w:rPr>
                <w:rFonts w:eastAsia="Batang" w:cs="Arial"/>
                <w:color w:val="000000"/>
                <w:lang w:eastAsia="ko-KR"/>
              </w:rPr>
            </w:pPr>
          </w:p>
          <w:p w14:paraId="41EF7192" w14:textId="77777777" w:rsidR="009E47EE" w:rsidRDefault="009E47EE">
            <w:pPr>
              <w:rPr>
                <w:rFonts w:eastAsia="Batang" w:cs="Arial"/>
                <w:color w:val="000000"/>
                <w:lang w:val="en-US" w:eastAsia="ko-KR"/>
              </w:rPr>
            </w:pPr>
            <w:r>
              <w:rPr>
                <w:rFonts w:eastAsia="Batang" w:cs="Arial"/>
                <w:color w:val="000000"/>
                <w:lang w:val="en-US" w:eastAsia="ko-KR"/>
              </w:rPr>
              <w:t>CT aspects on 5G System - Phase 1</w:t>
            </w:r>
          </w:p>
          <w:p w14:paraId="19E4D00C" w14:textId="77777777" w:rsidR="009E47EE" w:rsidRDefault="009E47EE">
            <w:pPr>
              <w:rPr>
                <w:rFonts w:eastAsia="Batang" w:cs="Arial"/>
                <w:lang w:eastAsia="ko-KR"/>
              </w:rPr>
            </w:pPr>
            <w:r>
              <w:rPr>
                <w:rFonts w:cs="Arial"/>
              </w:rPr>
              <w:t>EPC enhancements to support 5G New Radio via Dual Connectivity</w:t>
            </w:r>
            <w:r>
              <w:rPr>
                <w:rFonts w:cs="Arial"/>
              </w:rPr>
              <w:br/>
              <w:t>Inclusion of WLAN direct discovery technologies as an alternative for ProSe direct discovery</w:t>
            </w:r>
            <w:r>
              <w:rPr>
                <w:rFonts w:cs="Arial"/>
              </w:rPr>
              <w:br/>
            </w:r>
            <w:r>
              <w:rPr>
                <w:rFonts w:cs="Arial"/>
              </w:rPr>
              <w:lastRenderedPageBreak/>
              <w:t>Complementary Features for Voice services over WLAN</w:t>
            </w:r>
            <w:r>
              <w:rPr>
                <w:rFonts w:cs="Arial"/>
              </w:rPr>
              <w:br/>
              <w:t>PS Data Off Phase 2</w:t>
            </w:r>
            <w:r>
              <w:rPr>
                <w:rFonts w:cs="Arial"/>
              </w:rPr>
              <w:br/>
              <w:t>CT aspects of signalling reduction to enable light connection for LTE</w:t>
            </w:r>
            <w:r>
              <w:rPr>
                <w:rFonts w:cs="Arial"/>
              </w:rPr>
              <w:br/>
            </w:r>
            <w:r>
              <w:rPr>
                <w:rFonts w:cs="Arial"/>
                <w:lang w:val="en-US"/>
              </w:rPr>
              <w:t>AT Commands for CIoT-Ext</w:t>
            </w:r>
            <w:r>
              <w:rPr>
                <w:rFonts w:cs="Arial"/>
                <w:lang w:val="en-US"/>
              </w:rPr>
              <w:br/>
            </w:r>
            <w:r>
              <w:rPr>
                <w:rFonts w:cs="Arial"/>
                <w:color w:val="000000"/>
              </w:rPr>
              <w:t>Stage-3 SAE Protocol Development for Rel-15</w:t>
            </w:r>
            <w:r>
              <w:rPr>
                <w:rFonts w:cs="Arial"/>
                <w:color w:val="000000"/>
              </w:rPr>
              <w:br/>
            </w:r>
            <w:r>
              <w:rPr>
                <w:rFonts w:cs="Arial"/>
              </w:rPr>
              <w:t>Increasing the number of EPS bearers</w:t>
            </w:r>
            <w:r>
              <w:rPr>
                <w:rFonts w:cs="Arial"/>
              </w:rPr>
              <w:br/>
            </w:r>
            <w:r>
              <w:rPr>
                <w:rFonts w:eastAsia="Batang" w:cs="Arial"/>
                <w:color w:val="000000"/>
                <w:lang w:eastAsia="ko-KR"/>
              </w:rPr>
              <w:t>Other Rel-15 non-IMS topics</w:t>
            </w:r>
          </w:p>
        </w:tc>
      </w:tr>
      <w:tr w:rsidR="009E47EE" w14:paraId="7CAC15AA" w14:textId="77777777" w:rsidTr="009E47EE">
        <w:tc>
          <w:tcPr>
            <w:tcW w:w="977" w:type="dxa"/>
            <w:tcBorders>
              <w:top w:val="nil"/>
              <w:left w:val="thinThickThinSmallGap" w:sz="24" w:space="0" w:color="auto"/>
              <w:bottom w:val="nil"/>
              <w:right w:val="single" w:sz="6" w:space="0" w:color="auto"/>
            </w:tcBorders>
          </w:tcPr>
          <w:p w14:paraId="0BE0AF9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BE113F"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A8775A" w14:textId="77777777" w:rsidR="009E47EE" w:rsidRDefault="00CA0BCE">
            <w:pPr>
              <w:rPr>
                <w:rFonts w:cs="Arial"/>
              </w:rPr>
            </w:pPr>
            <w:hyperlink r:id="rId58" w:history="1">
              <w:r w:rsidR="009E47EE">
                <w:rPr>
                  <w:rStyle w:val="Hyperlink"/>
                </w:rPr>
                <w:t>C1-202032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78CE5" w14:textId="77777777" w:rsidR="009E47EE" w:rsidRDefault="009E47EE">
            <w:pPr>
              <w:rPr>
                <w:rFonts w:cs="Arial"/>
              </w:rPr>
            </w:pPr>
            <w:r>
              <w:rPr>
                <w:rFonts w:cs="Arial"/>
              </w:rPr>
              <w:t>Remove the duplicated cause value for announce request procedure not accepted by the ProSe Function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E4CE76"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D15139" w14:textId="77777777" w:rsidR="009E47EE" w:rsidRDefault="009E47EE">
            <w:pPr>
              <w:rPr>
                <w:rFonts w:cs="Arial"/>
              </w:rPr>
            </w:pPr>
            <w:r>
              <w:rPr>
                <w:rFonts w:cs="Arial"/>
              </w:rPr>
              <w:t>CR 0328 24.334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25AEB4" w14:textId="77777777" w:rsidR="009E47EE" w:rsidRDefault="009E47EE">
            <w:pPr>
              <w:rPr>
                <w:rFonts w:eastAsia="Batang" w:cs="Arial"/>
                <w:lang w:eastAsia="ko-KR"/>
              </w:rPr>
            </w:pPr>
          </w:p>
        </w:tc>
      </w:tr>
      <w:tr w:rsidR="009E47EE" w14:paraId="33510CF4" w14:textId="77777777" w:rsidTr="009E47EE">
        <w:tc>
          <w:tcPr>
            <w:tcW w:w="977" w:type="dxa"/>
            <w:tcBorders>
              <w:top w:val="nil"/>
              <w:left w:val="thinThickThinSmallGap" w:sz="24" w:space="0" w:color="auto"/>
              <w:bottom w:val="nil"/>
              <w:right w:val="single" w:sz="6" w:space="0" w:color="auto"/>
            </w:tcBorders>
          </w:tcPr>
          <w:p w14:paraId="70C818B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68E4F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25CD40" w14:textId="77777777" w:rsidR="009E47EE" w:rsidRDefault="00CA0BCE">
            <w:pPr>
              <w:rPr>
                <w:rFonts w:cs="Arial"/>
              </w:rPr>
            </w:pPr>
            <w:hyperlink r:id="rId59" w:history="1">
              <w:r w:rsidR="009E47EE">
                <w:rPr>
                  <w:rStyle w:val="Hyperlink"/>
                </w:rPr>
                <w:t>C1-202092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3FD616" w14:textId="77777777" w:rsidR="009E47EE" w:rsidRDefault="009E47EE">
            <w:pPr>
              <w:rPr>
                <w:rFonts w:cs="Arial"/>
              </w:rPr>
            </w:pPr>
            <w:r>
              <w:rPr>
                <w:rFonts w:cs="Arial"/>
              </w:rPr>
              <w:t>Correct N3AN node selection due to LI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04C88F"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18EE321" w14:textId="77777777" w:rsidR="009E47EE" w:rsidRDefault="009E47EE">
            <w:pPr>
              <w:rPr>
                <w:rFonts w:cs="Arial"/>
              </w:rPr>
            </w:pPr>
            <w:r>
              <w:rPr>
                <w:rFonts w:cs="Arial"/>
              </w:rPr>
              <w:t>CR 0119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AC1FE9" w14:textId="77777777" w:rsidR="009E47EE" w:rsidRDefault="009E47EE">
            <w:pPr>
              <w:rPr>
                <w:rFonts w:eastAsia="Batang" w:cs="Arial"/>
                <w:lang w:eastAsia="ko-KR"/>
              </w:rPr>
            </w:pPr>
          </w:p>
        </w:tc>
      </w:tr>
      <w:tr w:rsidR="009E47EE" w14:paraId="22EAA0A7" w14:textId="77777777" w:rsidTr="009E47EE">
        <w:tc>
          <w:tcPr>
            <w:tcW w:w="977" w:type="dxa"/>
            <w:tcBorders>
              <w:top w:val="nil"/>
              <w:left w:val="thinThickThinSmallGap" w:sz="24" w:space="0" w:color="auto"/>
              <w:bottom w:val="nil"/>
              <w:right w:val="single" w:sz="6" w:space="0" w:color="auto"/>
            </w:tcBorders>
          </w:tcPr>
          <w:p w14:paraId="476AC84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922B4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921FD4" w14:textId="77777777" w:rsidR="009E47EE" w:rsidRDefault="00CA0BCE">
            <w:pPr>
              <w:rPr>
                <w:rFonts w:cs="Arial"/>
              </w:rPr>
            </w:pPr>
            <w:hyperlink r:id="rId60" w:history="1">
              <w:r w:rsidR="009E47EE">
                <w:rPr>
                  <w:rStyle w:val="Hyperlink"/>
                </w:rPr>
                <w:t>C1-202093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DBB8DE" w14:textId="77777777" w:rsidR="009E47EE" w:rsidRDefault="009E47EE">
            <w:pPr>
              <w:rPr>
                <w:rFonts w:cs="Arial"/>
              </w:rPr>
            </w:pPr>
            <w:r>
              <w:rPr>
                <w:rFonts w:cs="Arial"/>
              </w:rPr>
              <w:t>Correct N3AN node selection due to LI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85006F9"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284EA1" w14:textId="77777777" w:rsidR="009E47EE" w:rsidRDefault="009E47EE">
            <w:pPr>
              <w:rPr>
                <w:rFonts w:cs="Arial"/>
              </w:rPr>
            </w:pPr>
            <w:r>
              <w:rPr>
                <w:rFonts w:cs="Arial"/>
              </w:rPr>
              <w:t>CR 0120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5D5DF8" w14:textId="77777777" w:rsidR="009E47EE" w:rsidRDefault="009E47EE">
            <w:pPr>
              <w:rPr>
                <w:rFonts w:eastAsia="Batang" w:cs="Arial"/>
                <w:lang w:eastAsia="ko-KR"/>
              </w:rPr>
            </w:pPr>
          </w:p>
        </w:tc>
      </w:tr>
      <w:tr w:rsidR="009E47EE" w:rsidRPr="009E47EE" w14:paraId="71171430" w14:textId="77777777" w:rsidTr="009E47EE">
        <w:tc>
          <w:tcPr>
            <w:tcW w:w="977" w:type="dxa"/>
            <w:tcBorders>
              <w:top w:val="nil"/>
              <w:left w:val="thinThickThinSmallGap" w:sz="24" w:space="0" w:color="auto"/>
              <w:bottom w:val="nil"/>
              <w:right w:val="single" w:sz="6" w:space="0" w:color="auto"/>
            </w:tcBorders>
          </w:tcPr>
          <w:p w14:paraId="1E21EA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3E722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DCC6E" w14:textId="77777777" w:rsidR="009E47EE" w:rsidRDefault="00CA0BCE">
            <w:pPr>
              <w:rPr>
                <w:rFonts w:cs="Arial"/>
              </w:rPr>
            </w:pPr>
            <w:hyperlink r:id="rId61" w:history="1">
              <w:r w:rsidR="009E47EE">
                <w:rPr>
                  <w:rStyle w:val="Hyperlink"/>
                </w:rPr>
                <w:t>C1-202096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8893BE" w14:textId="77777777" w:rsidR="009E47EE" w:rsidRDefault="009E47EE">
            <w:pPr>
              <w:rPr>
                <w:rFonts w:cs="Arial"/>
              </w:rPr>
            </w:pPr>
            <w:r>
              <w:rPr>
                <w:rFonts w:cs="Arial"/>
              </w:rPr>
              <w:t>Correct EPS SRVCC support indication when registering with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98BC8F"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286A04E" w14:textId="77777777" w:rsidR="009E47EE" w:rsidRDefault="009E47EE">
            <w:pPr>
              <w:rPr>
                <w:rFonts w:cs="Arial"/>
              </w:rPr>
            </w:pPr>
            <w:r>
              <w:rPr>
                <w:rFonts w:cs="Arial"/>
              </w:rPr>
              <w:t>CR 1642 24.501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C0889C" w14:textId="77777777" w:rsidR="009E47EE" w:rsidRDefault="009E47EE">
            <w:pPr>
              <w:rPr>
                <w:rFonts w:eastAsia="Batang" w:cs="Arial"/>
                <w:lang w:eastAsia="ko-KR"/>
              </w:rPr>
            </w:pPr>
            <w:r>
              <w:rPr>
                <w:rFonts w:eastAsia="Batang" w:cs="Arial"/>
                <w:lang w:eastAsia="ko-KR"/>
              </w:rPr>
              <w:t>Revision of C1-198013</w:t>
            </w:r>
          </w:p>
          <w:p w14:paraId="72458BF4" w14:textId="77777777" w:rsidR="009E47EE" w:rsidRDefault="009E47EE">
            <w:pPr>
              <w:rPr>
                <w:rFonts w:eastAsia="Batang" w:cs="Arial"/>
                <w:lang w:eastAsia="ko-KR"/>
              </w:rPr>
            </w:pPr>
            <w:r>
              <w:rPr>
                <w:rFonts w:eastAsia="Batang" w:cs="Arial"/>
                <w:lang w:eastAsia="ko-KR"/>
              </w:rPr>
              <w:t>Alternative to C1-202133 (is Rel-16 only)</w:t>
            </w:r>
          </w:p>
        </w:tc>
      </w:tr>
      <w:tr w:rsidR="009E47EE" w:rsidRPr="009E47EE" w14:paraId="49EB1A59" w14:textId="77777777" w:rsidTr="009E47EE">
        <w:tc>
          <w:tcPr>
            <w:tcW w:w="977" w:type="dxa"/>
            <w:tcBorders>
              <w:top w:val="nil"/>
              <w:left w:val="thinThickThinSmallGap" w:sz="24" w:space="0" w:color="auto"/>
              <w:bottom w:val="nil"/>
              <w:right w:val="single" w:sz="6" w:space="0" w:color="auto"/>
            </w:tcBorders>
          </w:tcPr>
          <w:p w14:paraId="1D6E5B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DC15313"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9CC057" w14:textId="77777777" w:rsidR="009E47EE" w:rsidRDefault="00CA0BCE">
            <w:pPr>
              <w:rPr>
                <w:rFonts w:cs="Arial"/>
              </w:rPr>
            </w:pPr>
            <w:hyperlink r:id="rId62" w:history="1">
              <w:r w:rsidR="009E47EE">
                <w:rPr>
                  <w:rStyle w:val="Hyperlink"/>
                </w:rPr>
                <w:t>C1-202097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8BAB89" w14:textId="77777777" w:rsidR="009E47EE" w:rsidRDefault="009E47EE">
            <w:pPr>
              <w:rPr>
                <w:rFonts w:cs="Arial"/>
              </w:rPr>
            </w:pPr>
            <w:r>
              <w:rPr>
                <w:rFonts w:cs="Arial"/>
              </w:rPr>
              <w:t>Correct EPS SRVCC support indication when registering with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D409032"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0E89773" w14:textId="77777777" w:rsidR="009E47EE" w:rsidRDefault="009E47EE">
            <w:pPr>
              <w:rPr>
                <w:rFonts w:cs="Arial"/>
              </w:rPr>
            </w:pPr>
            <w:r>
              <w:rPr>
                <w:rFonts w:cs="Arial"/>
              </w:rPr>
              <w:t>CR 1643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606BC9D" w14:textId="77777777" w:rsidR="009E47EE" w:rsidRDefault="009E47EE">
            <w:pPr>
              <w:rPr>
                <w:rFonts w:eastAsia="Batang" w:cs="Arial"/>
                <w:lang w:eastAsia="ko-KR"/>
              </w:rPr>
            </w:pPr>
            <w:r>
              <w:rPr>
                <w:rFonts w:eastAsia="Batang" w:cs="Arial"/>
                <w:lang w:eastAsia="ko-KR"/>
              </w:rPr>
              <w:t>Revision of C1-198014</w:t>
            </w:r>
          </w:p>
          <w:p w14:paraId="7B7EC8D2" w14:textId="77777777" w:rsidR="009E47EE" w:rsidRDefault="009E47EE">
            <w:pPr>
              <w:rPr>
                <w:rFonts w:eastAsia="Batang" w:cs="Arial"/>
                <w:lang w:eastAsia="ko-KR"/>
              </w:rPr>
            </w:pPr>
            <w:r>
              <w:rPr>
                <w:rFonts w:eastAsia="Batang" w:cs="Arial"/>
                <w:lang w:eastAsia="ko-KR"/>
              </w:rPr>
              <w:t>Alternative to C1-202133 (is Rel-16 only)</w:t>
            </w:r>
          </w:p>
        </w:tc>
      </w:tr>
      <w:tr w:rsidR="009E47EE" w14:paraId="5970952B" w14:textId="77777777" w:rsidTr="009E47EE">
        <w:tc>
          <w:tcPr>
            <w:tcW w:w="977" w:type="dxa"/>
            <w:tcBorders>
              <w:top w:val="nil"/>
              <w:left w:val="thinThickThinSmallGap" w:sz="24" w:space="0" w:color="auto"/>
              <w:bottom w:val="nil"/>
              <w:right w:val="single" w:sz="6" w:space="0" w:color="auto"/>
            </w:tcBorders>
          </w:tcPr>
          <w:p w14:paraId="5B5E9E2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7E50AA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D60754" w14:textId="77777777" w:rsidR="009E47EE" w:rsidRDefault="00CA0BCE">
            <w:pPr>
              <w:rPr>
                <w:rFonts w:cs="Arial"/>
              </w:rPr>
            </w:pPr>
            <w:hyperlink r:id="rId63" w:history="1">
              <w:r w:rsidR="009E47EE">
                <w:rPr>
                  <w:rStyle w:val="Hyperlink"/>
                </w:rPr>
                <w:t>C1-202227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E3DB83" w14:textId="77777777" w:rsidR="009E47EE" w:rsidRDefault="009E47EE">
            <w:pPr>
              <w:rPr>
                <w:rFonts w:cs="Arial"/>
              </w:rPr>
            </w:pPr>
            <w:r>
              <w:rPr>
                <w:rFonts w:cs="Arial"/>
              </w:rPr>
              <w:t>Adding Unstructured type(non-IP) to encoding of UE policy part type URSP(R15)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68FAB1"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664ACB" w14:textId="77777777" w:rsidR="009E47EE" w:rsidRDefault="009E47EE">
            <w:pPr>
              <w:rPr>
                <w:rFonts w:cs="Arial"/>
              </w:rPr>
            </w:pPr>
            <w:r>
              <w:rPr>
                <w:rFonts w:cs="Arial"/>
              </w:rPr>
              <w:t>CR 0074 24.526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501633" w14:textId="77777777" w:rsidR="009E47EE" w:rsidRDefault="009E47EE">
            <w:pPr>
              <w:rPr>
                <w:rFonts w:eastAsia="Batang" w:cs="Arial"/>
                <w:lang w:eastAsia="ko-KR"/>
              </w:rPr>
            </w:pPr>
          </w:p>
        </w:tc>
      </w:tr>
      <w:tr w:rsidR="009E47EE" w14:paraId="35836AB3" w14:textId="77777777" w:rsidTr="009E47EE">
        <w:tc>
          <w:tcPr>
            <w:tcW w:w="977" w:type="dxa"/>
            <w:tcBorders>
              <w:top w:val="nil"/>
              <w:left w:val="thinThickThinSmallGap" w:sz="24" w:space="0" w:color="auto"/>
              <w:bottom w:val="nil"/>
              <w:right w:val="single" w:sz="6" w:space="0" w:color="auto"/>
            </w:tcBorders>
          </w:tcPr>
          <w:p w14:paraId="4F17690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24827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AECC8E" w14:textId="77777777" w:rsidR="009E47EE" w:rsidRDefault="00CA0BCE">
            <w:pPr>
              <w:rPr>
                <w:rFonts w:cs="Arial"/>
              </w:rPr>
            </w:pPr>
            <w:hyperlink r:id="rId64" w:history="1">
              <w:r w:rsidR="009E47EE">
                <w:rPr>
                  <w:rStyle w:val="Hyperlink"/>
                </w:rPr>
                <w:t>C1-202231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EA2095" w14:textId="77777777" w:rsidR="009E47EE" w:rsidRDefault="009E47EE">
            <w:pPr>
              <w:rPr>
                <w:rFonts w:cs="Arial"/>
              </w:rPr>
            </w:pPr>
            <w:r>
              <w:rPr>
                <w:rFonts w:cs="Arial"/>
              </w:rPr>
              <w:t>CWMI use in PWS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F0A20F"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586008C" w14:textId="77777777" w:rsidR="009E47EE" w:rsidRDefault="009E47EE">
            <w:pPr>
              <w:rPr>
                <w:rFonts w:cs="Arial"/>
              </w:rPr>
            </w:pPr>
            <w:r>
              <w:rPr>
                <w:rFonts w:cs="Arial"/>
              </w:rPr>
              <w:t>discussion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CFF8AA" w14:textId="77777777" w:rsidR="009E47EE" w:rsidRDefault="009E47EE">
            <w:pPr>
              <w:rPr>
                <w:rFonts w:eastAsia="Batang" w:cs="Arial"/>
                <w:lang w:eastAsia="ko-KR"/>
              </w:rPr>
            </w:pPr>
          </w:p>
        </w:tc>
      </w:tr>
      <w:tr w:rsidR="009E47EE" w14:paraId="1FDDA152" w14:textId="77777777" w:rsidTr="009E47EE">
        <w:tc>
          <w:tcPr>
            <w:tcW w:w="977" w:type="dxa"/>
            <w:tcBorders>
              <w:top w:val="nil"/>
              <w:left w:val="thinThickThinSmallGap" w:sz="24" w:space="0" w:color="auto"/>
              <w:bottom w:val="nil"/>
              <w:right w:val="single" w:sz="6" w:space="0" w:color="auto"/>
            </w:tcBorders>
          </w:tcPr>
          <w:p w14:paraId="0DA11F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4E065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551B28" w14:textId="77777777" w:rsidR="009E47EE" w:rsidRDefault="00CA0BCE">
            <w:pPr>
              <w:rPr>
                <w:rFonts w:cs="Arial"/>
              </w:rPr>
            </w:pPr>
            <w:hyperlink r:id="rId65" w:history="1">
              <w:r w:rsidR="009E47EE">
                <w:rPr>
                  <w:rStyle w:val="Hyperlink"/>
                </w:rPr>
                <w:t>C1-202291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FF9D2D" w14:textId="77777777" w:rsidR="009E47EE" w:rsidRDefault="009E47EE">
            <w:pPr>
              <w:rPr>
                <w:rFonts w:cs="Arial"/>
              </w:rPr>
            </w:pPr>
            <w:r>
              <w:rPr>
                <w:rFonts w:cs="Arial"/>
              </w:rPr>
              <w:t>Remove USE_TRANSPORT_MODE in response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3DCAC7"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98D87C" w14:textId="77777777" w:rsidR="009E47EE" w:rsidRDefault="009E47EE">
            <w:pPr>
              <w:rPr>
                <w:rFonts w:cs="Arial"/>
              </w:rPr>
            </w:pPr>
            <w:r>
              <w:rPr>
                <w:rFonts w:cs="Arial"/>
              </w:rPr>
              <w:t>CR 0124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B5DCA0" w14:textId="77777777" w:rsidR="009E47EE" w:rsidRDefault="009E47EE">
            <w:pPr>
              <w:rPr>
                <w:rFonts w:eastAsia="Batang" w:cs="Arial"/>
                <w:lang w:eastAsia="ko-KR"/>
              </w:rPr>
            </w:pPr>
          </w:p>
        </w:tc>
      </w:tr>
      <w:tr w:rsidR="009E47EE" w14:paraId="528D9AD2" w14:textId="77777777" w:rsidTr="009E47EE">
        <w:tc>
          <w:tcPr>
            <w:tcW w:w="977" w:type="dxa"/>
            <w:tcBorders>
              <w:top w:val="nil"/>
              <w:left w:val="thinThickThinSmallGap" w:sz="24" w:space="0" w:color="auto"/>
              <w:bottom w:val="nil"/>
              <w:right w:val="single" w:sz="6" w:space="0" w:color="auto"/>
            </w:tcBorders>
          </w:tcPr>
          <w:p w14:paraId="14828D4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F73738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23D07E" w14:textId="77777777" w:rsidR="009E47EE" w:rsidRDefault="00CA0BCE">
            <w:pPr>
              <w:rPr>
                <w:rFonts w:cs="Arial"/>
              </w:rPr>
            </w:pPr>
            <w:hyperlink r:id="rId66" w:history="1">
              <w:r w:rsidR="009E47EE">
                <w:rPr>
                  <w:rStyle w:val="Hyperlink"/>
                </w:rPr>
                <w:t>C1-202292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025281" w14:textId="77777777" w:rsidR="009E47EE" w:rsidRDefault="009E47EE">
            <w:pPr>
              <w:rPr>
                <w:rFonts w:cs="Arial"/>
              </w:rPr>
            </w:pPr>
            <w:r>
              <w:rPr>
                <w:rFonts w:cs="Arial"/>
              </w:rPr>
              <w:t>Remove USE_TRANSPORT_MODE in response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C240BCF"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E5E215" w14:textId="77777777" w:rsidR="009E47EE" w:rsidRDefault="009E47EE">
            <w:pPr>
              <w:rPr>
                <w:rFonts w:cs="Arial"/>
              </w:rPr>
            </w:pPr>
            <w:r>
              <w:rPr>
                <w:rFonts w:cs="Arial"/>
              </w:rPr>
              <w:t>CR 0125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1F3053" w14:textId="77777777" w:rsidR="009E47EE" w:rsidRDefault="009E47EE">
            <w:pPr>
              <w:rPr>
                <w:rFonts w:eastAsia="Batang" w:cs="Arial"/>
                <w:lang w:eastAsia="ko-KR"/>
              </w:rPr>
            </w:pPr>
          </w:p>
        </w:tc>
      </w:tr>
      <w:tr w:rsidR="009E47EE" w14:paraId="4273A145" w14:textId="77777777" w:rsidTr="009E47EE">
        <w:tc>
          <w:tcPr>
            <w:tcW w:w="977" w:type="dxa"/>
            <w:tcBorders>
              <w:top w:val="nil"/>
              <w:left w:val="thinThickThinSmallGap" w:sz="24" w:space="0" w:color="auto"/>
              <w:bottom w:val="nil"/>
              <w:right w:val="single" w:sz="6" w:space="0" w:color="auto"/>
            </w:tcBorders>
          </w:tcPr>
          <w:p w14:paraId="1D794CB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8208C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97F937" w14:textId="77777777" w:rsidR="009E47EE" w:rsidRDefault="00CA0BCE">
            <w:pPr>
              <w:rPr>
                <w:rFonts w:cs="Arial"/>
              </w:rPr>
            </w:pPr>
            <w:hyperlink r:id="rId67" w:history="1">
              <w:r w:rsidR="009E47EE">
                <w:rPr>
                  <w:rStyle w:val="Hyperlink"/>
                </w:rPr>
                <w:t>C1-202360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405F90" w14:textId="77777777" w:rsidR="009E47EE" w:rsidRDefault="009E47EE">
            <w:pPr>
              <w:rPr>
                <w:rFonts w:cs="Arial"/>
              </w:rPr>
            </w:pPr>
            <w:r>
              <w:rPr>
                <w:rFonts w:cs="Arial"/>
              </w:rPr>
              <w:t>Remove SUPI in the form of NSI from stage 2(in R15)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9EF413" w14:textId="77777777" w:rsidR="009E47EE" w:rsidRDefault="009E47EE">
            <w:pPr>
              <w:rPr>
                <w:rFonts w:cs="Arial"/>
              </w:rPr>
            </w:pPr>
            <w:r>
              <w:rPr>
                <w:rFonts w:cs="Arial"/>
              </w:rPr>
              <w:t>China Telecom / Michelle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0651CB" w14:textId="77777777" w:rsidR="009E47EE" w:rsidRDefault="009E47EE">
            <w:pPr>
              <w:rPr>
                <w:rFonts w:cs="Arial"/>
              </w:rPr>
            </w:pPr>
            <w:r>
              <w:rPr>
                <w:rFonts w:cs="Arial"/>
              </w:rPr>
              <w:t>CR 2127 24.501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7CD13C" w14:textId="77777777" w:rsidR="009E47EE" w:rsidRDefault="009E47EE">
            <w:pPr>
              <w:rPr>
                <w:rFonts w:eastAsia="Batang" w:cs="Arial"/>
                <w:lang w:eastAsia="ko-KR"/>
              </w:rPr>
            </w:pPr>
          </w:p>
        </w:tc>
      </w:tr>
      <w:tr w:rsidR="009E47EE" w14:paraId="1529263C" w14:textId="77777777" w:rsidTr="009E47EE">
        <w:tc>
          <w:tcPr>
            <w:tcW w:w="977" w:type="dxa"/>
            <w:tcBorders>
              <w:top w:val="nil"/>
              <w:left w:val="thinThickThinSmallGap" w:sz="24" w:space="0" w:color="auto"/>
              <w:bottom w:val="nil"/>
              <w:right w:val="single" w:sz="6" w:space="0" w:color="auto"/>
            </w:tcBorders>
          </w:tcPr>
          <w:p w14:paraId="68FEAF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DB00B7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B48B14" w14:textId="77777777" w:rsidR="009E47EE" w:rsidRDefault="00CA0BCE">
            <w:pPr>
              <w:rPr>
                <w:rFonts w:cs="Arial"/>
              </w:rPr>
            </w:pPr>
            <w:hyperlink r:id="rId68" w:history="1">
              <w:r w:rsidR="009E47EE">
                <w:rPr>
                  <w:rStyle w:val="Hyperlink"/>
                </w:rPr>
                <w:t>C1-202361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48569B" w14:textId="77777777" w:rsidR="009E47EE" w:rsidRDefault="009E47EE">
            <w:pPr>
              <w:rPr>
                <w:rFonts w:cs="Arial"/>
              </w:rPr>
            </w:pPr>
            <w:r>
              <w:rPr>
                <w:rFonts w:cs="Arial"/>
              </w:rPr>
              <w:t>Remove SUPI in the form of NSI from stage 2(in R15)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2F5810" w14:textId="77777777" w:rsidR="009E47EE" w:rsidRDefault="009E47EE">
            <w:pPr>
              <w:rPr>
                <w:rFonts w:cs="Arial"/>
              </w:rPr>
            </w:pPr>
            <w:r>
              <w:rPr>
                <w:rFonts w:cs="Arial"/>
              </w:rPr>
              <w:t>China Telecommunications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526342" w14:textId="77777777" w:rsidR="009E47EE" w:rsidRDefault="009E47EE">
            <w:pPr>
              <w:rPr>
                <w:rFonts w:cs="Arial"/>
              </w:rPr>
            </w:pPr>
            <w:r>
              <w:rPr>
                <w:rFonts w:cs="Arial"/>
              </w:rPr>
              <w:t>CR 0127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B6C827" w14:textId="77777777" w:rsidR="009E47EE" w:rsidRDefault="009E47EE">
            <w:pPr>
              <w:rPr>
                <w:rFonts w:eastAsia="Batang" w:cs="Arial"/>
                <w:lang w:eastAsia="ko-KR"/>
              </w:rPr>
            </w:pPr>
          </w:p>
        </w:tc>
      </w:tr>
      <w:tr w:rsidR="009E47EE" w14:paraId="66EFC975" w14:textId="77777777" w:rsidTr="009E47EE">
        <w:tc>
          <w:tcPr>
            <w:tcW w:w="977" w:type="dxa"/>
            <w:tcBorders>
              <w:top w:val="nil"/>
              <w:left w:val="thinThickThinSmallGap" w:sz="24" w:space="0" w:color="auto"/>
              <w:bottom w:val="nil"/>
              <w:right w:val="single" w:sz="6" w:space="0" w:color="auto"/>
            </w:tcBorders>
          </w:tcPr>
          <w:p w14:paraId="66AC89C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2DE00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F71186" w14:textId="77777777" w:rsidR="009E47EE" w:rsidRDefault="00CA0BCE">
            <w:pPr>
              <w:rPr>
                <w:rFonts w:cs="Arial"/>
              </w:rPr>
            </w:pPr>
            <w:hyperlink r:id="rId69" w:history="1">
              <w:r w:rsidR="009E47EE">
                <w:rPr>
                  <w:rStyle w:val="Hyperlink"/>
                </w:rPr>
                <w:t>C1-202507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68445C" w14:textId="77777777" w:rsidR="009E47EE" w:rsidRDefault="009E47EE">
            <w:pPr>
              <w:rPr>
                <w:rFonts w:cs="Arial"/>
              </w:rPr>
            </w:pPr>
            <w:r>
              <w:rPr>
                <w:rFonts w:cs="Arial"/>
              </w:rPr>
              <w:t>Registration at PLMN change at PLMN-SEARCH substate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132882"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805C7B5" w14:textId="77777777" w:rsidR="009E47EE" w:rsidRDefault="009E47EE">
            <w:pPr>
              <w:rPr>
                <w:rFonts w:cs="Arial"/>
              </w:rPr>
            </w:pPr>
            <w:r>
              <w:rPr>
                <w:rFonts w:cs="Arial"/>
              </w:rPr>
              <w:t>CR 2189 24.501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CB6BB5" w14:textId="77777777" w:rsidR="009E47EE" w:rsidRDefault="009E47EE">
            <w:pPr>
              <w:rPr>
                <w:rFonts w:eastAsia="Batang" w:cs="Arial"/>
                <w:lang w:eastAsia="ko-KR"/>
              </w:rPr>
            </w:pPr>
          </w:p>
        </w:tc>
      </w:tr>
      <w:tr w:rsidR="009E47EE" w14:paraId="052FC8BB" w14:textId="77777777" w:rsidTr="009E47EE">
        <w:tc>
          <w:tcPr>
            <w:tcW w:w="977" w:type="dxa"/>
            <w:tcBorders>
              <w:top w:val="nil"/>
              <w:left w:val="thinThickThinSmallGap" w:sz="24" w:space="0" w:color="auto"/>
              <w:bottom w:val="nil"/>
              <w:right w:val="single" w:sz="6" w:space="0" w:color="auto"/>
            </w:tcBorders>
          </w:tcPr>
          <w:p w14:paraId="18106B0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E6464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23ED9C" w14:textId="77777777" w:rsidR="009E47EE" w:rsidRDefault="00CA0BCE">
            <w:pPr>
              <w:rPr>
                <w:rFonts w:cs="Arial"/>
              </w:rPr>
            </w:pPr>
            <w:hyperlink r:id="rId70" w:history="1">
              <w:r w:rsidR="009E47EE">
                <w:rPr>
                  <w:rStyle w:val="Hyperlink"/>
                </w:rPr>
                <w:t>C1-202561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5F5A42" w14:textId="77777777" w:rsidR="009E47EE" w:rsidRDefault="009E47EE">
            <w:pPr>
              <w:rPr>
                <w:rFonts w:cs="Arial"/>
              </w:rPr>
            </w:pPr>
            <w:r>
              <w:rPr>
                <w:rFonts w:cs="Arial"/>
              </w:rPr>
              <w:t xml:space="preserve">handling of ePWS message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164E9E" w14:textId="77777777" w:rsidR="009E47EE" w:rsidRDefault="009E47EE">
            <w:pPr>
              <w:rPr>
                <w:rFonts w:cs="Arial"/>
              </w:rPr>
            </w:pPr>
            <w:r>
              <w:rPr>
                <w:rFonts w:cs="Arial"/>
              </w:rPr>
              <w:t>Samsung/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D30FE4" w14:textId="77777777" w:rsidR="009E47EE" w:rsidRDefault="009E47EE">
            <w:pPr>
              <w:rPr>
                <w:rFonts w:cs="Arial"/>
              </w:rPr>
            </w:pPr>
            <w:r>
              <w:rPr>
                <w:rFonts w:cs="Arial"/>
              </w:rPr>
              <w:t>CR 0216 23.041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15677C" w14:textId="77777777" w:rsidR="009E47EE" w:rsidRDefault="009E47EE">
            <w:pPr>
              <w:rPr>
                <w:rFonts w:eastAsia="Batang" w:cs="Arial"/>
                <w:lang w:eastAsia="ko-KR"/>
              </w:rPr>
            </w:pPr>
          </w:p>
        </w:tc>
      </w:tr>
      <w:tr w:rsidR="009E47EE" w14:paraId="02CBC47D" w14:textId="77777777" w:rsidTr="009E47EE">
        <w:tc>
          <w:tcPr>
            <w:tcW w:w="977" w:type="dxa"/>
            <w:tcBorders>
              <w:top w:val="nil"/>
              <w:left w:val="thinThickThinSmallGap" w:sz="24" w:space="0" w:color="auto"/>
              <w:bottom w:val="nil"/>
              <w:right w:val="single" w:sz="6" w:space="0" w:color="auto"/>
            </w:tcBorders>
          </w:tcPr>
          <w:p w14:paraId="153468C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A37E25"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2B169A" w14:textId="77777777" w:rsidR="009E47EE" w:rsidRDefault="00CA0BCE">
            <w:pPr>
              <w:rPr>
                <w:rFonts w:cs="Arial"/>
              </w:rPr>
            </w:pPr>
            <w:hyperlink r:id="rId71" w:history="1">
              <w:r w:rsidR="009E47EE">
                <w:rPr>
                  <w:rStyle w:val="Hyperlink"/>
                </w:rPr>
                <w:t>C1-202565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0EDE86" w14:textId="77777777" w:rsidR="009E47EE" w:rsidRDefault="009E47EE">
            <w:pPr>
              <w:rPr>
                <w:rFonts w:cs="Arial"/>
              </w:rPr>
            </w:pPr>
            <w:r>
              <w:rPr>
                <w:rFonts w:cs="Arial"/>
              </w:rPr>
              <w:t>Discussion for concurrent broadcast for CMAS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67B8695" w14:textId="77777777" w:rsidR="009E47EE" w:rsidRDefault="009E47EE">
            <w:pPr>
              <w:rPr>
                <w:rFonts w:cs="Arial"/>
              </w:rPr>
            </w:pPr>
            <w:r>
              <w:rPr>
                <w:rFonts w:cs="Arial"/>
              </w:rPr>
              <w:t>Samsung/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BE6DC0C" w14:textId="77777777" w:rsidR="009E47EE" w:rsidRDefault="009E47EE">
            <w:pPr>
              <w:rPr>
                <w:rFonts w:cs="Arial"/>
              </w:rPr>
            </w:pPr>
            <w:r>
              <w:rPr>
                <w:rFonts w:cs="Arial"/>
              </w:rPr>
              <w:t>discussion  23.041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946AA3" w14:textId="77777777" w:rsidR="009E47EE" w:rsidRDefault="009E47EE">
            <w:pPr>
              <w:rPr>
                <w:rFonts w:eastAsia="Batang" w:cs="Arial"/>
                <w:lang w:eastAsia="ko-KR"/>
              </w:rPr>
            </w:pPr>
          </w:p>
        </w:tc>
      </w:tr>
      <w:tr w:rsidR="009E47EE" w14:paraId="4B772F94" w14:textId="77777777" w:rsidTr="009E47EE">
        <w:tc>
          <w:tcPr>
            <w:tcW w:w="977" w:type="dxa"/>
            <w:tcBorders>
              <w:top w:val="nil"/>
              <w:left w:val="thinThickThinSmallGap" w:sz="24" w:space="0" w:color="auto"/>
              <w:bottom w:val="nil"/>
              <w:right w:val="single" w:sz="6" w:space="0" w:color="auto"/>
            </w:tcBorders>
          </w:tcPr>
          <w:p w14:paraId="5E3D97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EF838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E96138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E773C1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F4829D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E7A433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371AFEE" w14:textId="77777777" w:rsidR="009E47EE" w:rsidRDefault="009E47EE">
            <w:pPr>
              <w:rPr>
                <w:rFonts w:eastAsia="Batang" w:cs="Arial"/>
                <w:lang w:eastAsia="ko-KR"/>
              </w:rPr>
            </w:pPr>
          </w:p>
        </w:tc>
      </w:tr>
      <w:tr w:rsidR="009E47EE" w14:paraId="21F13A59" w14:textId="77777777" w:rsidTr="009E47EE">
        <w:tc>
          <w:tcPr>
            <w:tcW w:w="977" w:type="dxa"/>
            <w:tcBorders>
              <w:top w:val="nil"/>
              <w:left w:val="thinThickThinSmallGap" w:sz="24" w:space="0" w:color="auto"/>
              <w:bottom w:val="nil"/>
              <w:right w:val="single" w:sz="6" w:space="0" w:color="auto"/>
            </w:tcBorders>
          </w:tcPr>
          <w:p w14:paraId="36690CB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71AB5E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6C159C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29EE31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47BC0F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AA710D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63CB4CF" w14:textId="77777777" w:rsidR="009E47EE" w:rsidRDefault="009E47EE">
            <w:pPr>
              <w:rPr>
                <w:rFonts w:eastAsia="Batang" w:cs="Arial"/>
                <w:lang w:eastAsia="ko-KR"/>
              </w:rPr>
            </w:pPr>
          </w:p>
        </w:tc>
      </w:tr>
      <w:tr w:rsidR="009E47EE" w14:paraId="51B83D2A" w14:textId="77777777" w:rsidTr="009E47EE">
        <w:tc>
          <w:tcPr>
            <w:tcW w:w="977" w:type="dxa"/>
            <w:tcBorders>
              <w:top w:val="nil"/>
              <w:left w:val="thinThickThinSmallGap" w:sz="24" w:space="0" w:color="auto"/>
              <w:bottom w:val="nil"/>
              <w:right w:val="single" w:sz="6" w:space="0" w:color="auto"/>
            </w:tcBorders>
          </w:tcPr>
          <w:p w14:paraId="3E5837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4E9668"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6ED034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DA3790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3680C1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9A5A24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2506826" w14:textId="77777777" w:rsidR="009E47EE" w:rsidRDefault="009E47EE">
            <w:pPr>
              <w:rPr>
                <w:rFonts w:eastAsia="Batang" w:cs="Arial"/>
                <w:lang w:eastAsia="ko-KR"/>
              </w:rPr>
            </w:pPr>
          </w:p>
        </w:tc>
      </w:tr>
      <w:tr w:rsidR="009E47EE" w14:paraId="38971FA1" w14:textId="77777777" w:rsidTr="009E47EE">
        <w:tc>
          <w:tcPr>
            <w:tcW w:w="977" w:type="dxa"/>
            <w:tcBorders>
              <w:top w:val="nil"/>
              <w:left w:val="thinThickThinSmallGap" w:sz="24" w:space="0" w:color="auto"/>
              <w:bottom w:val="nil"/>
              <w:right w:val="single" w:sz="6" w:space="0" w:color="auto"/>
            </w:tcBorders>
          </w:tcPr>
          <w:p w14:paraId="240F596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E5F33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FB0C8F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C1B98B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9BE28D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F31152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9060FC1" w14:textId="77777777" w:rsidR="009E47EE" w:rsidRDefault="009E47EE">
            <w:pPr>
              <w:rPr>
                <w:rFonts w:eastAsia="Batang" w:cs="Arial"/>
                <w:lang w:eastAsia="ko-KR"/>
              </w:rPr>
            </w:pPr>
          </w:p>
        </w:tc>
      </w:tr>
      <w:tr w:rsidR="009E47EE" w14:paraId="4B600E36" w14:textId="77777777" w:rsidTr="009E47EE">
        <w:tc>
          <w:tcPr>
            <w:tcW w:w="977" w:type="dxa"/>
            <w:tcBorders>
              <w:top w:val="nil"/>
              <w:left w:val="thinThickThinSmallGap" w:sz="24" w:space="0" w:color="auto"/>
              <w:bottom w:val="nil"/>
              <w:right w:val="single" w:sz="6" w:space="0" w:color="auto"/>
            </w:tcBorders>
          </w:tcPr>
          <w:p w14:paraId="18A5260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B0996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BFA13D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3D79F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202888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63C23D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38D56A" w14:textId="77777777" w:rsidR="009E47EE" w:rsidRDefault="009E47EE">
            <w:pPr>
              <w:rPr>
                <w:rFonts w:eastAsia="Batang" w:cs="Arial"/>
                <w:lang w:eastAsia="ko-KR"/>
              </w:rPr>
            </w:pPr>
          </w:p>
        </w:tc>
      </w:tr>
      <w:tr w:rsidR="009E47EE" w14:paraId="2FE3FE3D" w14:textId="77777777" w:rsidTr="009E47EE">
        <w:tc>
          <w:tcPr>
            <w:tcW w:w="977" w:type="dxa"/>
            <w:tcBorders>
              <w:top w:val="nil"/>
              <w:left w:val="thinThickThinSmallGap" w:sz="24" w:space="0" w:color="auto"/>
              <w:bottom w:val="nil"/>
              <w:right w:val="single" w:sz="6" w:space="0" w:color="auto"/>
            </w:tcBorders>
          </w:tcPr>
          <w:p w14:paraId="3F0E0B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CDBED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81F0D6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A5122D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5B1B14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CEB96B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5029A3D" w14:textId="77777777" w:rsidR="009E47EE" w:rsidRDefault="009E47EE">
            <w:pPr>
              <w:rPr>
                <w:rFonts w:eastAsia="Batang" w:cs="Arial"/>
                <w:lang w:eastAsia="ko-KR"/>
              </w:rPr>
            </w:pPr>
          </w:p>
        </w:tc>
      </w:tr>
      <w:tr w:rsidR="009E47EE" w14:paraId="79591A34"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589D2919"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03E941A" w14:textId="77777777" w:rsidR="009E47EE" w:rsidRDefault="009E47EE">
            <w:pPr>
              <w:rPr>
                <w:rFonts w:cs="Arial"/>
              </w:rPr>
            </w:pPr>
            <w:r>
              <w:rPr>
                <w:rFonts w:cs="Arial"/>
              </w:rPr>
              <w:t>Release 16</w:t>
            </w:r>
          </w:p>
          <w:p w14:paraId="1BC47221"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A5B16CE"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386CD3A"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157C1598"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545534DF" w14:textId="77777777" w:rsidR="009E47EE" w:rsidRDefault="009E47EE">
            <w:pPr>
              <w:rPr>
                <w:rFonts w:cs="Arial"/>
              </w:rPr>
            </w:pPr>
            <w:r>
              <w:rPr>
                <w:rFonts w:cs="Arial"/>
              </w:rPr>
              <w:t xml:space="preserve">Tdoc info </w:t>
            </w:r>
          </w:p>
          <w:p w14:paraId="63DA21E1"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252B0E5" w14:textId="77777777" w:rsidR="009E47EE" w:rsidRDefault="009E47EE">
            <w:pPr>
              <w:rPr>
                <w:rFonts w:cs="Arial"/>
              </w:rPr>
            </w:pPr>
            <w:r>
              <w:rPr>
                <w:rFonts w:cs="Arial"/>
              </w:rPr>
              <w:t>Result &amp; comments</w:t>
            </w:r>
          </w:p>
        </w:tc>
      </w:tr>
      <w:tr w:rsidR="009E47EE" w:rsidRPr="009E47EE" w14:paraId="4806F384"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A4F3500" w14:textId="77777777" w:rsidR="009E47EE" w:rsidRDefault="009E47EE" w:rsidP="009E47EE">
            <w:pPr>
              <w:pStyle w:val="ListParagraph"/>
              <w:numPr>
                <w:ilvl w:val="1"/>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BB1216E" w14:textId="77777777" w:rsidR="009E47EE" w:rsidRDefault="009E47EE">
            <w:pPr>
              <w:rPr>
                <w:rFonts w:cs="Arial"/>
                <w:color w:val="000000"/>
              </w:rPr>
            </w:pPr>
            <w:r>
              <w:rPr>
                <w:rFonts w:cs="Arial"/>
                <w:color w:val="000000"/>
              </w:rPr>
              <w:t>Tdocs on Work Items</w:t>
            </w:r>
          </w:p>
        </w:tc>
        <w:tc>
          <w:tcPr>
            <w:tcW w:w="1088" w:type="dxa"/>
            <w:tcBorders>
              <w:top w:val="single" w:sz="4" w:space="0" w:color="auto"/>
              <w:left w:val="single" w:sz="6" w:space="0" w:color="auto"/>
              <w:bottom w:val="single" w:sz="4" w:space="0" w:color="auto"/>
              <w:right w:val="single" w:sz="6" w:space="0" w:color="auto"/>
            </w:tcBorders>
          </w:tcPr>
          <w:p w14:paraId="555C7065"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5650C136" w14:textId="77777777" w:rsidR="009E47EE" w:rsidRDefault="009E47EE">
            <w:pPr>
              <w:rPr>
                <w:rFonts w:cs="Arial"/>
                <w:color w:val="000000"/>
              </w:rPr>
            </w:pPr>
          </w:p>
        </w:tc>
        <w:tc>
          <w:tcPr>
            <w:tcW w:w="1766" w:type="dxa"/>
            <w:tcBorders>
              <w:top w:val="single" w:sz="4" w:space="0" w:color="auto"/>
              <w:left w:val="single" w:sz="6" w:space="0" w:color="auto"/>
              <w:bottom w:val="single" w:sz="4" w:space="0" w:color="auto"/>
              <w:right w:val="single" w:sz="6" w:space="0" w:color="auto"/>
            </w:tcBorders>
          </w:tcPr>
          <w:p w14:paraId="73110B62"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6FEE957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2EE9524C" w14:textId="77777777" w:rsidR="009E47EE" w:rsidRDefault="009E47EE">
            <w:pPr>
              <w:rPr>
                <w:rFonts w:eastAsia="Batang" w:cs="Arial"/>
                <w:color w:val="000000"/>
                <w:lang w:eastAsia="ko-KR"/>
              </w:rPr>
            </w:pPr>
            <w:r>
              <w:rPr>
                <w:rFonts w:cs="Arial"/>
                <w:color w:val="000000"/>
              </w:rPr>
              <w:t>Papers related to Rel-16 Work Items</w:t>
            </w:r>
          </w:p>
        </w:tc>
      </w:tr>
      <w:tr w:rsidR="009E47EE" w:rsidRPr="009E47EE" w14:paraId="7985065E"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4DB8FAD9" w14:textId="77777777" w:rsidR="009E47EE" w:rsidRDefault="009E47EE" w:rsidP="009E47EE">
            <w:pPr>
              <w:pStyle w:val="ListParagraph"/>
              <w:numPr>
                <w:ilvl w:val="2"/>
                <w:numId w:val="5"/>
              </w:numPr>
              <w:overflowPunct/>
              <w:autoSpaceDE/>
              <w:adjustRightInd/>
              <w:textAlignment w:val="auto"/>
              <w:rPr>
                <w:rFonts w:cs="Arial"/>
              </w:rPr>
            </w:pPr>
            <w:bookmarkStart w:id="13" w:name="_Hlk1729577"/>
          </w:p>
        </w:tc>
        <w:tc>
          <w:tcPr>
            <w:tcW w:w="1316" w:type="dxa"/>
            <w:gridSpan w:val="2"/>
            <w:tcBorders>
              <w:top w:val="single" w:sz="4" w:space="0" w:color="auto"/>
              <w:left w:val="single" w:sz="6" w:space="0" w:color="auto"/>
              <w:bottom w:val="single" w:sz="4" w:space="0" w:color="auto"/>
              <w:right w:val="single" w:sz="6" w:space="0" w:color="auto"/>
            </w:tcBorders>
            <w:hideMark/>
          </w:tcPr>
          <w:p w14:paraId="4C7C4640" w14:textId="77777777" w:rsidR="009E47EE" w:rsidRDefault="009E47EE">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569FE2E9"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ED0E06E"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E3EC95B"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09BF896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406994C" w14:textId="77777777" w:rsidR="009E47EE" w:rsidRDefault="009E47EE">
            <w:pPr>
              <w:rPr>
                <w:rFonts w:eastAsia="Batang" w:cs="Arial"/>
                <w:color w:val="000000"/>
                <w:lang w:eastAsia="ko-KR"/>
              </w:rPr>
            </w:pPr>
            <w:r>
              <w:rPr>
                <w:rFonts w:eastAsia="Batang" w:cs="Arial"/>
                <w:color w:val="000000"/>
                <w:lang w:eastAsia="ko-KR"/>
              </w:rPr>
              <w:t>New and revised Work Item Descritpions</w:t>
            </w:r>
          </w:p>
          <w:p w14:paraId="5C33B586" w14:textId="77777777" w:rsidR="009E47EE" w:rsidRDefault="009E47EE">
            <w:pPr>
              <w:rPr>
                <w:rFonts w:eastAsia="Batang" w:cs="Arial"/>
                <w:color w:val="000000"/>
                <w:lang w:eastAsia="ko-KR"/>
              </w:rPr>
            </w:pPr>
          </w:p>
          <w:p w14:paraId="46C7C95E" w14:textId="77777777" w:rsidR="009E47EE" w:rsidRDefault="009E47EE">
            <w:pPr>
              <w:rPr>
                <w:rFonts w:eastAsia="Batang" w:cs="Arial"/>
                <w:b/>
                <w:bCs/>
                <w:color w:val="000000"/>
                <w:lang w:eastAsia="ko-KR"/>
              </w:rPr>
            </w:pPr>
          </w:p>
        </w:tc>
      </w:tr>
      <w:tr w:rsidR="009E47EE" w14:paraId="2B1353DA" w14:textId="77777777" w:rsidTr="009E47EE">
        <w:tc>
          <w:tcPr>
            <w:tcW w:w="977" w:type="dxa"/>
            <w:tcBorders>
              <w:top w:val="nil"/>
              <w:left w:val="thinThickThinSmallGap" w:sz="24" w:space="0" w:color="auto"/>
              <w:bottom w:val="nil"/>
              <w:right w:val="single" w:sz="6" w:space="0" w:color="auto"/>
            </w:tcBorders>
          </w:tcPr>
          <w:p w14:paraId="7F52419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1AAA74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E11B66" w14:textId="77777777" w:rsidR="009E47EE" w:rsidRDefault="00CA0BCE">
            <w:hyperlink r:id="rId72" w:history="1">
              <w:r w:rsidR="009E47EE">
                <w:rPr>
                  <w:rStyle w:val="Hyperlink"/>
                </w:rPr>
                <w:t>C1-202166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E4FD83" w14:textId="77777777" w:rsidR="009E47EE" w:rsidRDefault="009E47EE">
            <w:pPr>
              <w:rPr>
                <w:rFonts w:cs="Arial"/>
              </w:rPr>
            </w:pPr>
            <w:r>
              <w:rPr>
                <w:rFonts w:cs="Arial"/>
              </w:rPr>
              <w:t>Revised WID on CT aspects of eV2XARC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DE3BD1"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A9A7BB" w14:textId="77777777" w:rsidR="009E47EE" w:rsidRDefault="009E47EE">
            <w:pPr>
              <w:rPr>
                <w:rFonts w:cs="Arial"/>
              </w:rPr>
            </w:pPr>
            <w:r>
              <w:rPr>
                <w:rFonts w:cs="Arial"/>
              </w:rPr>
              <w:t>WID revised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946C80" w14:textId="77777777" w:rsidR="009E47EE" w:rsidRDefault="009E47EE">
            <w:pPr>
              <w:rPr>
                <w:rFonts w:cs="Arial"/>
                <w:color w:val="000000"/>
              </w:rPr>
            </w:pPr>
            <w:r>
              <w:rPr>
                <w:rFonts w:cs="Arial"/>
                <w:color w:val="000000"/>
              </w:rPr>
              <w:t>Revision of CP-200291</w:t>
            </w:r>
          </w:p>
        </w:tc>
        <w:bookmarkEnd w:id="13"/>
      </w:tr>
      <w:tr w:rsidR="009E47EE" w14:paraId="5B4E5136" w14:textId="77777777" w:rsidTr="009E47EE">
        <w:tc>
          <w:tcPr>
            <w:tcW w:w="977" w:type="dxa"/>
            <w:tcBorders>
              <w:top w:val="nil"/>
              <w:left w:val="thinThickThinSmallGap" w:sz="24" w:space="0" w:color="auto"/>
              <w:bottom w:val="nil"/>
              <w:right w:val="single" w:sz="6" w:space="0" w:color="auto"/>
            </w:tcBorders>
          </w:tcPr>
          <w:p w14:paraId="1F8494A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C47CF4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E8370E" w14:textId="77777777" w:rsidR="009E47EE" w:rsidRDefault="00CA0BCE">
            <w:pPr>
              <w:rPr>
                <w:rFonts w:cs="Arial"/>
              </w:rPr>
            </w:pPr>
            <w:hyperlink r:id="rId73" w:history="1">
              <w:r w:rsidR="009E47EE">
                <w:rPr>
                  <w:rStyle w:val="Hyperlink"/>
                </w:rPr>
                <w:t>C1-202570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94E083" w14:textId="77777777" w:rsidR="009E47EE" w:rsidRDefault="009E47EE">
            <w:pPr>
              <w:rPr>
                <w:rFonts w:cs="Arial"/>
              </w:rPr>
            </w:pPr>
            <w:r>
              <w:rPr>
                <w:rFonts w:cs="Arial"/>
              </w:rPr>
              <w:t>Updated WID MONASTERY2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75E5EC"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024A86" w14:textId="77777777" w:rsidR="009E47EE" w:rsidRDefault="009E47EE">
            <w:pPr>
              <w:rPr>
                <w:rFonts w:cs="Arial"/>
              </w:rPr>
            </w:pPr>
            <w:r>
              <w:rPr>
                <w:rFonts w:cs="Arial"/>
              </w:rPr>
              <w:t>WID revised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F1F4F0" w14:textId="77777777" w:rsidR="009E47EE" w:rsidRDefault="009E47EE">
            <w:pPr>
              <w:rPr>
                <w:rFonts w:cs="Arial"/>
              </w:rPr>
            </w:pPr>
          </w:p>
        </w:tc>
      </w:tr>
      <w:tr w:rsidR="009E47EE" w14:paraId="255BE134" w14:textId="77777777" w:rsidTr="009E47EE">
        <w:tc>
          <w:tcPr>
            <w:tcW w:w="977" w:type="dxa"/>
            <w:tcBorders>
              <w:top w:val="nil"/>
              <w:left w:val="thinThickThinSmallGap" w:sz="24" w:space="0" w:color="auto"/>
              <w:bottom w:val="nil"/>
              <w:right w:val="single" w:sz="6" w:space="0" w:color="auto"/>
            </w:tcBorders>
          </w:tcPr>
          <w:p w14:paraId="668E5D0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E93E2A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6A3BD1"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85882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5C642F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2032FE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50AF25" w14:textId="77777777" w:rsidR="009E47EE" w:rsidRDefault="009E47EE">
            <w:pPr>
              <w:rPr>
                <w:rFonts w:cs="Arial"/>
                <w:color w:val="000000"/>
              </w:rPr>
            </w:pPr>
          </w:p>
        </w:tc>
      </w:tr>
      <w:tr w:rsidR="009E47EE" w14:paraId="42F43FEB" w14:textId="77777777" w:rsidTr="009E47EE">
        <w:tc>
          <w:tcPr>
            <w:tcW w:w="977" w:type="dxa"/>
            <w:tcBorders>
              <w:top w:val="nil"/>
              <w:left w:val="thinThickThinSmallGap" w:sz="24" w:space="0" w:color="auto"/>
              <w:bottom w:val="single" w:sz="4" w:space="0" w:color="auto"/>
              <w:right w:val="single" w:sz="6" w:space="0" w:color="auto"/>
            </w:tcBorders>
          </w:tcPr>
          <w:p w14:paraId="50DB5BA9" w14:textId="77777777" w:rsidR="009E47EE" w:rsidRDefault="009E47EE">
            <w:pPr>
              <w:rPr>
                <w:rFonts w:cs="Arial"/>
                <w:lang w:val="en-US"/>
              </w:rPr>
            </w:pPr>
          </w:p>
        </w:tc>
        <w:tc>
          <w:tcPr>
            <w:tcW w:w="1316" w:type="dxa"/>
            <w:gridSpan w:val="2"/>
            <w:tcBorders>
              <w:top w:val="nil"/>
              <w:left w:val="single" w:sz="6" w:space="0" w:color="auto"/>
              <w:bottom w:val="single" w:sz="4" w:space="0" w:color="auto"/>
              <w:right w:val="single" w:sz="6" w:space="0" w:color="auto"/>
            </w:tcBorders>
          </w:tcPr>
          <w:p w14:paraId="0A583F1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678D68D"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4CBDBD5"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tcPr>
          <w:p w14:paraId="6BBD308D"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tcPr>
          <w:p w14:paraId="53FC7793" w14:textId="77777777" w:rsidR="009E47EE" w:rsidRDefault="009E47EE">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784210A" w14:textId="77777777" w:rsidR="009E47EE" w:rsidRDefault="009E47EE">
            <w:pPr>
              <w:rPr>
                <w:rFonts w:eastAsia="Batang" w:cs="Arial"/>
                <w:lang w:val="en-US" w:eastAsia="ko-KR"/>
              </w:rPr>
            </w:pPr>
          </w:p>
        </w:tc>
      </w:tr>
      <w:tr w:rsidR="009E47EE" w:rsidRPr="009E47EE" w14:paraId="4C47FAA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F44F88F"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40045CB" w14:textId="77777777" w:rsidR="009E47EE" w:rsidRDefault="009E47EE">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198226EF"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1C5C6B"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8123430"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5D68DB9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ABC4A7B" w14:textId="77777777" w:rsidR="009E47EE" w:rsidRDefault="009E47EE">
            <w:pPr>
              <w:rPr>
                <w:rFonts w:eastAsia="Batang" w:cs="Arial"/>
                <w:color w:val="000000"/>
                <w:lang w:eastAsia="ko-KR"/>
              </w:rPr>
            </w:pPr>
            <w:r>
              <w:rPr>
                <w:rFonts w:eastAsia="Batang" w:cs="Arial"/>
                <w:color w:val="000000"/>
                <w:lang w:eastAsia="ko-KR"/>
              </w:rPr>
              <w:t xml:space="preserve">CRs and Disc papers related to new Work Items </w:t>
            </w:r>
          </w:p>
          <w:p w14:paraId="44820D60" w14:textId="77777777" w:rsidR="009E47EE" w:rsidRDefault="009E47EE">
            <w:pPr>
              <w:rPr>
                <w:rFonts w:eastAsia="Batang" w:cs="Arial"/>
                <w:color w:val="000000"/>
                <w:lang w:eastAsia="ko-KR"/>
              </w:rPr>
            </w:pPr>
          </w:p>
        </w:tc>
      </w:tr>
      <w:tr w:rsidR="009E47EE" w:rsidRPr="009E47EE" w14:paraId="781ECA38" w14:textId="77777777" w:rsidTr="009E47EE">
        <w:tc>
          <w:tcPr>
            <w:tcW w:w="977" w:type="dxa"/>
            <w:tcBorders>
              <w:top w:val="nil"/>
              <w:left w:val="thinThickThinSmallGap" w:sz="24" w:space="0" w:color="auto"/>
              <w:bottom w:val="nil"/>
              <w:right w:val="single" w:sz="6" w:space="0" w:color="auto"/>
            </w:tcBorders>
          </w:tcPr>
          <w:p w14:paraId="0067F69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F6CE15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0DAD8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AC81ED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A53FA7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2BD8C3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B7F42A" w14:textId="77777777" w:rsidR="009E47EE" w:rsidRDefault="009E47EE">
            <w:pPr>
              <w:rPr>
                <w:rFonts w:cs="Arial"/>
                <w:color w:val="000000"/>
              </w:rPr>
            </w:pPr>
          </w:p>
        </w:tc>
      </w:tr>
      <w:tr w:rsidR="009E47EE" w:rsidRPr="009E47EE" w14:paraId="55032B82" w14:textId="77777777" w:rsidTr="009E47EE">
        <w:tc>
          <w:tcPr>
            <w:tcW w:w="977" w:type="dxa"/>
            <w:tcBorders>
              <w:top w:val="nil"/>
              <w:left w:val="thinThickThinSmallGap" w:sz="24" w:space="0" w:color="auto"/>
              <w:bottom w:val="nil"/>
              <w:right w:val="single" w:sz="6" w:space="0" w:color="auto"/>
            </w:tcBorders>
          </w:tcPr>
          <w:p w14:paraId="5040CAD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0B1932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67609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F057E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668AF0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90F7A48"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D2F4B9" w14:textId="77777777" w:rsidR="009E47EE" w:rsidRDefault="009E47EE">
            <w:pPr>
              <w:rPr>
                <w:rFonts w:cs="Arial"/>
                <w:color w:val="000000"/>
              </w:rPr>
            </w:pPr>
          </w:p>
        </w:tc>
      </w:tr>
      <w:tr w:rsidR="009E47EE" w:rsidRPr="009E47EE" w14:paraId="5D1FB095" w14:textId="77777777" w:rsidTr="009E47EE">
        <w:tc>
          <w:tcPr>
            <w:tcW w:w="977" w:type="dxa"/>
            <w:tcBorders>
              <w:top w:val="nil"/>
              <w:left w:val="thinThickThinSmallGap" w:sz="24" w:space="0" w:color="auto"/>
              <w:bottom w:val="nil"/>
              <w:right w:val="single" w:sz="6" w:space="0" w:color="auto"/>
            </w:tcBorders>
          </w:tcPr>
          <w:p w14:paraId="75A8ECF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96EE2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53A6FAE"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DDB649D"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tcPr>
          <w:p w14:paraId="44AFC55C"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tcPr>
          <w:p w14:paraId="26332A99" w14:textId="77777777" w:rsidR="009E47EE" w:rsidRDefault="009E47EE">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3F5F0B3" w14:textId="77777777" w:rsidR="009E47EE" w:rsidRDefault="009E47EE">
            <w:pPr>
              <w:rPr>
                <w:rFonts w:eastAsia="Batang" w:cs="Arial"/>
                <w:lang w:val="en-US" w:eastAsia="ko-KR"/>
              </w:rPr>
            </w:pPr>
          </w:p>
        </w:tc>
      </w:tr>
      <w:tr w:rsidR="009E47EE" w:rsidRPr="009E47EE" w14:paraId="4E277986"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3C62EC1"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4FC67CD" w14:textId="77777777" w:rsidR="009E47EE" w:rsidRDefault="009E47EE">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6226D419"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A3BEDE"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52DE00D2"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29D25EA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06859811" w14:textId="77777777" w:rsidR="009E47EE" w:rsidRDefault="009E47EE">
            <w:pPr>
              <w:rPr>
                <w:rFonts w:eastAsia="Batang" w:cs="Arial"/>
                <w:color w:val="000000"/>
                <w:lang w:eastAsia="ko-KR"/>
              </w:rPr>
            </w:pPr>
            <w:r>
              <w:rPr>
                <w:rFonts w:eastAsia="Batang" w:cs="Arial"/>
                <w:color w:val="000000"/>
                <w:lang w:eastAsia="ko-KR"/>
              </w:rPr>
              <w:t>Status information on other relevant Rel-16 Work Items</w:t>
            </w:r>
          </w:p>
        </w:tc>
      </w:tr>
      <w:tr w:rsidR="009E47EE" w14:paraId="14F36BC9" w14:textId="77777777" w:rsidTr="009E47EE">
        <w:tc>
          <w:tcPr>
            <w:tcW w:w="977" w:type="dxa"/>
            <w:tcBorders>
              <w:top w:val="single" w:sz="4" w:space="0" w:color="auto"/>
              <w:left w:val="thinThickThinSmallGap" w:sz="24" w:space="0" w:color="auto"/>
              <w:bottom w:val="nil"/>
              <w:right w:val="single" w:sz="6" w:space="0" w:color="auto"/>
            </w:tcBorders>
          </w:tcPr>
          <w:p w14:paraId="5B6DF01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3A1214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85DEEE" w14:textId="77777777" w:rsidR="009E47EE" w:rsidRDefault="00CA0BCE">
            <w:pPr>
              <w:rPr>
                <w:rFonts w:cs="Arial"/>
              </w:rPr>
            </w:pPr>
            <w:hyperlink r:id="rId74" w:history="1">
              <w:r w:rsidR="009E47EE">
                <w:rPr>
                  <w:rStyle w:val="Hyperlink"/>
                </w:rPr>
                <w:t>C1-202424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C63743" w14:textId="77777777" w:rsidR="009E47EE" w:rsidRDefault="009E47EE">
            <w:pPr>
              <w:rPr>
                <w:rFonts w:cs="Arial"/>
              </w:rPr>
            </w:pPr>
            <w:r>
              <w:rPr>
                <w:rFonts w:cs="Arial"/>
              </w:rPr>
              <w:t>5G_CIoT WI workplan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42E746"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AF2B6B" w14:textId="77777777" w:rsidR="009E47EE" w:rsidRDefault="009E47EE">
            <w:pPr>
              <w:rPr>
                <w:rFonts w:cs="Arial"/>
              </w:rPr>
            </w:pPr>
            <w:r>
              <w:rPr>
                <w:rFonts w:cs="Arial"/>
              </w:rPr>
              <w:t>Work Plan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216A2F" w14:textId="77777777" w:rsidR="009E47EE" w:rsidRDefault="009E47EE">
            <w:pPr>
              <w:rPr>
                <w:rFonts w:eastAsia="Batang" w:cs="Arial"/>
                <w:lang w:eastAsia="ko-KR"/>
              </w:rPr>
            </w:pPr>
          </w:p>
        </w:tc>
      </w:tr>
      <w:tr w:rsidR="009E47EE" w14:paraId="46E44672" w14:textId="77777777" w:rsidTr="009E47EE">
        <w:tc>
          <w:tcPr>
            <w:tcW w:w="977" w:type="dxa"/>
            <w:tcBorders>
              <w:top w:val="nil"/>
              <w:left w:val="thinThickThinSmallGap" w:sz="24" w:space="0" w:color="auto"/>
              <w:bottom w:val="nil"/>
              <w:right w:val="single" w:sz="6" w:space="0" w:color="auto"/>
            </w:tcBorders>
          </w:tcPr>
          <w:p w14:paraId="597AC84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61FF7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8936B5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A8A28B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149108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B0CFF2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A4BC9B" w14:textId="77777777" w:rsidR="009E47EE" w:rsidRDefault="009E47EE">
            <w:pPr>
              <w:rPr>
                <w:rFonts w:eastAsia="Batang" w:cs="Arial"/>
                <w:lang w:eastAsia="ko-KR"/>
              </w:rPr>
            </w:pPr>
          </w:p>
        </w:tc>
      </w:tr>
      <w:tr w:rsidR="009E47EE" w14:paraId="178967BF" w14:textId="77777777" w:rsidTr="009E47EE">
        <w:tc>
          <w:tcPr>
            <w:tcW w:w="977" w:type="dxa"/>
            <w:tcBorders>
              <w:top w:val="nil"/>
              <w:left w:val="thinThickThinSmallGap" w:sz="24" w:space="0" w:color="auto"/>
              <w:bottom w:val="nil"/>
              <w:right w:val="single" w:sz="6" w:space="0" w:color="auto"/>
            </w:tcBorders>
          </w:tcPr>
          <w:p w14:paraId="3E6F6F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422383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FD356C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B5882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4353B4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92FD6F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B5719E6" w14:textId="77777777" w:rsidR="009E47EE" w:rsidRDefault="009E47EE">
            <w:pPr>
              <w:rPr>
                <w:rFonts w:eastAsia="Batang" w:cs="Arial"/>
                <w:lang w:eastAsia="ko-KR"/>
              </w:rPr>
            </w:pPr>
          </w:p>
        </w:tc>
      </w:tr>
      <w:tr w:rsidR="009E47EE" w14:paraId="53B8789B" w14:textId="77777777" w:rsidTr="009E47EE">
        <w:tc>
          <w:tcPr>
            <w:tcW w:w="977" w:type="dxa"/>
            <w:tcBorders>
              <w:top w:val="nil"/>
              <w:left w:val="thinThickThinSmallGap" w:sz="24" w:space="0" w:color="auto"/>
              <w:bottom w:val="nil"/>
              <w:right w:val="single" w:sz="6" w:space="0" w:color="auto"/>
            </w:tcBorders>
          </w:tcPr>
          <w:p w14:paraId="0D5DC00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9CF53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077C73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E22AEC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398A0D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15EA66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722237E" w14:textId="77777777" w:rsidR="009E47EE" w:rsidRDefault="009E47EE">
            <w:pPr>
              <w:rPr>
                <w:rFonts w:eastAsia="Batang" w:cs="Arial"/>
                <w:lang w:eastAsia="ko-KR"/>
              </w:rPr>
            </w:pPr>
          </w:p>
        </w:tc>
      </w:tr>
      <w:tr w:rsidR="009E47EE" w:rsidRPr="009E47EE" w14:paraId="31A87131"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6F7B85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48688A65" w14:textId="77777777" w:rsidR="009E47EE" w:rsidRDefault="009E47EE">
            <w:pPr>
              <w:rPr>
                <w:rFonts w:cs="Arial"/>
              </w:rPr>
            </w:pPr>
            <w:r>
              <w:rPr>
                <w:rFonts w:cs="Arial"/>
              </w:rPr>
              <w:t>Release 16 documents for information</w:t>
            </w:r>
          </w:p>
        </w:tc>
        <w:tc>
          <w:tcPr>
            <w:tcW w:w="1088" w:type="dxa"/>
            <w:tcBorders>
              <w:top w:val="single" w:sz="4" w:space="0" w:color="auto"/>
              <w:left w:val="single" w:sz="6" w:space="0" w:color="auto"/>
              <w:bottom w:val="single" w:sz="4" w:space="0" w:color="auto"/>
              <w:right w:val="single" w:sz="6" w:space="0" w:color="auto"/>
            </w:tcBorders>
          </w:tcPr>
          <w:p w14:paraId="6D9230E3"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C6A5965" w14:textId="77777777" w:rsidR="009E47EE" w:rsidRDefault="009E47EE">
            <w:pPr>
              <w:rPr>
                <w:rFonts w:cs="Arial"/>
                <w:color w:val="FF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6F444F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405B5C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A1C7B05" w14:textId="77777777" w:rsidR="009E47EE" w:rsidRDefault="009E47EE">
            <w:pPr>
              <w:rPr>
                <w:rFonts w:eastAsia="Batang" w:cs="Arial"/>
                <w:color w:val="000000"/>
                <w:lang w:eastAsia="ko-KR"/>
              </w:rPr>
            </w:pPr>
            <w:r>
              <w:rPr>
                <w:rFonts w:eastAsia="Batang" w:cs="Arial"/>
                <w:color w:val="000000"/>
                <w:lang w:eastAsia="ko-KR"/>
              </w:rPr>
              <w:t>Miscellaneous documents provided for information</w:t>
            </w:r>
          </w:p>
        </w:tc>
      </w:tr>
      <w:tr w:rsidR="009E47EE" w:rsidRPr="009E47EE" w14:paraId="6D91D1E5" w14:textId="77777777" w:rsidTr="009E47EE">
        <w:tc>
          <w:tcPr>
            <w:tcW w:w="977" w:type="dxa"/>
            <w:tcBorders>
              <w:top w:val="nil"/>
              <w:left w:val="thinThickThinSmallGap" w:sz="24" w:space="0" w:color="auto"/>
              <w:bottom w:val="nil"/>
              <w:right w:val="single" w:sz="6" w:space="0" w:color="auto"/>
            </w:tcBorders>
          </w:tcPr>
          <w:p w14:paraId="260B40B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BF67A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F76495"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DA5A7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5CDFCE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A6CCB3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BC86F2" w14:textId="77777777" w:rsidR="009E47EE" w:rsidRDefault="009E47EE">
            <w:pPr>
              <w:rPr>
                <w:rFonts w:eastAsia="Batang" w:cs="Arial"/>
                <w:lang w:eastAsia="ko-KR"/>
              </w:rPr>
            </w:pPr>
          </w:p>
        </w:tc>
      </w:tr>
      <w:tr w:rsidR="009E47EE" w:rsidRPr="009E47EE" w14:paraId="60CDAC6D" w14:textId="77777777" w:rsidTr="009E47EE">
        <w:tc>
          <w:tcPr>
            <w:tcW w:w="977" w:type="dxa"/>
            <w:tcBorders>
              <w:top w:val="nil"/>
              <w:left w:val="thinThickThinSmallGap" w:sz="24" w:space="0" w:color="auto"/>
              <w:bottom w:val="nil"/>
              <w:right w:val="single" w:sz="6" w:space="0" w:color="auto"/>
            </w:tcBorders>
          </w:tcPr>
          <w:p w14:paraId="0E2E322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47EF7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B9AEFF"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7B4A8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DE6C11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8A2AA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9240D3" w14:textId="77777777" w:rsidR="009E47EE" w:rsidRDefault="009E47EE">
            <w:pPr>
              <w:rPr>
                <w:rFonts w:eastAsia="Batang" w:cs="Arial"/>
                <w:lang w:eastAsia="ko-KR"/>
              </w:rPr>
            </w:pPr>
          </w:p>
        </w:tc>
      </w:tr>
      <w:tr w:rsidR="009E47EE" w:rsidRPr="009E47EE" w14:paraId="7D186D95" w14:textId="77777777" w:rsidTr="009E47EE">
        <w:tc>
          <w:tcPr>
            <w:tcW w:w="977" w:type="dxa"/>
            <w:tcBorders>
              <w:top w:val="nil"/>
              <w:left w:val="thinThickThinSmallGap" w:sz="24" w:space="0" w:color="auto"/>
              <w:bottom w:val="nil"/>
              <w:right w:val="single" w:sz="6" w:space="0" w:color="auto"/>
            </w:tcBorders>
          </w:tcPr>
          <w:p w14:paraId="4D5CC04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48D56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72FD56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11B2D3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AA3159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D7FFD9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22FC154" w14:textId="77777777" w:rsidR="009E47EE" w:rsidRDefault="009E47EE">
            <w:pPr>
              <w:rPr>
                <w:rFonts w:eastAsia="Batang" w:cs="Arial"/>
                <w:lang w:eastAsia="ko-KR"/>
              </w:rPr>
            </w:pPr>
          </w:p>
        </w:tc>
      </w:tr>
      <w:tr w:rsidR="009E47EE" w:rsidRPr="009E47EE" w14:paraId="3680E7D2"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D30E492" w14:textId="77777777" w:rsidR="009E47EE" w:rsidRDefault="009E47EE" w:rsidP="009E47EE">
            <w:pPr>
              <w:pStyle w:val="ListParagraph"/>
              <w:numPr>
                <w:ilvl w:val="1"/>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47BD6DC2" w14:textId="77777777" w:rsidR="009E47EE" w:rsidRDefault="009E47EE">
            <w:pPr>
              <w:rPr>
                <w:rFonts w:cs="Arial"/>
              </w:rPr>
            </w:pPr>
            <w:r>
              <w:rPr>
                <w:rFonts w:cs="Arial"/>
              </w:rPr>
              <w:t>WIs for common and SAE/5G</w:t>
            </w:r>
          </w:p>
        </w:tc>
        <w:tc>
          <w:tcPr>
            <w:tcW w:w="1088" w:type="dxa"/>
            <w:tcBorders>
              <w:top w:val="single" w:sz="4" w:space="0" w:color="auto"/>
              <w:left w:val="single" w:sz="6" w:space="0" w:color="auto"/>
              <w:bottom w:val="single" w:sz="4" w:space="0" w:color="auto"/>
              <w:right w:val="single" w:sz="6" w:space="0" w:color="auto"/>
            </w:tcBorders>
          </w:tcPr>
          <w:p w14:paraId="49289892"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357204DD" w14:textId="77777777" w:rsidR="009E47EE" w:rsidRDefault="009E47EE">
            <w:pPr>
              <w:rPr>
                <w:rFonts w:cs="Arial"/>
                <w:color w:val="FF0000"/>
              </w:rPr>
            </w:pPr>
          </w:p>
        </w:tc>
        <w:tc>
          <w:tcPr>
            <w:tcW w:w="1766" w:type="dxa"/>
            <w:tcBorders>
              <w:top w:val="single" w:sz="4" w:space="0" w:color="auto"/>
              <w:left w:val="single" w:sz="6" w:space="0" w:color="auto"/>
              <w:bottom w:val="single" w:sz="4" w:space="0" w:color="auto"/>
              <w:right w:val="single" w:sz="6" w:space="0" w:color="auto"/>
            </w:tcBorders>
          </w:tcPr>
          <w:p w14:paraId="7231545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97EA24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A24F2BC" w14:textId="77777777" w:rsidR="009E47EE" w:rsidRDefault="009E47EE">
            <w:pPr>
              <w:rPr>
                <w:rFonts w:cs="Arial"/>
                <w:color w:val="000000"/>
              </w:rPr>
            </w:pPr>
            <w:r>
              <w:rPr>
                <w:rFonts w:cs="Arial"/>
              </w:rPr>
              <w:t>WIs mainly targeted for common sessions or the SAE/5G breakout</w:t>
            </w:r>
            <w:r>
              <w:rPr>
                <w:rFonts w:cs="Arial"/>
              </w:rPr>
              <w:br/>
            </w:r>
          </w:p>
        </w:tc>
      </w:tr>
      <w:tr w:rsidR="009E47EE" w:rsidRPr="009E47EE" w14:paraId="5198321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A4A2EB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AF0057D" w14:textId="77777777" w:rsidR="009E47EE" w:rsidRDefault="009E47EE">
            <w:pPr>
              <w:rPr>
                <w:rFonts w:cs="Arial"/>
              </w:rPr>
            </w:pPr>
            <w:r>
              <w:rPr>
                <w:rFonts w:cs="Arial"/>
              </w:rPr>
              <w:t>ePWS</w:t>
            </w:r>
          </w:p>
        </w:tc>
        <w:tc>
          <w:tcPr>
            <w:tcW w:w="1088" w:type="dxa"/>
            <w:tcBorders>
              <w:top w:val="single" w:sz="4" w:space="0" w:color="auto"/>
              <w:left w:val="single" w:sz="6" w:space="0" w:color="auto"/>
              <w:bottom w:val="single" w:sz="4" w:space="0" w:color="auto"/>
              <w:right w:val="single" w:sz="6" w:space="0" w:color="auto"/>
            </w:tcBorders>
          </w:tcPr>
          <w:p w14:paraId="450F7DC7"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590E4F" w14:textId="77777777" w:rsidR="009E47EE" w:rsidRDefault="009E47EE">
            <w:pPr>
              <w:rPr>
                <w:rFonts w:cs="Arial"/>
                <w:color w:val="000000"/>
              </w:rPr>
            </w:pPr>
            <w:r>
              <w:rPr>
                <w:rFonts w:eastAsia="Calibri" w:cs="Arial"/>
                <w:color w:val="000000"/>
                <w:highlight w:val="yellow"/>
              </w:rPr>
              <w:t>Lena – Main</w:t>
            </w:r>
          </w:p>
        </w:tc>
        <w:tc>
          <w:tcPr>
            <w:tcW w:w="1766" w:type="dxa"/>
            <w:tcBorders>
              <w:top w:val="single" w:sz="4" w:space="0" w:color="auto"/>
              <w:left w:val="single" w:sz="6" w:space="0" w:color="auto"/>
              <w:bottom w:val="single" w:sz="4" w:space="0" w:color="auto"/>
              <w:right w:val="single" w:sz="6" w:space="0" w:color="auto"/>
            </w:tcBorders>
          </w:tcPr>
          <w:p w14:paraId="3986F6CB"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09B69A9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D5592AF" w14:textId="77777777" w:rsidR="009E47EE" w:rsidRDefault="009E47EE">
            <w:pPr>
              <w:rPr>
                <w:rFonts w:cs="Arial"/>
              </w:rPr>
            </w:pPr>
            <w:r>
              <w:rPr>
                <w:rFonts w:cs="Arial"/>
              </w:rPr>
              <w:t>CT aspects of enhancements of Public Warning System</w:t>
            </w:r>
          </w:p>
          <w:p w14:paraId="16E918C5" w14:textId="77777777" w:rsidR="009E47EE" w:rsidRDefault="009E47EE">
            <w:pPr>
              <w:rPr>
                <w:rFonts w:eastAsia="Batang" w:cs="Arial"/>
                <w:color w:val="000000"/>
                <w:lang w:eastAsia="ko-KR"/>
              </w:rPr>
            </w:pPr>
          </w:p>
          <w:p w14:paraId="07680534" w14:textId="77777777" w:rsidR="009E47EE" w:rsidRDefault="009E47EE">
            <w:pPr>
              <w:rPr>
                <w:rFonts w:eastAsia="Batang"/>
                <w:highlight w:val="yellow"/>
              </w:rPr>
            </w:pPr>
          </w:p>
          <w:p w14:paraId="3C9C41E1" w14:textId="77777777" w:rsidR="009E47EE" w:rsidRDefault="009E47EE">
            <w:pPr>
              <w:rPr>
                <w:rFonts w:eastAsia="Batang" w:cs="Arial"/>
                <w:color w:val="000000"/>
                <w:lang w:eastAsia="ko-KR"/>
              </w:rPr>
            </w:pPr>
          </w:p>
        </w:tc>
      </w:tr>
      <w:tr w:rsidR="009E47EE" w14:paraId="3C8F2000" w14:textId="77777777" w:rsidTr="009E47EE">
        <w:tc>
          <w:tcPr>
            <w:tcW w:w="977" w:type="dxa"/>
            <w:tcBorders>
              <w:top w:val="nil"/>
              <w:left w:val="thinThickThinSmallGap" w:sz="24" w:space="0" w:color="auto"/>
              <w:bottom w:val="nil"/>
              <w:right w:val="single" w:sz="6" w:space="0" w:color="auto"/>
            </w:tcBorders>
          </w:tcPr>
          <w:p w14:paraId="56C6CF5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0DD3F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887E05" w14:textId="77777777" w:rsidR="009E47EE" w:rsidRDefault="00CA0BCE">
            <w:pPr>
              <w:rPr>
                <w:rFonts w:cs="Arial"/>
              </w:rPr>
            </w:pPr>
            <w:hyperlink r:id="rId75" w:history="1">
              <w:r w:rsidR="009E47EE">
                <w:rPr>
                  <w:rStyle w:val="Hyperlink"/>
                </w:rPr>
                <w:t>C1-202563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576BDF" w14:textId="77777777" w:rsidR="009E47EE" w:rsidRDefault="009E47EE">
            <w:pPr>
              <w:rPr>
                <w:rFonts w:cs="Arial"/>
              </w:rPr>
            </w:pPr>
            <w:r>
              <w:rPr>
                <w:rFonts w:cs="Arial"/>
              </w:rPr>
              <w:t xml:space="preserve">handling of ePWS message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0D20CA0" w14:textId="77777777" w:rsidR="009E47EE" w:rsidRDefault="009E47EE">
            <w:pPr>
              <w:rPr>
                <w:rFonts w:cs="Arial"/>
              </w:rPr>
            </w:pPr>
            <w:r>
              <w:rPr>
                <w:rFonts w:cs="Arial"/>
              </w:rPr>
              <w:t>Samsung/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3B1BF6" w14:textId="77777777" w:rsidR="009E47EE" w:rsidRDefault="009E47EE">
            <w:pPr>
              <w:rPr>
                <w:rFonts w:cs="Arial"/>
              </w:rPr>
            </w:pPr>
            <w:r>
              <w:rPr>
                <w:rFonts w:cs="Arial"/>
              </w:rPr>
              <w:t>CR 0217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7AC6AEF" w14:textId="77777777" w:rsidR="009E47EE" w:rsidRDefault="009E47EE">
            <w:pPr>
              <w:rPr>
                <w:rFonts w:cs="Arial"/>
              </w:rPr>
            </w:pPr>
          </w:p>
        </w:tc>
      </w:tr>
      <w:tr w:rsidR="009E47EE" w14:paraId="6378BF13" w14:textId="77777777" w:rsidTr="009E47EE">
        <w:tc>
          <w:tcPr>
            <w:tcW w:w="977" w:type="dxa"/>
            <w:tcBorders>
              <w:top w:val="nil"/>
              <w:left w:val="thinThickThinSmallGap" w:sz="24" w:space="0" w:color="auto"/>
              <w:bottom w:val="nil"/>
              <w:right w:val="single" w:sz="6" w:space="0" w:color="auto"/>
            </w:tcBorders>
          </w:tcPr>
          <w:p w14:paraId="59CB7D4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9238D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9AF8A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41FE3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CC1DB2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400F48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B0DF70" w14:textId="77777777" w:rsidR="009E47EE" w:rsidRDefault="009E47EE">
            <w:pPr>
              <w:rPr>
                <w:rFonts w:cs="Arial"/>
              </w:rPr>
            </w:pPr>
          </w:p>
        </w:tc>
      </w:tr>
      <w:tr w:rsidR="009E47EE" w14:paraId="2141DF77" w14:textId="77777777" w:rsidTr="009E47EE">
        <w:tc>
          <w:tcPr>
            <w:tcW w:w="977" w:type="dxa"/>
            <w:tcBorders>
              <w:top w:val="nil"/>
              <w:left w:val="thinThickThinSmallGap" w:sz="24" w:space="0" w:color="auto"/>
              <w:bottom w:val="nil"/>
              <w:right w:val="single" w:sz="6" w:space="0" w:color="auto"/>
            </w:tcBorders>
          </w:tcPr>
          <w:p w14:paraId="2A47319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473B9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C5C46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10BA3B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695761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EDFD71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4BC143" w14:textId="77777777" w:rsidR="009E47EE" w:rsidRDefault="009E47EE">
            <w:pPr>
              <w:rPr>
                <w:rFonts w:cs="Arial"/>
              </w:rPr>
            </w:pPr>
          </w:p>
        </w:tc>
      </w:tr>
      <w:tr w:rsidR="009E47EE" w14:paraId="79A4A44F" w14:textId="77777777" w:rsidTr="009E47EE">
        <w:tc>
          <w:tcPr>
            <w:tcW w:w="977" w:type="dxa"/>
            <w:tcBorders>
              <w:top w:val="nil"/>
              <w:left w:val="thinThickThinSmallGap" w:sz="24" w:space="0" w:color="auto"/>
              <w:bottom w:val="nil"/>
              <w:right w:val="single" w:sz="6" w:space="0" w:color="auto"/>
            </w:tcBorders>
          </w:tcPr>
          <w:p w14:paraId="77268D9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124D3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28365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B9131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61DA29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9F3106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CA5826" w14:textId="77777777" w:rsidR="009E47EE" w:rsidRDefault="009E47EE">
            <w:pPr>
              <w:rPr>
                <w:rFonts w:cs="Arial"/>
              </w:rPr>
            </w:pPr>
          </w:p>
        </w:tc>
      </w:tr>
      <w:tr w:rsidR="009E47EE" w14:paraId="414DAB1E" w14:textId="77777777" w:rsidTr="009E47EE">
        <w:tc>
          <w:tcPr>
            <w:tcW w:w="977" w:type="dxa"/>
            <w:tcBorders>
              <w:top w:val="nil"/>
              <w:left w:val="thinThickThinSmallGap" w:sz="24" w:space="0" w:color="auto"/>
              <w:bottom w:val="nil"/>
              <w:right w:val="single" w:sz="6" w:space="0" w:color="auto"/>
            </w:tcBorders>
          </w:tcPr>
          <w:p w14:paraId="3C406A4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E3AF2B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7D97F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3CB26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2941B8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6F150F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BC6A79" w14:textId="77777777" w:rsidR="009E47EE" w:rsidRDefault="009E47EE">
            <w:pPr>
              <w:rPr>
                <w:rFonts w:cs="Arial"/>
              </w:rPr>
            </w:pPr>
          </w:p>
        </w:tc>
      </w:tr>
      <w:tr w:rsidR="009E47EE" w14:paraId="6C4FF1AE" w14:textId="77777777" w:rsidTr="009E47EE">
        <w:tc>
          <w:tcPr>
            <w:tcW w:w="977" w:type="dxa"/>
            <w:tcBorders>
              <w:top w:val="nil"/>
              <w:left w:val="thinThickThinSmallGap" w:sz="24" w:space="0" w:color="auto"/>
              <w:bottom w:val="nil"/>
              <w:right w:val="single" w:sz="6" w:space="0" w:color="auto"/>
            </w:tcBorders>
          </w:tcPr>
          <w:p w14:paraId="5BAA82A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640C7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43E7D4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59F7E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287EED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E3C35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C8E041" w14:textId="77777777" w:rsidR="009E47EE" w:rsidRDefault="009E47EE">
            <w:pPr>
              <w:rPr>
                <w:rFonts w:cs="Arial"/>
              </w:rPr>
            </w:pPr>
          </w:p>
        </w:tc>
      </w:tr>
      <w:tr w:rsidR="009E47EE" w14:paraId="1B0634B6"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1F798C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2ACA173" w14:textId="77777777" w:rsidR="009E47EE" w:rsidRDefault="009E47EE">
            <w:pPr>
              <w:rPr>
                <w:rFonts w:cs="Arial"/>
              </w:rPr>
            </w:pPr>
            <w:r>
              <w:rPr>
                <w:rFonts w:cs="Arial"/>
              </w:rPr>
              <w:t>SINE_5G</w:t>
            </w:r>
          </w:p>
        </w:tc>
        <w:tc>
          <w:tcPr>
            <w:tcW w:w="1088" w:type="dxa"/>
            <w:tcBorders>
              <w:top w:val="single" w:sz="4" w:space="0" w:color="auto"/>
              <w:left w:val="single" w:sz="6" w:space="0" w:color="auto"/>
              <w:bottom w:val="single" w:sz="4" w:space="0" w:color="auto"/>
              <w:right w:val="single" w:sz="6" w:space="0" w:color="auto"/>
            </w:tcBorders>
          </w:tcPr>
          <w:p w14:paraId="53BA711F"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292A2E1"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E7F6BCD"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39577E0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6C8B85BF" w14:textId="77777777" w:rsidR="009E47EE" w:rsidRDefault="009E47EE">
            <w:pPr>
              <w:rPr>
                <w:szCs w:val="16"/>
                <w:highlight w:val="green"/>
              </w:rPr>
            </w:pPr>
            <w:r>
              <w:rPr>
                <w:rFonts w:cs="Arial"/>
                <w:lang w:val="en-US"/>
              </w:rPr>
              <w:t>Signalling Improvements for Network Efficiency in 5GS</w:t>
            </w:r>
            <w:r>
              <w:rPr>
                <w:rFonts w:eastAsia="Batang" w:cs="Arial"/>
                <w:color w:val="000000"/>
                <w:lang w:eastAsia="ko-KR"/>
              </w:rPr>
              <w:br/>
            </w:r>
          </w:p>
          <w:p w14:paraId="3F96E619" w14:textId="77777777" w:rsidR="009E47EE" w:rsidRDefault="009E47EE">
            <w:pPr>
              <w:rPr>
                <w:rFonts w:eastAsia="Batang" w:cs="Arial"/>
                <w:color w:val="000000"/>
                <w:lang w:eastAsia="ko-KR"/>
              </w:rPr>
            </w:pPr>
            <w:r>
              <w:rPr>
                <w:szCs w:val="16"/>
                <w:highlight w:val="green"/>
              </w:rPr>
              <w:t>100%</w:t>
            </w:r>
            <w:r>
              <w:rPr>
                <w:rFonts w:eastAsia="Batang" w:cs="Arial"/>
                <w:color w:val="000000"/>
                <w:lang w:eastAsia="ko-KR"/>
              </w:rPr>
              <w:br/>
            </w:r>
          </w:p>
        </w:tc>
      </w:tr>
      <w:tr w:rsidR="009E47EE" w14:paraId="3FB06BD4" w14:textId="77777777" w:rsidTr="009E47EE">
        <w:tc>
          <w:tcPr>
            <w:tcW w:w="977" w:type="dxa"/>
            <w:tcBorders>
              <w:top w:val="nil"/>
              <w:left w:val="thinThickThinSmallGap" w:sz="24" w:space="0" w:color="auto"/>
              <w:bottom w:val="nil"/>
              <w:right w:val="single" w:sz="6" w:space="0" w:color="auto"/>
            </w:tcBorders>
          </w:tcPr>
          <w:p w14:paraId="5820E59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15740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120385" w14:textId="77777777" w:rsidR="009E47EE" w:rsidRDefault="00CA0BCE">
            <w:pPr>
              <w:rPr>
                <w:rFonts w:cs="Arial"/>
              </w:rPr>
            </w:pPr>
            <w:hyperlink r:id="rId76" w:history="1">
              <w:r w:rsidR="009E47EE">
                <w:rPr>
                  <w:rStyle w:val="Hyperlink"/>
                </w:rPr>
                <w:t>C1-202581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1DD544" w14:textId="77777777" w:rsidR="009E47EE" w:rsidRDefault="009E47EE">
            <w:pPr>
              <w:rPr>
                <w:rFonts w:cs="Arial"/>
              </w:rPr>
            </w:pPr>
            <w:r>
              <w:rPr>
                <w:rFonts w:cs="Arial"/>
              </w:rPr>
              <w:t xml:space="preserve">Handling of PDU session authentication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8B6FC6" w14:textId="77777777" w:rsidR="009E47EE" w:rsidRDefault="009E47EE">
            <w:pPr>
              <w:rPr>
                <w:rFonts w:cs="Arial"/>
              </w:rPr>
            </w:pPr>
            <w:r>
              <w:rPr>
                <w:rFonts w:cs="Arial"/>
              </w:rPr>
              <w:t>Samsung /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4BEDD4" w14:textId="77777777" w:rsidR="009E47EE" w:rsidRDefault="009E47EE">
            <w:pPr>
              <w:rPr>
                <w:rFonts w:cs="Arial"/>
              </w:rPr>
            </w:pPr>
            <w:r>
              <w:rPr>
                <w:rFonts w:cs="Arial"/>
              </w:rPr>
              <w:t>CR 2210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F8AE6" w14:textId="77777777" w:rsidR="009E47EE" w:rsidRDefault="009E47EE">
            <w:pPr>
              <w:rPr>
                <w:rFonts w:cs="Arial"/>
              </w:rPr>
            </w:pPr>
          </w:p>
        </w:tc>
      </w:tr>
      <w:tr w:rsidR="009E47EE" w14:paraId="20754583" w14:textId="77777777" w:rsidTr="009E47EE">
        <w:tc>
          <w:tcPr>
            <w:tcW w:w="977" w:type="dxa"/>
            <w:tcBorders>
              <w:top w:val="nil"/>
              <w:left w:val="thinThickThinSmallGap" w:sz="24" w:space="0" w:color="auto"/>
              <w:bottom w:val="nil"/>
              <w:right w:val="single" w:sz="6" w:space="0" w:color="auto"/>
            </w:tcBorders>
          </w:tcPr>
          <w:p w14:paraId="6E25686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23F13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E9C01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7B2EE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BC290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21F4D4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E36A64" w14:textId="77777777" w:rsidR="009E47EE" w:rsidRDefault="009E47EE">
            <w:pPr>
              <w:rPr>
                <w:rFonts w:cs="Arial"/>
              </w:rPr>
            </w:pPr>
          </w:p>
        </w:tc>
      </w:tr>
      <w:tr w:rsidR="009E47EE" w14:paraId="03D2FBD0" w14:textId="77777777" w:rsidTr="009E47EE">
        <w:tc>
          <w:tcPr>
            <w:tcW w:w="977" w:type="dxa"/>
            <w:tcBorders>
              <w:top w:val="nil"/>
              <w:left w:val="thinThickThinSmallGap" w:sz="24" w:space="0" w:color="auto"/>
              <w:bottom w:val="nil"/>
              <w:right w:val="single" w:sz="6" w:space="0" w:color="auto"/>
            </w:tcBorders>
          </w:tcPr>
          <w:p w14:paraId="4DF87B7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A686D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9089F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091BE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381151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A13ADF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067C15" w14:textId="77777777" w:rsidR="009E47EE" w:rsidRDefault="009E47EE">
            <w:pPr>
              <w:rPr>
                <w:rFonts w:cs="Arial"/>
              </w:rPr>
            </w:pPr>
          </w:p>
        </w:tc>
      </w:tr>
      <w:tr w:rsidR="009E47EE" w14:paraId="08529F27" w14:textId="77777777" w:rsidTr="009E47EE">
        <w:tc>
          <w:tcPr>
            <w:tcW w:w="977" w:type="dxa"/>
            <w:tcBorders>
              <w:top w:val="nil"/>
              <w:left w:val="thinThickThinSmallGap" w:sz="24" w:space="0" w:color="auto"/>
              <w:bottom w:val="nil"/>
              <w:right w:val="single" w:sz="6" w:space="0" w:color="auto"/>
            </w:tcBorders>
          </w:tcPr>
          <w:p w14:paraId="5013074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0BB2F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DCBA9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EE1F8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C3D13A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E27C6A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FDF951" w14:textId="77777777" w:rsidR="009E47EE" w:rsidRDefault="009E47EE">
            <w:pPr>
              <w:rPr>
                <w:rFonts w:cs="Arial"/>
              </w:rPr>
            </w:pPr>
          </w:p>
        </w:tc>
      </w:tr>
      <w:tr w:rsidR="009E47EE" w14:paraId="35B58432" w14:textId="77777777" w:rsidTr="009E47EE">
        <w:tc>
          <w:tcPr>
            <w:tcW w:w="977" w:type="dxa"/>
            <w:tcBorders>
              <w:top w:val="nil"/>
              <w:left w:val="thinThickThinSmallGap" w:sz="24" w:space="0" w:color="auto"/>
              <w:bottom w:val="nil"/>
              <w:right w:val="single" w:sz="6" w:space="0" w:color="auto"/>
            </w:tcBorders>
          </w:tcPr>
          <w:p w14:paraId="64B03F0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6FFC8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37142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0D82A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059E9A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465934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D0861B" w14:textId="77777777" w:rsidR="009E47EE" w:rsidRDefault="009E47EE">
            <w:pPr>
              <w:rPr>
                <w:rFonts w:cs="Arial"/>
              </w:rPr>
            </w:pPr>
          </w:p>
        </w:tc>
      </w:tr>
      <w:tr w:rsidR="009E47EE" w14:paraId="19C5CC02" w14:textId="77777777" w:rsidTr="009E47EE">
        <w:tc>
          <w:tcPr>
            <w:tcW w:w="977" w:type="dxa"/>
            <w:tcBorders>
              <w:top w:val="nil"/>
              <w:left w:val="thinThickThinSmallGap" w:sz="24" w:space="0" w:color="auto"/>
              <w:bottom w:val="nil"/>
              <w:right w:val="single" w:sz="6" w:space="0" w:color="auto"/>
            </w:tcBorders>
          </w:tcPr>
          <w:p w14:paraId="0F9D3BA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063848"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FA9E7F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435B9D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C273A5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7F6995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A646D67" w14:textId="77777777" w:rsidR="009E47EE" w:rsidRDefault="009E47EE">
            <w:pPr>
              <w:rPr>
                <w:rFonts w:eastAsia="Batang" w:cs="Arial"/>
                <w:lang w:eastAsia="ko-KR"/>
              </w:rPr>
            </w:pPr>
          </w:p>
        </w:tc>
      </w:tr>
      <w:tr w:rsidR="009E47EE" w14:paraId="6B94958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430160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3CB132B" w14:textId="77777777" w:rsidR="009E47EE" w:rsidRDefault="009E47EE">
            <w:pPr>
              <w:rPr>
                <w:rFonts w:cs="Arial"/>
                <w:color w:val="000000"/>
              </w:rPr>
            </w:pPr>
            <w:r>
              <w:rPr>
                <w:rFonts w:cs="Arial"/>
                <w:color w:val="000000"/>
              </w:rPr>
              <w:t>SAES16 WIs</w:t>
            </w:r>
          </w:p>
        </w:tc>
        <w:tc>
          <w:tcPr>
            <w:tcW w:w="1088" w:type="dxa"/>
            <w:tcBorders>
              <w:top w:val="single" w:sz="4" w:space="0" w:color="auto"/>
              <w:left w:val="single" w:sz="6" w:space="0" w:color="auto"/>
              <w:bottom w:val="single" w:sz="4" w:space="0" w:color="auto"/>
              <w:right w:val="single" w:sz="6" w:space="0" w:color="auto"/>
            </w:tcBorders>
          </w:tcPr>
          <w:p w14:paraId="30AB2AAB"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90B7FD"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17EF44E5"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5132D2D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CE7CA9" w14:textId="77777777" w:rsidR="009E47EE" w:rsidRDefault="009E47EE">
            <w:pPr>
              <w:rPr>
                <w:rFonts w:cs="Arial"/>
                <w:color w:val="000000"/>
              </w:rPr>
            </w:pPr>
            <w:r>
              <w:rPr>
                <w:rFonts w:cs="Arial"/>
                <w:color w:val="000000"/>
              </w:rPr>
              <w:t>Stage-3 SAE protocol pevelopment for Rel-16</w:t>
            </w:r>
          </w:p>
          <w:p w14:paraId="7D9125F9" w14:textId="77777777" w:rsidR="009E47EE" w:rsidRDefault="009E47EE">
            <w:pPr>
              <w:rPr>
                <w:rFonts w:cs="Arial"/>
                <w:color w:val="000000"/>
              </w:rPr>
            </w:pPr>
          </w:p>
          <w:p w14:paraId="446AC5B5" w14:textId="77777777" w:rsidR="009E47EE" w:rsidRDefault="009E47EE">
            <w:pPr>
              <w:rPr>
                <w:rFonts w:cs="Arial"/>
                <w:color w:val="000000"/>
              </w:rPr>
            </w:pPr>
            <w:r>
              <w:rPr>
                <w:szCs w:val="16"/>
                <w:highlight w:val="green"/>
              </w:rPr>
              <w:t>100%</w:t>
            </w:r>
            <w:r>
              <w:rPr>
                <w:rFonts w:eastAsia="Batang" w:cs="Arial"/>
                <w:color w:val="000000"/>
                <w:lang w:eastAsia="ko-KR"/>
              </w:rPr>
              <w:br/>
            </w:r>
          </w:p>
          <w:p w14:paraId="4F2F7B28" w14:textId="77777777" w:rsidR="009E47EE" w:rsidRDefault="009E47EE">
            <w:pPr>
              <w:rPr>
                <w:rFonts w:cs="Arial"/>
                <w:color w:val="000000"/>
              </w:rPr>
            </w:pPr>
          </w:p>
        </w:tc>
      </w:tr>
      <w:tr w:rsidR="009E47EE" w14:paraId="1421DCB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E3960BE"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A4126E0" w14:textId="77777777" w:rsidR="009E47EE" w:rsidRDefault="009E47EE">
            <w:pPr>
              <w:rPr>
                <w:rFonts w:cs="Arial"/>
              </w:rPr>
            </w:pPr>
            <w:r>
              <w:rPr>
                <w:rFonts w:cs="Arial"/>
              </w:rPr>
              <w:t>SAES16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7D2EA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D7376E4"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1A4C18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8A204F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A4F077" w14:textId="77777777" w:rsidR="009E47EE" w:rsidRDefault="009E47EE">
            <w:pPr>
              <w:rPr>
                <w:rFonts w:eastAsia="Batang" w:cs="Arial"/>
                <w:lang w:eastAsia="ko-KR"/>
              </w:rPr>
            </w:pPr>
            <w:r>
              <w:rPr>
                <w:rFonts w:eastAsia="Batang" w:cs="Arial"/>
                <w:lang w:eastAsia="ko-KR"/>
              </w:rPr>
              <w:t>General Stage-3 SAE protocol development</w:t>
            </w:r>
          </w:p>
          <w:p w14:paraId="74A9C750" w14:textId="77777777" w:rsidR="009E47EE" w:rsidRDefault="009E47EE">
            <w:pPr>
              <w:rPr>
                <w:rFonts w:eastAsia="Batang" w:cs="Arial"/>
                <w:lang w:eastAsia="ko-KR"/>
              </w:rPr>
            </w:pPr>
          </w:p>
          <w:p w14:paraId="30505035" w14:textId="77777777" w:rsidR="009E47EE" w:rsidRDefault="009E47EE">
            <w:pPr>
              <w:rPr>
                <w:rFonts w:eastAsia="Batang" w:cs="Arial"/>
                <w:lang w:eastAsia="ko-KR"/>
              </w:rPr>
            </w:pPr>
          </w:p>
        </w:tc>
      </w:tr>
      <w:tr w:rsidR="009E47EE" w14:paraId="0A323ADF" w14:textId="77777777" w:rsidTr="009E47EE">
        <w:tc>
          <w:tcPr>
            <w:tcW w:w="977" w:type="dxa"/>
            <w:tcBorders>
              <w:top w:val="nil"/>
              <w:left w:val="thinThickThinSmallGap" w:sz="24" w:space="0" w:color="auto"/>
              <w:bottom w:val="nil"/>
              <w:right w:val="single" w:sz="6" w:space="0" w:color="auto"/>
            </w:tcBorders>
          </w:tcPr>
          <w:p w14:paraId="721E368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1F645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58279B" w14:textId="77777777" w:rsidR="009E47EE" w:rsidRDefault="00CA0BCE">
            <w:pPr>
              <w:rPr>
                <w:rFonts w:cs="Arial"/>
              </w:rPr>
            </w:pPr>
            <w:hyperlink r:id="rId77" w:history="1">
              <w:r w:rsidR="009E47EE">
                <w:rPr>
                  <w:rStyle w:val="Hyperlink"/>
                </w:rPr>
                <w:t>C1-202515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F43747" w14:textId="77777777" w:rsidR="009E47EE" w:rsidRDefault="009E47EE">
            <w:pPr>
              <w:rPr>
                <w:rFonts w:cs="Arial"/>
              </w:rPr>
            </w:pPr>
            <w:r>
              <w:rPr>
                <w:rFonts w:cs="Arial"/>
              </w:rPr>
              <w:t>Correction of EMM initiated TAU procedure in EMM-REGISTERED.ATTEMPTING-TO-UPDATE-MM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F9940F"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B1C144" w14:textId="77777777" w:rsidR="009E47EE" w:rsidRDefault="009E47EE">
            <w:pPr>
              <w:rPr>
                <w:rFonts w:cs="Arial"/>
              </w:rPr>
            </w:pPr>
            <w:r>
              <w:rPr>
                <w:rFonts w:cs="Arial"/>
              </w:rPr>
              <w:t>CR 3366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5021EC" w14:textId="77777777" w:rsidR="009E47EE" w:rsidRDefault="009E47EE">
            <w:pPr>
              <w:rPr>
                <w:rFonts w:eastAsia="Batang" w:cs="Arial"/>
                <w:lang w:eastAsia="ko-KR"/>
              </w:rPr>
            </w:pPr>
          </w:p>
        </w:tc>
      </w:tr>
      <w:tr w:rsidR="009E47EE" w14:paraId="231FF78C" w14:textId="77777777" w:rsidTr="009E47EE">
        <w:tc>
          <w:tcPr>
            <w:tcW w:w="977" w:type="dxa"/>
            <w:tcBorders>
              <w:top w:val="nil"/>
              <w:left w:val="thinThickThinSmallGap" w:sz="24" w:space="0" w:color="auto"/>
              <w:bottom w:val="nil"/>
              <w:right w:val="single" w:sz="6" w:space="0" w:color="auto"/>
            </w:tcBorders>
          </w:tcPr>
          <w:p w14:paraId="4409323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FD81A1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6E6B82" w14:textId="77777777" w:rsidR="009E47EE" w:rsidRDefault="00CA0BCE">
            <w:pPr>
              <w:rPr>
                <w:rFonts w:cs="Arial"/>
              </w:rPr>
            </w:pPr>
            <w:hyperlink r:id="rId78" w:history="1">
              <w:r w:rsidR="009E47EE">
                <w:rPr>
                  <w:rStyle w:val="Hyperlink"/>
                </w:rPr>
                <w:t>C1-202516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1F0AB4" w14:textId="77777777" w:rsidR="009E47EE" w:rsidRDefault="009E47EE">
            <w:pPr>
              <w:rPr>
                <w:rFonts w:cs="Arial"/>
              </w:rPr>
            </w:pPr>
            <w:r>
              <w:rPr>
                <w:rFonts w:cs="Arial"/>
              </w:rPr>
              <w:t>Correction to Handling of MO CSFB Emergency call in EMM-REGISTERED.ATTEMPTING-TO-UPDATE-MM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EA893B"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9FA7BA" w14:textId="77777777" w:rsidR="009E47EE" w:rsidRDefault="009E47EE">
            <w:pPr>
              <w:rPr>
                <w:rFonts w:cs="Arial"/>
              </w:rPr>
            </w:pPr>
            <w:r>
              <w:rPr>
                <w:rFonts w:cs="Arial"/>
              </w:rPr>
              <w:t>CR 3367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F257D3" w14:textId="77777777" w:rsidR="009E47EE" w:rsidRDefault="009E47EE">
            <w:pPr>
              <w:rPr>
                <w:rFonts w:eastAsia="Batang" w:cs="Arial"/>
                <w:lang w:eastAsia="ko-KR"/>
              </w:rPr>
            </w:pPr>
          </w:p>
        </w:tc>
      </w:tr>
      <w:tr w:rsidR="009E47EE" w14:paraId="25BD5B73" w14:textId="77777777" w:rsidTr="009E47EE">
        <w:tc>
          <w:tcPr>
            <w:tcW w:w="977" w:type="dxa"/>
            <w:tcBorders>
              <w:top w:val="nil"/>
              <w:left w:val="thinThickThinSmallGap" w:sz="24" w:space="0" w:color="auto"/>
              <w:bottom w:val="nil"/>
              <w:right w:val="single" w:sz="6" w:space="0" w:color="auto"/>
            </w:tcBorders>
          </w:tcPr>
          <w:p w14:paraId="1C686AB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CD1979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1316E" w14:textId="77777777" w:rsidR="009E47EE" w:rsidRDefault="00CA0BCE">
            <w:pPr>
              <w:rPr>
                <w:rFonts w:cs="Arial"/>
              </w:rPr>
            </w:pPr>
            <w:hyperlink r:id="rId79" w:history="1">
              <w:r w:rsidR="009E47EE">
                <w:rPr>
                  <w:rStyle w:val="Hyperlink"/>
                </w:rPr>
                <w:t>C1-202517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C21E02" w14:textId="77777777" w:rsidR="009E47EE" w:rsidRDefault="009E47EE">
            <w:pPr>
              <w:rPr>
                <w:rFonts w:cs="Arial"/>
              </w:rPr>
            </w:pPr>
            <w:r>
              <w:rPr>
                <w:rFonts w:cs="Arial"/>
              </w:rPr>
              <w:t>Correction to Handling of #31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05EC6C"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4BBFD4" w14:textId="77777777" w:rsidR="009E47EE" w:rsidRDefault="009E47EE">
            <w:pPr>
              <w:rPr>
                <w:rFonts w:cs="Arial"/>
              </w:rPr>
            </w:pPr>
            <w:r>
              <w:rPr>
                <w:rFonts w:cs="Arial"/>
              </w:rPr>
              <w:t>CR 3368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0B04A1" w14:textId="77777777" w:rsidR="009E47EE" w:rsidRDefault="009E47EE">
            <w:pPr>
              <w:rPr>
                <w:rFonts w:eastAsia="Batang" w:cs="Arial"/>
                <w:lang w:eastAsia="ko-KR"/>
              </w:rPr>
            </w:pPr>
          </w:p>
        </w:tc>
      </w:tr>
      <w:tr w:rsidR="009E47EE" w14:paraId="41B27EFF" w14:textId="77777777" w:rsidTr="009E47EE">
        <w:tc>
          <w:tcPr>
            <w:tcW w:w="977" w:type="dxa"/>
            <w:tcBorders>
              <w:top w:val="nil"/>
              <w:left w:val="thinThickThinSmallGap" w:sz="24" w:space="0" w:color="auto"/>
              <w:bottom w:val="nil"/>
              <w:right w:val="single" w:sz="6" w:space="0" w:color="auto"/>
            </w:tcBorders>
          </w:tcPr>
          <w:p w14:paraId="6C69FE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5FF46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2F1038" w14:textId="77777777" w:rsidR="009E47EE" w:rsidRDefault="00CA0BCE">
            <w:pPr>
              <w:rPr>
                <w:rFonts w:cs="Arial"/>
              </w:rPr>
            </w:pPr>
            <w:hyperlink r:id="rId80" w:history="1">
              <w:r w:rsidR="009E47EE">
                <w:rPr>
                  <w:rStyle w:val="Hyperlink"/>
                </w:rPr>
                <w:t>C1-202519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8E0C28" w14:textId="77777777" w:rsidR="009E47EE" w:rsidRDefault="009E47EE">
            <w:pPr>
              <w:rPr>
                <w:rFonts w:cs="Arial"/>
              </w:rPr>
            </w:pPr>
            <w:r>
              <w:rPr>
                <w:rFonts w:cs="Arial"/>
              </w:rPr>
              <w:t>Correction to Handling of #35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75563C"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17A37CD" w14:textId="77777777" w:rsidR="009E47EE" w:rsidRDefault="009E47EE">
            <w:pPr>
              <w:rPr>
                <w:rFonts w:cs="Arial"/>
              </w:rPr>
            </w:pPr>
            <w:r>
              <w:rPr>
                <w:rFonts w:cs="Arial"/>
              </w:rPr>
              <w:t>CR 3369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BBA4EA" w14:textId="77777777" w:rsidR="009E47EE" w:rsidRDefault="009E47EE">
            <w:pPr>
              <w:rPr>
                <w:rFonts w:eastAsia="Batang" w:cs="Arial"/>
                <w:lang w:eastAsia="ko-KR"/>
              </w:rPr>
            </w:pPr>
          </w:p>
        </w:tc>
      </w:tr>
      <w:tr w:rsidR="009E47EE" w14:paraId="3A8588C5" w14:textId="77777777" w:rsidTr="009E47EE">
        <w:tc>
          <w:tcPr>
            <w:tcW w:w="977" w:type="dxa"/>
            <w:tcBorders>
              <w:top w:val="nil"/>
              <w:left w:val="thinThickThinSmallGap" w:sz="24" w:space="0" w:color="auto"/>
              <w:bottom w:val="nil"/>
              <w:right w:val="single" w:sz="6" w:space="0" w:color="auto"/>
            </w:tcBorders>
          </w:tcPr>
          <w:p w14:paraId="77BEDC3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0142E0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36DE51" w14:textId="77777777" w:rsidR="009E47EE" w:rsidRDefault="00CA0BCE">
            <w:pPr>
              <w:rPr>
                <w:rFonts w:cs="Arial"/>
              </w:rPr>
            </w:pPr>
            <w:hyperlink r:id="rId81" w:history="1">
              <w:r w:rsidR="009E47EE">
                <w:rPr>
                  <w:rStyle w:val="Hyperlink"/>
                </w:rPr>
                <w:t>C1-202542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FBBB8B" w14:textId="77777777" w:rsidR="009E47EE" w:rsidRDefault="009E47EE">
            <w:pPr>
              <w:rPr>
                <w:rFonts w:cs="Arial"/>
              </w:rPr>
            </w:pPr>
            <w:r>
              <w:rPr>
                <w:rFonts w:cs="Arial"/>
              </w:rPr>
              <w:t>Error handling of precedence value conflict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4568F7A"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CAF5D7" w14:textId="77777777" w:rsidR="009E47EE" w:rsidRDefault="009E47EE">
            <w:pPr>
              <w:rPr>
                <w:rFonts w:cs="Arial"/>
              </w:rPr>
            </w:pPr>
            <w:r>
              <w:rPr>
                <w:rFonts w:cs="Arial"/>
              </w:rPr>
              <w:t xml:space="preserve">CR 3372 </w:t>
            </w:r>
            <w:r>
              <w:rPr>
                <w:rFonts w:cs="Arial"/>
              </w:rPr>
              <w:lastRenderedPageBreak/>
              <w:t>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460DA0" w14:textId="77777777" w:rsidR="009E47EE" w:rsidRDefault="009E47EE">
            <w:pPr>
              <w:rPr>
                <w:rFonts w:eastAsia="Batang" w:cs="Arial"/>
                <w:lang w:eastAsia="ko-KR"/>
              </w:rPr>
            </w:pPr>
          </w:p>
        </w:tc>
      </w:tr>
      <w:tr w:rsidR="009E47EE" w14:paraId="5E1262DE" w14:textId="77777777" w:rsidTr="009E47EE">
        <w:tc>
          <w:tcPr>
            <w:tcW w:w="977" w:type="dxa"/>
            <w:tcBorders>
              <w:top w:val="nil"/>
              <w:left w:val="thinThickThinSmallGap" w:sz="24" w:space="0" w:color="auto"/>
              <w:bottom w:val="nil"/>
              <w:right w:val="single" w:sz="6" w:space="0" w:color="auto"/>
            </w:tcBorders>
          </w:tcPr>
          <w:p w14:paraId="2FDCB8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A46BE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CD6911" w14:textId="77777777" w:rsidR="009E47EE" w:rsidRDefault="00CA0BCE">
            <w:pPr>
              <w:rPr>
                <w:rFonts w:cs="Arial"/>
              </w:rPr>
            </w:pPr>
            <w:hyperlink r:id="rId82" w:history="1">
              <w:r w:rsidR="009E47EE">
                <w:rPr>
                  <w:rStyle w:val="Hyperlink"/>
                </w:rPr>
                <w:t>C1-202127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4A8AF" w14:textId="77777777" w:rsidR="009E47EE" w:rsidRDefault="009E47EE">
            <w:pPr>
              <w:rPr>
                <w:rFonts w:cs="Arial"/>
              </w:rPr>
            </w:pPr>
            <w:r>
              <w:rPr>
                <w:rFonts w:cs="Arial"/>
              </w:rPr>
              <w:t>Consistent usage of "tracking area updating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0836E9"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2F73DF" w14:textId="77777777" w:rsidR="009E47EE" w:rsidRDefault="009E47EE">
            <w:pPr>
              <w:rPr>
                <w:rFonts w:cs="Arial"/>
              </w:rPr>
            </w:pPr>
            <w:r>
              <w:rPr>
                <w:rFonts w:cs="Arial"/>
              </w:rPr>
              <w:t>CR 3341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C7CE2B6" w14:textId="77777777" w:rsidR="009E47EE" w:rsidRDefault="009E47EE">
            <w:pPr>
              <w:rPr>
                <w:rFonts w:eastAsia="Batang" w:cs="Arial"/>
                <w:lang w:eastAsia="ko-KR"/>
              </w:rPr>
            </w:pPr>
            <w:r>
              <w:rPr>
                <w:rFonts w:eastAsia="Batang" w:cs="Arial"/>
                <w:lang w:eastAsia="ko-KR"/>
              </w:rPr>
              <w:t>Shifted from 16.2.21</w:t>
            </w:r>
          </w:p>
        </w:tc>
      </w:tr>
      <w:tr w:rsidR="009E47EE" w14:paraId="7DA90052" w14:textId="77777777" w:rsidTr="009E47EE">
        <w:tc>
          <w:tcPr>
            <w:tcW w:w="977" w:type="dxa"/>
            <w:tcBorders>
              <w:top w:val="nil"/>
              <w:left w:val="thinThickThinSmallGap" w:sz="24" w:space="0" w:color="auto"/>
              <w:bottom w:val="nil"/>
              <w:right w:val="single" w:sz="6" w:space="0" w:color="auto"/>
            </w:tcBorders>
          </w:tcPr>
          <w:p w14:paraId="0267B72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FE9A76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C83DF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9FEF16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47F8B6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C13D4D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D947EB" w14:textId="77777777" w:rsidR="009E47EE" w:rsidRDefault="009E47EE">
            <w:pPr>
              <w:rPr>
                <w:rFonts w:eastAsia="Batang" w:cs="Arial"/>
                <w:lang w:eastAsia="ko-KR"/>
              </w:rPr>
            </w:pPr>
          </w:p>
        </w:tc>
      </w:tr>
      <w:tr w:rsidR="009E47EE" w14:paraId="2CE0C9E3" w14:textId="77777777" w:rsidTr="009E47EE">
        <w:tc>
          <w:tcPr>
            <w:tcW w:w="977" w:type="dxa"/>
            <w:tcBorders>
              <w:top w:val="nil"/>
              <w:left w:val="thinThickThinSmallGap" w:sz="24" w:space="0" w:color="auto"/>
              <w:bottom w:val="nil"/>
              <w:right w:val="single" w:sz="6" w:space="0" w:color="auto"/>
            </w:tcBorders>
          </w:tcPr>
          <w:p w14:paraId="577E570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DD908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FE042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F20AB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1929B7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0634E3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BD7FE9" w14:textId="77777777" w:rsidR="009E47EE" w:rsidRDefault="009E47EE">
            <w:pPr>
              <w:rPr>
                <w:rFonts w:eastAsia="Batang" w:cs="Arial"/>
                <w:lang w:eastAsia="ko-KR"/>
              </w:rPr>
            </w:pPr>
          </w:p>
        </w:tc>
      </w:tr>
      <w:tr w:rsidR="009E47EE" w14:paraId="51926757" w14:textId="77777777" w:rsidTr="009E47EE">
        <w:tc>
          <w:tcPr>
            <w:tcW w:w="977" w:type="dxa"/>
            <w:tcBorders>
              <w:top w:val="nil"/>
              <w:left w:val="thinThickThinSmallGap" w:sz="24" w:space="0" w:color="auto"/>
              <w:bottom w:val="nil"/>
              <w:right w:val="single" w:sz="6" w:space="0" w:color="auto"/>
            </w:tcBorders>
          </w:tcPr>
          <w:p w14:paraId="46ADE4C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2F766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FDEE0E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67E0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01016C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445E65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A29DF4" w14:textId="77777777" w:rsidR="009E47EE" w:rsidRDefault="009E47EE">
            <w:pPr>
              <w:rPr>
                <w:rFonts w:eastAsia="Batang" w:cs="Arial"/>
                <w:lang w:eastAsia="ko-KR"/>
              </w:rPr>
            </w:pPr>
          </w:p>
        </w:tc>
      </w:tr>
      <w:tr w:rsidR="009E47EE" w14:paraId="34F50470" w14:textId="77777777" w:rsidTr="009E47EE">
        <w:tc>
          <w:tcPr>
            <w:tcW w:w="977" w:type="dxa"/>
            <w:tcBorders>
              <w:top w:val="nil"/>
              <w:left w:val="thinThickThinSmallGap" w:sz="24" w:space="0" w:color="auto"/>
              <w:bottom w:val="nil"/>
              <w:right w:val="single" w:sz="6" w:space="0" w:color="auto"/>
            </w:tcBorders>
          </w:tcPr>
          <w:p w14:paraId="78935C4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49052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57D43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75A93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4E944E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405F67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CC0553" w14:textId="77777777" w:rsidR="009E47EE" w:rsidRDefault="009E47EE">
            <w:pPr>
              <w:rPr>
                <w:rFonts w:eastAsia="Batang" w:cs="Arial"/>
                <w:lang w:eastAsia="ko-KR"/>
              </w:rPr>
            </w:pPr>
          </w:p>
        </w:tc>
      </w:tr>
      <w:tr w:rsidR="009E47EE" w14:paraId="0A0ADD06" w14:textId="77777777" w:rsidTr="009E47EE">
        <w:tc>
          <w:tcPr>
            <w:tcW w:w="977" w:type="dxa"/>
            <w:tcBorders>
              <w:top w:val="nil"/>
              <w:left w:val="thinThickThinSmallGap" w:sz="24" w:space="0" w:color="auto"/>
              <w:bottom w:val="single" w:sz="4" w:space="0" w:color="auto"/>
              <w:right w:val="single" w:sz="6" w:space="0" w:color="auto"/>
            </w:tcBorders>
          </w:tcPr>
          <w:p w14:paraId="36B81AE0"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4FEBC33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2ACE58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DEE4FF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1A7FCF5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4411C8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F17463" w14:textId="77777777" w:rsidR="009E47EE" w:rsidRDefault="009E47EE">
            <w:pPr>
              <w:rPr>
                <w:rFonts w:eastAsia="Batang" w:cs="Arial"/>
                <w:lang w:eastAsia="ko-KR"/>
              </w:rPr>
            </w:pPr>
          </w:p>
        </w:tc>
      </w:tr>
      <w:tr w:rsidR="009E47EE" w:rsidRPr="009E47EE" w14:paraId="2AD0321D"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DCDE799"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F3AD02B" w14:textId="77777777" w:rsidR="009E47EE" w:rsidRDefault="009E47EE">
            <w:pPr>
              <w:rPr>
                <w:rFonts w:cs="Arial"/>
              </w:rPr>
            </w:pPr>
            <w:r>
              <w:rPr>
                <w:rFonts w:cs="Arial"/>
              </w:rPr>
              <w:t>SAES16-CSFB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50D79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6A9644" w14:textId="77777777" w:rsidR="009E47EE" w:rsidRDefault="009E47EE">
            <w:pPr>
              <w:rPr>
                <w:rFonts w:cs="Arial"/>
              </w:rPr>
            </w:pPr>
            <w:r>
              <w:rPr>
                <w:rFonts w:eastAsia="Calibri" w:cs="Arial"/>
                <w:highlight w:val="yellow"/>
              </w:rPr>
              <w:t>Peter – Main</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A13783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7F76A5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9B834D8" w14:textId="77777777" w:rsidR="009E47EE" w:rsidRDefault="009E47EE">
            <w:pPr>
              <w:rPr>
                <w:rFonts w:eastAsia="Batang" w:cs="Arial"/>
                <w:lang w:eastAsia="ko-KR"/>
              </w:rPr>
            </w:pPr>
            <w:r>
              <w:rPr>
                <w:rFonts w:eastAsia="Batang" w:cs="Arial"/>
                <w:lang w:eastAsia="ko-KR"/>
              </w:rPr>
              <w:t>Stage-3 SAE protocol development related to Circuit Switched Fall Back</w:t>
            </w:r>
          </w:p>
        </w:tc>
      </w:tr>
      <w:tr w:rsidR="009E47EE" w:rsidRPr="009E47EE" w14:paraId="114814E3" w14:textId="77777777" w:rsidTr="009E47EE">
        <w:tc>
          <w:tcPr>
            <w:tcW w:w="977" w:type="dxa"/>
            <w:tcBorders>
              <w:top w:val="nil"/>
              <w:left w:val="thinThickThinSmallGap" w:sz="24" w:space="0" w:color="auto"/>
              <w:bottom w:val="nil"/>
              <w:right w:val="single" w:sz="6" w:space="0" w:color="auto"/>
            </w:tcBorders>
          </w:tcPr>
          <w:p w14:paraId="101F4EE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2237D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7C47FE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86CA4F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B01EAA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393EEC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D3CD1C4" w14:textId="77777777" w:rsidR="009E47EE" w:rsidRDefault="009E47EE">
            <w:pPr>
              <w:rPr>
                <w:rFonts w:eastAsia="Batang" w:cs="Arial"/>
                <w:lang w:eastAsia="ko-KR"/>
              </w:rPr>
            </w:pPr>
          </w:p>
        </w:tc>
      </w:tr>
      <w:tr w:rsidR="009E47EE" w:rsidRPr="009E47EE" w14:paraId="76D60A0B" w14:textId="77777777" w:rsidTr="009E47EE">
        <w:tc>
          <w:tcPr>
            <w:tcW w:w="977" w:type="dxa"/>
            <w:tcBorders>
              <w:top w:val="nil"/>
              <w:left w:val="thinThickThinSmallGap" w:sz="24" w:space="0" w:color="auto"/>
              <w:bottom w:val="nil"/>
              <w:right w:val="single" w:sz="6" w:space="0" w:color="auto"/>
            </w:tcBorders>
          </w:tcPr>
          <w:p w14:paraId="1556034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C8D18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61BD36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48923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C1767C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8F48BB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9FD5B4" w14:textId="77777777" w:rsidR="009E47EE" w:rsidRDefault="009E47EE">
            <w:pPr>
              <w:rPr>
                <w:rFonts w:eastAsia="Batang" w:cs="Arial"/>
                <w:lang w:eastAsia="ko-KR"/>
              </w:rPr>
            </w:pPr>
          </w:p>
        </w:tc>
      </w:tr>
      <w:tr w:rsidR="009E47EE" w:rsidRPr="009E47EE" w14:paraId="1B20A561" w14:textId="77777777" w:rsidTr="009E47EE">
        <w:tc>
          <w:tcPr>
            <w:tcW w:w="977" w:type="dxa"/>
            <w:tcBorders>
              <w:top w:val="nil"/>
              <w:left w:val="thinThickThinSmallGap" w:sz="24" w:space="0" w:color="auto"/>
              <w:bottom w:val="nil"/>
              <w:right w:val="single" w:sz="6" w:space="0" w:color="auto"/>
            </w:tcBorders>
          </w:tcPr>
          <w:p w14:paraId="0C4C35E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2BD3DD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0F9D67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BA5750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586CF8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4FD3526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0DA284" w14:textId="77777777" w:rsidR="009E47EE" w:rsidRDefault="009E47EE">
            <w:pPr>
              <w:rPr>
                <w:rFonts w:eastAsia="Batang" w:cs="Arial"/>
                <w:lang w:eastAsia="ko-KR"/>
              </w:rPr>
            </w:pPr>
          </w:p>
        </w:tc>
      </w:tr>
      <w:tr w:rsidR="009E47EE" w:rsidRPr="009E47EE" w14:paraId="6C0472BB" w14:textId="77777777" w:rsidTr="009E47EE">
        <w:tc>
          <w:tcPr>
            <w:tcW w:w="977" w:type="dxa"/>
            <w:tcBorders>
              <w:top w:val="nil"/>
              <w:left w:val="thinThickThinSmallGap" w:sz="24" w:space="0" w:color="auto"/>
              <w:bottom w:val="single" w:sz="4" w:space="0" w:color="auto"/>
              <w:right w:val="single" w:sz="6" w:space="0" w:color="auto"/>
            </w:tcBorders>
          </w:tcPr>
          <w:p w14:paraId="4E7544CB"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03DCEF5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DD5F2E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3D396A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07465FC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1D42A9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735EB1" w14:textId="77777777" w:rsidR="009E47EE" w:rsidRDefault="009E47EE">
            <w:pPr>
              <w:rPr>
                <w:rFonts w:eastAsia="Batang" w:cs="Arial"/>
                <w:lang w:eastAsia="ko-KR"/>
              </w:rPr>
            </w:pPr>
          </w:p>
        </w:tc>
      </w:tr>
      <w:tr w:rsidR="009E47EE" w:rsidRPr="009E47EE" w14:paraId="749009DC"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1B26640"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4095189" w14:textId="77777777" w:rsidR="009E47EE" w:rsidRDefault="009E47EE">
            <w:pPr>
              <w:rPr>
                <w:rFonts w:cs="Arial"/>
              </w:rPr>
            </w:pPr>
            <w:r>
              <w:rPr>
                <w:rFonts w:cs="Arial"/>
              </w:rPr>
              <w:t>SAES16-non3GPP</w:t>
            </w:r>
          </w:p>
        </w:tc>
        <w:tc>
          <w:tcPr>
            <w:tcW w:w="1088" w:type="dxa"/>
            <w:tcBorders>
              <w:top w:val="single" w:sz="4" w:space="0" w:color="auto"/>
              <w:left w:val="single" w:sz="6" w:space="0" w:color="auto"/>
              <w:bottom w:val="single" w:sz="4" w:space="0" w:color="auto"/>
              <w:right w:val="single" w:sz="6" w:space="0" w:color="auto"/>
            </w:tcBorders>
          </w:tcPr>
          <w:p w14:paraId="6489B5A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20AEA6A" w14:textId="77777777" w:rsidR="009E47EE" w:rsidRDefault="009E47EE">
            <w:pPr>
              <w:rPr>
                <w:rFonts w:cs="Arial"/>
              </w:rPr>
            </w:pPr>
            <w:r>
              <w:rPr>
                <w:rFonts w:eastAsia="Calibri" w:cs="Arial"/>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47CFAC1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508CD9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DC2C86E" w14:textId="77777777" w:rsidR="009E47EE" w:rsidRDefault="009E47EE">
            <w:pPr>
              <w:rPr>
                <w:rFonts w:eastAsia="Batang" w:cs="Arial"/>
                <w:lang w:eastAsia="ko-KR"/>
              </w:rPr>
            </w:pPr>
            <w:r>
              <w:rPr>
                <w:rFonts w:eastAsia="Batang" w:cs="Arial"/>
                <w:lang w:eastAsia="ko-KR"/>
              </w:rPr>
              <w:t>Stage-3 SAE protocol development related to non-3GPP access</w:t>
            </w:r>
          </w:p>
        </w:tc>
      </w:tr>
      <w:tr w:rsidR="009E47EE" w:rsidRPr="009E47EE" w14:paraId="1AD0F029" w14:textId="77777777" w:rsidTr="009E47EE">
        <w:tc>
          <w:tcPr>
            <w:tcW w:w="977" w:type="dxa"/>
            <w:tcBorders>
              <w:top w:val="nil"/>
              <w:left w:val="thinThickThinSmallGap" w:sz="24" w:space="0" w:color="auto"/>
              <w:bottom w:val="nil"/>
              <w:right w:val="single" w:sz="6" w:space="0" w:color="auto"/>
            </w:tcBorders>
          </w:tcPr>
          <w:p w14:paraId="54D73E5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7EC44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A3DA91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8DDA5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1EFEDC0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24AF16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01AAFA5" w14:textId="77777777" w:rsidR="009E47EE" w:rsidRDefault="009E47EE">
            <w:pPr>
              <w:rPr>
                <w:rFonts w:eastAsia="Batang" w:cs="Arial"/>
                <w:lang w:eastAsia="ko-KR"/>
              </w:rPr>
            </w:pPr>
          </w:p>
        </w:tc>
      </w:tr>
      <w:tr w:rsidR="009E47EE" w:rsidRPr="009E47EE" w14:paraId="55210D22" w14:textId="77777777" w:rsidTr="009E47EE">
        <w:tc>
          <w:tcPr>
            <w:tcW w:w="977" w:type="dxa"/>
            <w:tcBorders>
              <w:top w:val="nil"/>
              <w:left w:val="thinThickThinSmallGap" w:sz="24" w:space="0" w:color="auto"/>
              <w:bottom w:val="nil"/>
              <w:right w:val="single" w:sz="6" w:space="0" w:color="auto"/>
            </w:tcBorders>
          </w:tcPr>
          <w:p w14:paraId="5C9A16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622C0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73EC0D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D798EF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B6F5C4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A34A81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121B4C8" w14:textId="77777777" w:rsidR="009E47EE" w:rsidRDefault="009E47EE">
            <w:pPr>
              <w:rPr>
                <w:rFonts w:eastAsia="Batang" w:cs="Arial"/>
                <w:lang w:eastAsia="ko-KR"/>
              </w:rPr>
            </w:pPr>
          </w:p>
        </w:tc>
      </w:tr>
      <w:tr w:rsidR="009E47EE" w:rsidRPr="009E47EE" w14:paraId="1126F4CE" w14:textId="77777777" w:rsidTr="009E47EE">
        <w:tc>
          <w:tcPr>
            <w:tcW w:w="977" w:type="dxa"/>
            <w:tcBorders>
              <w:top w:val="nil"/>
              <w:left w:val="thinThickThinSmallGap" w:sz="24" w:space="0" w:color="auto"/>
              <w:bottom w:val="nil"/>
              <w:right w:val="single" w:sz="6" w:space="0" w:color="auto"/>
            </w:tcBorders>
          </w:tcPr>
          <w:p w14:paraId="7001BF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E10C5F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486943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F1619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C38D21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AE1859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8CED0A3" w14:textId="77777777" w:rsidR="009E47EE" w:rsidRDefault="009E47EE">
            <w:pPr>
              <w:rPr>
                <w:rFonts w:eastAsia="Batang" w:cs="Arial"/>
                <w:lang w:eastAsia="ko-KR"/>
              </w:rPr>
            </w:pPr>
          </w:p>
        </w:tc>
      </w:tr>
      <w:tr w:rsidR="009E47EE" w:rsidRPr="009E47EE" w14:paraId="3ADA31F8" w14:textId="77777777" w:rsidTr="009E47EE">
        <w:tc>
          <w:tcPr>
            <w:tcW w:w="977" w:type="dxa"/>
            <w:tcBorders>
              <w:top w:val="nil"/>
              <w:left w:val="thinThickThinSmallGap" w:sz="24" w:space="0" w:color="auto"/>
              <w:bottom w:val="nil"/>
              <w:right w:val="single" w:sz="6" w:space="0" w:color="auto"/>
            </w:tcBorders>
          </w:tcPr>
          <w:p w14:paraId="1E8A326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BCF37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9D4BF6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1BE809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45916D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8CD65E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CC4E06" w14:textId="77777777" w:rsidR="009E47EE" w:rsidRDefault="009E47EE">
            <w:pPr>
              <w:rPr>
                <w:rFonts w:eastAsia="Batang" w:cs="Arial"/>
                <w:lang w:eastAsia="ko-KR"/>
              </w:rPr>
            </w:pPr>
          </w:p>
        </w:tc>
      </w:tr>
      <w:tr w:rsidR="009E47EE" w:rsidRPr="009E47EE" w14:paraId="39E5FA72"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FBBBF40"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40A4D104" w14:textId="77777777" w:rsidR="009E47EE" w:rsidRDefault="009E47EE">
            <w:pPr>
              <w:rPr>
                <w:rFonts w:cs="Arial"/>
                <w:color w:val="000000"/>
              </w:rPr>
            </w:pPr>
            <w:r>
              <w:rPr>
                <w:rFonts w:cs="Arial"/>
                <w:color w:val="000000"/>
                <w:lang w:val="fr-FR"/>
              </w:rPr>
              <w:t>5GProtoc16</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tcPr>
          <w:p w14:paraId="0DF36D55"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EB6186A"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AD37FBD"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5ED8385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7F67B23" w14:textId="77777777" w:rsidR="009E47EE" w:rsidRDefault="009E47EE">
            <w:pPr>
              <w:rPr>
                <w:rFonts w:cs="Arial"/>
                <w:color w:val="000000"/>
                <w:lang w:val="en-US"/>
              </w:rPr>
            </w:pPr>
            <w:r>
              <w:rPr>
                <w:rFonts w:cs="Arial"/>
                <w:color w:val="000000"/>
                <w:lang w:val="en-US"/>
              </w:rPr>
              <w:t>Stage-3 5GS NAS protocol development for Rel-16</w:t>
            </w:r>
          </w:p>
          <w:p w14:paraId="35DEA829" w14:textId="77777777" w:rsidR="009E47EE" w:rsidRDefault="009E47EE">
            <w:pPr>
              <w:rPr>
                <w:rFonts w:cs="Arial"/>
                <w:color w:val="000000"/>
              </w:rPr>
            </w:pPr>
          </w:p>
        </w:tc>
      </w:tr>
      <w:tr w:rsidR="009E47EE" w:rsidRPr="009E47EE" w14:paraId="2CFE0A3E"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46C5C12E"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B90CC6B" w14:textId="77777777" w:rsidR="009E47EE" w:rsidRDefault="009E47EE">
            <w:pPr>
              <w:rPr>
                <w:rFonts w:cs="Arial"/>
              </w:rPr>
            </w:pPr>
            <w:r>
              <w:rPr>
                <w:rFonts w:cs="Arial"/>
                <w:lang w:val="fr-FR"/>
              </w:rPr>
              <w:t>5GProtoc16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FEDC0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84B79A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287647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F26372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1E6154" w14:textId="77777777" w:rsidR="009E47EE" w:rsidRDefault="009E47EE">
            <w:pPr>
              <w:rPr>
                <w:rFonts w:eastAsia="Batang" w:cs="Arial"/>
                <w:lang w:eastAsia="ko-KR"/>
              </w:rPr>
            </w:pPr>
            <w:r>
              <w:rPr>
                <w:rFonts w:eastAsia="Batang" w:cs="Arial"/>
                <w:lang w:eastAsia="ko-KR"/>
              </w:rPr>
              <w:t>General Stage-3 5GS NAS protocol development</w:t>
            </w:r>
          </w:p>
          <w:p w14:paraId="7088BA04" w14:textId="77777777" w:rsidR="009E47EE" w:rsidRDefault="009E47EE">
            <w:pPr>
              <w:rPr>
                <w:rFonts w:eastAsia="Batang" w:cs="Arial"/>
                <w:lang w:eastAsia="ko-KR"/>
              </w:rPr>
            </w:pPr>
          </w:p>
          <w:p w14:paraId="485517E0" w14:textId="77777777" w:rsidR="009E47EE" w:rsidRDefault="009E47EE">
            <w:pPr>
              <w:rPr>
                <w:rFonts w:eastAsia="Batang" w:cs="Arial"/>
                <w:lang w:eastAsia="ko-KR"/>
              </w:rPr>
            </w:pPr>
          </w:p>
          <w:p w14:paraId="0381BFED" w14:textId="77777777" w:rsidR="009E47EE" w:rsidRDefault="009E47EE">
            <w:pPr>
              <w:rPr>
                <w:rFonts w:eastAsia="Batang" w:cs="Arial"/>
                <w:lang w:eastAsia="ko-KR"/>
              </w:rPr>
            </w:pPr>
          </w:p>
          <w:p w14:paraId="23AC8885" w14:textId="77777777" w:rsidR="009E47EE" w:rsidRDefault="009E47EE">
            <w:pPr>
              <w:rPr>
                <w:rFonts w:eastAsia="Batang" w:cs="Arial"/>
                <w:lang w:eastAsia="ko-KR"/>
              </w:rPr>
            </w:pPr>
          </w:p>
        </w:tc>
      </w:tr>
      <w:tr w:rsidR="009E47EE" w14:paraId="20D577C1" w14:textId="77777777" w:rsidTr="009E47EE">
        <w:tc>
          <w:tcPr>
            <w:tcW w:w="977" w:type="dxa"/>
            <w:tcBorders>
              <w:top w:val="nil"/>
              <w:left w:val="thinThickThinSmallGap" w:sz="24" w:space="0" w:color="auto"/>
              <w:bottom w:val="nil"/>
              <w:right w:val="single" w:sz="6" w:space="0" w:color="auto"/>
            </w:tcBorders>
          </w:tcPr>
          <w:p w14:paraId="28DBC1A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1A0979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E4E5C8" w14:textId="77777777" w:rsidR="009E47EE" w:rsidRDefault="00CA0BCE">
            <w:hyperlink r:id="rId83" w:history="1">
              <w:r w:rsidR="009E47EE">
                <w:rPr>
                  <w:rStyle w:val="Hyperlink"/>
                </w:rPr>
                <w:t>C1-202144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5006A4" w14:textId="77777777" w:rsidR="009E47EE" w:rsidRDefault="009E47EE">
            <w:pPr>
              <w:rPr>
                <w:rFonts w:cs="Arial"/>
                <w:lang w:val="en-US"/>
              </w:rPr>
            </w:pPr>
            <w:r>
              <w:rPr>
                <w:rFonts w:cs="Arial"/>
                <w:lang w:val="en-US"/>
              </w:rPr>
              <w:t>Clarification on URSP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91BAB60"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8A6DFF" w14:textId="77777777" w:rsidR="009E47EE" w:rsidRDefault="009E47EE">
            <w:pPr>
              <w:rPr>
                <w:rFonts w:cs="Arial"/>
              </w:rPr>
            </w:pPr>
            <w:r>
              <w:rPr>
                <w:rFonts w:cs="Arial"/>
              </w:rPr>
              <w:t>CR 0073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AAADAD" w14:textId="77777777" w:rsidR="009E47EE" w:rsidRDefault="009E47EE">
            <w:pPr>
              <w:rPr>
                <w:rFonts w:cs="Arial"/>
                <w:color w:val="000000"/>
                <w:highlight w:val="green"/>
                <w:lang w:val="en-US"/>
              </w:rPr>
            </w:pPr>
          </w:p>
        </w:tc>
      </w:tr>
      <w:tr w:rsidR="009E47EE" w14:paraId="6DE63FDE" w14:textId="77777777" w:rsidTr="009E47EE">
        <w:tc>
          <w:tcPr>
            <w:tcW w:w="977" w:type="dxa"/>
            <w:tcBorders>
              <w:top w:val="nil"/>
              <w:left w:val="thinThickThinSmallGap" w:sz="24" w:space="0" w:color="auto"/>
              <w:bottom w:val="nil"/>
              <w:right w:val="single" w:sz="6" w:space="0" w:color="auto"/>
            </w:tcBorders>
          </w:tcPr>
          <w:p w14:paraId="385FD98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029665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47DDF6" w14:textId="77777777" w:rsidR="009E47EE" w:rsidRDefault="00CA0BCE">
            <w:hyperlink r:id="rId84" w:history="1">
              <w:r w:rsidR="009E47EE">
                <w:rPr>
                  <w:rStyle w:val="Hyperlink"/>
                </w:rPr>
                <w:t>C1-202524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1B15B5" w14:textId="77777777" w:rsidR="009E47EE" w:rsidRDefault="009E47EE">
            <w:pPr>
              <w:rPr>
                <w:rFonts w:cs="Arial"/>
                <w:lang w:val="en-US"/>
              </w:rPr>
            </w:pPr>
            <w:r>
              <w:rPr>
                <w:rFonts w:cs="Arial"/>
                <w:lang w:val="en-US"/>
              </w:rPr>
              <w:t>Handling of allowed NSSAI when the RA includes the TAI belonging to EPLMN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1CBDD0" w14:textId="77777777" w:rsidR="009E47EE" w:rsidRDefault="009E47EE">
            <w:pPr>
              <w:rPr>
                <w:rFonts w:cs="Arial"/>
                <w:lang w:val="en-US"/>
              </w:rPr>
            </w:pPr>
            <w:r>
              <w:rPr>
                <w:rFonts w:cs="Arial"/>
                <w:lang w:val="en-US"/>
              </w:rPr>
              <w:t xml:space="preserve">SHARP </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AA8E1B" w14:textId="77777777" w:rsidR="009E47EE" w:rsidRDefault="009E47EE">
            <w:pPr>
              <w:rPr>
                <w:rFonts w:cs="Arial"/>
              </w:rPr>
            </w:pPr>
            <w:r>
              <w:rPr>
                <w:rFonts w:cs="Arial"/>
              </w:rPr>
              <w:t>CR 2198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1A8ED4" w14:textId="77777777" w:rsidR="009E47EE" w:rsidRDefault="009E47EE">
            <w:pPr>
              <w:rPr>
                <w:rFonts w:cs="Arial"/>
                <w:color w:val="000000"/>
                <w:highlight w:val="green"/>
                <w:lang w:val="en-US"/>
              </w:rPr>
            </w:pPr>
          </w:p>
        </w:tc>
      </w:tr>
      <w:tr w:rsidR="009E47EE" w14:paraId="25FA7E98" w14:textId="77777777" w:rsidTr="009E47EE">
        <w:tc>
          <w:tcPr>
            <w:tcW w:w="977" w:type="dxa"/>
            <w:tcBorders>
              <w:top w:val="nil"/>
              <w:left w:val="thinThickThinSmallGap" w:sz="24" w:space="0" w:color="auto"/>
              <w:bottom w:val="nil"/>
              <w:right w:val="single" w:sz="6" w:space="0" w:color="auto"/>
            </w:tcBorders>
          </w:tcPr>
          <w:p w14:paraId="352D143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D6D89D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4D498F" w14:textId="77777777" w:rsidR="009E47EE" w:rsidRDefault="00CA0BCE">
            <w:hyperlink r:id="rId85" w:history="1">
              <w:r w:rsidR="009E47EE">
                <w:rPr>
                  <w:rStyle w:val="Hyperlink"/>
                </w:rPr>
                <w:t>C1-202527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BA7A0" w14:textId="77777777" w:rsidR="009E47EE" w:rsidRDefault="009E47EE">
            <w:pPr>
              <w:rPr>
                <w:rFonts w:cs="Arial"/>
                <w:lang w:val="en-US"/>
              </w:rPr>
            </w:pPr>
            <w:r>
              <w:rPr>
                <w:rFonts w:cs="Arial"/>
                <w:lang w:val="en-US"/>
              </w:rPr>
              <w:t>UE initiating service request over non-3GPP access after stopping T3346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82A7333" w14:textId="77777777" w:rsidR="009E47EE" w:rsidRDefault="009E47EE">
            <w:pPr>
              <w:rPr>
                <w:rFonts w:cs="Arial"/>
                <w:lang w:val="en-US"/>
              </w:rPr>
            </w:pPr>
            <w:r>
              <w:rPr>
                <w:rFonts w:cs="Arial"/>
                <w:lang w:val="en-US"/>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924FB5" w14:textId="77777777" w:rsidR="009E47EE" w:rsidRDefault="009E47EE">
            <w:pPr>
              <w:rPr>
                <w:rFonts w:cs="Arial"/>
              </w:rPr>
            </w:pPr>
            <w:r>
              <w:rPr>
                <w:rFonts w:cs="Arial"/>
              </w:rPr>
              <w:t xml:space="preserve">CR 2201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08A6F9" w14:textId="77777777" w:rsidR="009E47EE" w:rsidRDefault="009E47EE">
            <w:pPr>
              <w:rPr>
                <w:rFonts w:cs="Arial"/>
                <w:color w:val="000000"/>
                <w:highlight w:val="green"/>
                <w:lang w:val="en-US"/>
              </w:rPr>
            </w:pPr>
          </w:p>
        </w:tc>
      </w:tr>
      <w:tr w:rsidR="009E47EE" w14:paraId="2AF7F33E" w14:textId="77777777" w:rsidTr="009E47EE">
        <w:tc>
          <w:tcPr>
            <w:tcW w:w="977" w:type="dxa"/>
            <w:tcBorders>
              <w:top w:val="nil"/>
              <w:left w:val="thinThickThinSmallGap" w:sz="24" w:space="0" w:color="auto"/>
              <w:bottom w:val="nil"/>
              <w:right w:val="single" w:sz="6" w:space="0" w:color="auto"/>
            </w:tcBorders>
          </w:tcPr>
          <w:p w14:paraId="15D7426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E1BDB5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BB461F" w14:textId="77777777" w:rsidR="009E47EE" w:rsidRDefault="00CA0BCE">
            <w:hyperlink r:id="rId86" w:history="1">
              <w:r w:rsidR="009E47EE">
                <w:rPr>
                  <w:rStyle w:val="Hyperlink"/>
                </w:rPr>
                <w:t>C1-202530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7DC3BD" w14:textId="77777777" w:rsidR="009E47EE" w:rsidRDefault="009E47EE">
            <w:pPr>
              <w:rPr>
                <w:rFonts w:cs="Arial"/>
                <w:lang w:val="en-US"/>
              </w:rPr>
            </w:pPr>
            <w:r>
              <w:rPr>
                <w:rFonts w:cs="Arial"/>
                <w:lang w:val="en-US"/>
              </w:rPr>
              <w:t>Discussion on S-NSSAI based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CB1781" w14:textId="77777777" w:rsidR="009E47EE" w:rsidRDefault="009E47EE">
            <w:pPr>
              <w:rPr>
                <w:rFonts w:cs="Arial"/>
                <w:lang w:val="en-US"/>
              </w:rPr>
            </w:pPr>
            <w:r>
              <w:rPr>
                <w:rFonts w:cs="Arial"/>
                <w:lang w:val="en-US"/>
              </w:rPr>
              <w:t>MediaTek Inc., Qualcomm Incoporated.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5194A4"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C03D2F" w14:textId="77777777" w:rsidR="009E47EE" w:rsidRDefault="009E47EE">
            <w:pPr>
              <w:rPr>
                <w:rFonts w:cs="Arial"/>
                <w:color w:val="000000"/>
                <w:highlight w:val="green"/>
                <w:lang w:val="en-US"/>
              </w:rPr>
            </w:pPr>
          </w:p>
        </w:tc>
      </w:tr>
      <w:tr w:rsidR="009E47EE" w14:paraId="67804621" w14:textId="77777777" w:rsidTr="009E47EE">
        <w:tc>
          <w:tcPr>
            <w:tcW w:w="977" w:type="dxa"/>
            <w:tcBorders>
              <w:top w:val="nil"/>
              <w:left w:val="thinThickThinSmallGap" w:sz="24" w:space="0" w:color="auto"/>
              <w:bottom w:val="nil"/>
              <w:right w:val="single" w:sz="6" w:space="0" w:color="auto"/>
            </w:tcBorders>
          </w:tcPr>
          <w:p w14:paraId="053B49B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E87FA8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A2C8FC" w14:textId="77777777" w:rsidR="009E47EE" w:rsidRDefault="00CA0BCE">
            <w:hyperlink r:id="rId87" w:history="1">
              <w:r w:rsidR="009E47EE">
                <w:rPr>
                  <w:rStyle w:val="Hyperlink"/>
                </w:rPr>
                <w:t>C1-202534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05515F" w14:textId="77777777" w:rsidR="009E47EE" w:rsidRDefault="009E47EE">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0FA3F3"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3114D42"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CDCEB7" w14:textId="77777777" w:rsidR="009E47EE" w:rsidRDefault="009E47EE">
            <w:pPr>
              <w:rPr>
                <w:rFonts w:cs="Arial"/>
                <w:color w:val="000000"/>
                <w:highlight w:val="green"/>
                <w:lang w:val="en-US"/>
              </w:rPr>
            </w:pPr>
          </w:p>
        </w:tc>
      </w:tr>
      <w:tr w:rsidR="009E47EE" w14:paraId="4990542E" w14:textId="77777777" w:rsidTr="009E47EE">
        <w:tc>
          <w:tcPr>
            <w:tcW w:w="977" w:type="dxa"/>
            <w:tcBorders>
              <w:top w:val="nil"/>
              <w:left w:val="thinThickThinSmallGap" w:sz="24" w:space="0" w:color="auto"/>
              <w:bottom w:val="nil"/>
              <w:right w:val="single" w:sz="6" w:space="0" w:color="auto"/>
            </w:tcBorders>
          </w:tcPr>
          <w:p w14:paraId="3F0F3F5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6FF021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01143D" w14:textId="77777777" w:rsidR="009E47EE" w:rsidRDefault="00CA0BCE">
            <w:hyperlink r:id="rId88" w:history="1">
              <w:r w:rsidR="009E47EE">
                <w:rPr>
                  <w:rStyle w:val="Hyperlink"/>
                </w:rPr>
                <w:t>C1-202535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722BC0" w14:textId="77777777" w:rsidR="009E47EE" w:rsidRDefault="009E47EE">
            <w:pPr>
              <w:rPr>
                <w:rFonts w:cs="Arial"/>
                <w:lang w:val="en-US"/>
              </w:rPr>
            </w:pPr>
            <w:r>
              <w:rPr>
                <w:rFonts w:cs="Arial"/>
                <w:lang w:val="en-US"/>
              </w:rPr>
              <w:t>Indicate support of ePCO length of two octets parameter when establishing the PDU session – Alt#2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051215"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C938558" w14:textId="77777777" w:rsidR="009E47EE" w:rsidRDefault="009E47EE">
            <w:pPr>
              <w:rPr>
                <w:rFonts w:cs="Arial"/>
              </w:rPr>
            </w:pPr>
            <w:r>
              <w:rPr>
                <w:rFonts w:cs="Arial"/>
              </w:rPr>
              <w:t>CR 2204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6F7961" w14:textId="77777777" w:rsidR="009E47EE" w:rsidRDefault="009E47EE">
            <w:pPr>
              <w:rPr>
                <w:rFonts w:cs="Arial"/>
                <w:color w:val="000000"/>
                <w:highlight w:val="green"/>
                <w:lang w:val="en-US"/>
              </w:rPr>
            </w:pPr>
          </w:p>
        </w:tc>
      </w:tr>
      <w:tr w:rsidR="009E47EE" w14:paraId="14385B85" w14:textId="77777777" w:rsidTr="009E47EE">
        <w:tc>
          <w:tcPr>
            <w:tcW w:w="977" w:type="dxa"/>
            <w:tcBorders>
              <w:top w:val="nil"/>
              <w:left w:val="thinThickThinSmallGap" w:sz="24" w:space="0" w:color="auto"/>
              <w:bottom w:val="nil"/>
              <w:right w:val="single" w:sz="6" w:space="0" w:color="auto"/>
            </w:tcBorders>
          </w:tcPr>
          <w:p w14:paraId="40FA4FA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DCEF64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CA4972" w14:textId="77777777" w:rsidR="009E47EE" w:rsidRDefault="00CA0BCE">
            <w:hyperlink r:id="rId89" w:history="1">
              <w:r w:rsidR="009E47EE">
                <w:rPr>
                  <w:rStyle w:val="Hyperlink"/>
                </w:rPr>
                <w:t>C1-202536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7083D6" w14:textId="77777777" w:rsidR="009E47EE" w:rsidRDefault="009E47EE">
            <w:pPr>
              <w:rPr>
                <w:rFonts w:cs="Arial"/>
                <w:lang w:val="en-US"/>
              </w:rPr>
            </w:pPr>
            <w:r>
              <w:rPr>
                <w:rFonts w:cs="Arial"/>
                <w:lang w:val="en-US"/>
              </w:rPr>
              <w:t>Indicate support of ePCO length of two octets parameter in the bearer resource modification procedure – Alt#3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7E9863"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4A8DA2A" w14:textId="77777777" w:rsidR="009E47EE" w:rsidRDefault="009E47EE">
            <w:pPr>
              <w:rPr>
                <w:rFonts w:cs="Arial"/>
              </w:rPr>
            </w:pPr>
            <w:r>
              <w:rPr>
                <w:rFonts w:cs="Arial"/>
              </w:rPr>
              <w:t>CR 3371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C6730B" w14:textId="77777777" w:rsidR="009E47EE" w:rsidRDefault="009E47EE">
            <w:pPr>
              <w:rPr>
                <w:rFonts w:cs="Arial"/>
                <w:color w:val="000000"/>
                <w:highlight w:val="green"/>
                <w:lang w:val="en-US"/>
              </w:rPr>
            </w:pPr>
          </w:p>
        </w:tc>
      </w:tr>
      <w:tr w:rsidR="009E47EE" w14:paraId="3AD70DE0" w14:textId="77777777" w:rsidTr="009E47EE">
        <w:tc>
          <w:tcPr>
            <w:tcW w:w="977" w:type="dxa"/>
            <w:tcBorders>
              <w:top w:val="nil"/>
              <w:left w:val="thinThickThinSmallGap" w:sz="24" w:space="0" w:color="auto"/>
              <w:bottom w:val="nil"/>
              <w:right w:val="single" w:sz="6" w:space="0" w:color="auto"/>
            </w:tcBorders>
          </w:tcPr>
          <w:p w14:paraId="511BADC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DE7329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8CAFA3" w14:textId="77777777" w:rsidR="009E47EE" w:rsidRDefault="00CA0BCE">
            <w:hyperlink r:id="rId90" w:history="1">
              <w:r w:rsidR="009E47EE">
                <w:rPr>
                  <w:rStyle w:val="Hyperlink"/>
                </w:rPr>
                <w:t>C1-202537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ABF74" w14:textId="77777777" w:rsidR="009E47EE" w:rsidRDefault="009E47EE">
            <w:pPr>
              <w:rPr>
                <w:rFonts w:cs="Arial"/>
                <w:lang w:val="en-US"/>
              </w:rPr>
            </w:pPr>
            <w:r>
              <w:rPr>
                <w:rFonts w:cs="Arial"/>
                <w:lang w:val="en-US"/>
              </w:rPr>
              <w:t>Unsupported 5QI values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9CFAAAA"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D340AF" w14:textId="77777777" w:rsidR="009E47EE" w:rsidRDefault="009E47EE">
            <w:pPr>
              <w:rPr>
                <w:rFonts w:cs="Arial"/>
              </w:rPr>
            </w:pPr>
            <w:r>
              <w:rPr>
                <w:rFonts w:cs="Arial"/>
              </w:rPr>
              <w:t>CR 0686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65360A" w14:textId="77777777" w:rsidR="009E47EE" w:rsidRDefault="009E47EE">
            <w:pPr>
              <w:rPr>
                <w:rFonts w:cs="Arial"/>
                <w:color w:val="000000"/>
                <w:highlight w:val="green"/>
                <w:lang w:val="en-US"/>
              </w:rPr>
            </w:pPr>
          </w:p>
        </w:tc>
      </w:tr>
      <w:tr w:rsidR="009E47EE" w14:paraId="7901A8CE" w14:textId="77777777" w:rsidTr="009E47EE">
        <w:tc>
          <w:tcPr>
            <w:tcW w:w="977" w:type="dxa"/>
            <w:tcBorders>
              <w:top w:val="nil"/>
              <w:left w:val="thinThickThinSmallGap" w:sz="24" w:space="0" w:color="auto"/>
              <w:bottom w:val="nil"/>
              <w:right w:val="single" w:sz="6" w:space="0" w:color="auto"/>
            </w:tcBorders>
          </w:tcPr>
          <w:p w14:paraId="673C281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9DB9CE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0195F" w14:textId="77777777" w:rsidR="009E47EE" w:rsidRDefault="00CA0BCE">
            <w:hyperlink r:id="rId91" w:history="1">
              <w:r w:rsidR="009E47EE">
                <w:rPr>
                  <w:rStyle w:val="Hyperlink"/>
                </w:rPr>
                <w:t>C1-202538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7A3337" w14:textId="77777777" w:rsidR="009E47EE" w:rsidRDefault="009E47EE">
            <w:pPr>
              <w:rPr>
                <w:rFonts w:cs="Arial"/>
                <w:lang w:val="en-US"/>
              </w:rPr>
            </w:pPr>
            <w:r>
              <w:rPr>
                <w:rFonts w:cs="Arial"/>
                <w:lang w:val="en-US"/>
              </w:rPr>
              <w:t>Addition of 5GSM cause #59</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0BBFCA"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C97721" w14:textId="77777777" w:rsidR="009E47EE" w:rsidRDefault="009E47EE">
            <w:pPr>
              <w:rPr>
                <w:rFonts w:cs="Arial"/>
              </w:rPr>
            </w:pPr>
            <w:r>
              <w:rPr>
                <w:rFonts w:cs="Arial"/>
              </w:rPr>
              <w:t>CR 2205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EC2985" w14:textId="77777777" w:rsidR="009E47EE" w:rsidRDefault="009E47EE">
            <w:pPr>
              <w:rPr>
                <w:rFonts w:cs="Arial"/>
                <w:color w:val="000000"/>
                <w:highlight w:val="green"/>
                <w:lang w:val="en-US"/>
              </w:rPr>
            </w:pPr>
          </w:p>
        </w:tc>
      </w:tr>
      <w:tr w:rsidR="009E47EE" w14:paraId="780E5A4E" w14:textId="77777777" w:rsidTr="009E47EE">
        <w:tc>
          <w:tcPr>
            <w:tcW w:w="977" w:type="dxa"/>
            <w:tcBorders>
              <w:top w:val="nil"/>
              <w:left w:val="thinThickThinSmallGap" w:sz="24" w:space="0" w:color="auto"/>
              <w:bottom w:val="nil"/>
              <w:right w:val="single" w:sz="6" w:space="0" w:color="auto"/>
            </w:tcBorders>
          </w:tcPr>
          <w:p w14:paraId="4FB5F0B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1E00BA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2AB19F" w14:textId="77777777" w:rsidR="009E47EE" w:rsidRDefault="00CA0BCE">
            <w:hyperlink r:id="rId92" w:history="1">
              <w:r w:rsidR="009E47EE">
                <w:rPr>
                  <w:rStyle w:val="Hyperlink"/>
                </w:rPr>
                <w:t>C1-202541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ECF8F5" w14:textId="77777777" w:rsidR="009E47EE" w:rsidRDefault="009E47EE">
            <w:pPr>
              <w:rPr>
                <w:rFonts w:cs="Arial"/>
                <w:lang w:val="en-US"/>
              </w:rPr>
            </w:pPr>
            <w:r>
              <w:rPr>
                <w:rFonts w:cs="Arial"/>
                <w:lang w:val="en-US"/>
              </w:rPr>
              <w:t>Correction to the URSP coding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1177A77" w14:textId="77777777" w:rsidR="009E47EE" w:rsidRDefault="009E47EE">
            <w:pPr>
              <w:rPr>
                <w:rFonts w:cs="Arial"/>
                <w:lang w:val="en-US"/>
              </w:rPr>
            </w:pPr>
            <w:r>
              <w:rPr>
                <w:rFonts w:cs="Arial"/>
                <w:lang w:val="en-US"/>
              </w:rPr>
              <w:t>MediaTek Inc., ZTE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C1E831" w14:textId="77777777" w:rsidR="009E47EE" w:rsidRDefault="009E47EE">
            <w:pPr>
              <w:rPr>
                <w:rFonts w:cs="Arial"/>
              </w:rPr>
            </w:pPr>
            <w:r>
              <w:rPr>
                <w:rFonts w:cs="Arial"/>
              </w:rPr>
              <w:t>CR 0068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F58C26" w14:textId="77777777" w:rsidR="009E47EE" w:rsidRDefault="009E47EE">
            <w:pPr>
              <w:rPr>
                <w:rFonts w:cs="Arial"/>
                <w:color w:val="000000"/>
                <w:highlight w:val="green"/>
                <w:lang w:val="en-US"/>
              </w:rPr>
            </w:pPr>
            <w:r>
              <w:rPr>
                <w:rFonts w:cs="Arial"/>
                <w:color w:val="000000"/>
                <w:lang w:val="en-US"/>
              </w:rPr>
              <w:t>Revision of C1-198970</w:t>
            </w:r>
          </w:p>
        </w:tc>
      </w:tr>
      <w:tr w:rsidR="009E47EE" w14:paraId="2952632F" w14:textId="77777777" w:rsidTr="009E47EE">
        <w:tc>
          <w:tcPr>
            <w:tcW w:w="977" w:type="dxa"/>
            <w:tcBorders>
              <w:top w:val="nil"/>
              <w:left w:val="thinThickThinSmallGap" w:sz="24" w:space="0" w:color="auto"/>
              <w:bottom w:val="nil"/>
              <w:right w:val="single" w:sz="6" w:space="0" w:color="auto"/>
            </w:tcBorders>
          </w:tcPr>
          <w:p w14:paraId="59AB4DA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BCE1DE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D65BB" w14:textId="77777777" w:rsidR="009E47EE" w:rsidRDefault="00CA0BCE">
            <w:hyperlink r:id="rId93" w:history="1">
              <w:r w:rsidR="009E47EE">
                <w:rPr>
                  <w:rStyle w:val="Hyperlink"/>
                </w:rPr>
                <w:t>C1-202175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148FBA" w14:textId="77777777" w:rsidR="009E47EE" w:rsidRDefault="009E47EE">
            <w:pPr>
              <w:rPr>
                <w:rFonts w:cs="Arial"/>
                <w:lang w:val="en-US"/>
              </w:rPr>
            </w:pPr>
            <w:r>
              <w:rPr>
                <w:rFonts w:cs="Arial"/>
                <w:lang w:val="en-US"/>
              </w:rPr>
              <w:t>No allowed NSSAI associated with a registration area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DA8F6A" w14:textId="77777777" w:rsidR="009E47EE" w:rsidRDefault="009E47EE">
            <w:pPr>
              <w:rPr>
                <w:rFonts w:cs="Arial"/>
                <w:lang w:val="en-US"/>
              </w:rPr>
            </w:pPr>
            <w:r>
              <w:rPr>
                <w:rFonts w:cs="Arial"/>
                <w:lang w:val="en-US"/>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BC9BDD" w14:textId="77777777" w:rsidR="009E47EE" w:rsidRDefault="009E47EE">
            <w:pPr>
              <w:rPr>
                <w:rFonts w:cs="Arial"/>
              </w:rPr>
            </w:pPr>
            <w:r>
              <w:rPr>
                <w:rFonts w:cs="Arial"/>
              </w:rPr>
              <w:t>CR 2061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B45CA1" w14:textId="77777777" w:rsidR="009E47EE" w:rsidRDefault="009E47EE">
            <w:pPr>
              <w:rPr>
                <w:rFonts w:cs="Arial"/>
                <w:color w:val="000000"/>
                <w:highlight w:val="green"/>
                <w:lang w:val="en-US"/>
              </w:rPr>
            </w:pPr>
          </w:p>
        </w:tc>
      </w:tr>
      <w:tr w:rsidR="009E47EE" w:rsidRPr="009E47EE" w14:paraId="6B873195" w14:textId="77777777" w:rsidTr="009E47EE">
        <w:tc>
          <w:tcPr>
            <w:tcW w:w="977" w:type="dxa"/>
            <w:tcBorders>
              <w:top w:val="nil"/>
              <w:left w:val="thinThickThinSmallGap" w:sz="24" w:space="0" w:color="auto"/>
              <w:bottom w:val="nil"/>
              <w:right w:val="single" w:sz="6" w:space="0" w:color="auto"/>
            </w:tcBorders>
          </w:tcPr>
          <w:p w14:paraId="58B3BB9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231896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171B2BA" w14:textId="77777777" w:rsidR="009E47EE" w:rsidRDefault="009E47EE">
            <w:r>
              <w:t>C1-202016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1E24FC8" w14:textId="77777777" w:rsidR="009E47EE" w:rsidRDefault="009E47EE">
            <w:pPr>
              <w:rPr>
                <w:rFonts w:cs="Arial"/>
                <w:lang w:val="en-US"/>
              </w:rPr>
            </w:pPr>
            <w:r>
              <w:rPr>
                <w:rFonts w:cs="Arial"/>
                <w:lang w:val="en-US"/>
              </w:rPr>
              <w:t>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21B7DB4" w14:textId="77777777" w:rsidR="009E47EE" w:rsidRDefault="009E47EE">
            <w:pPr>
              <w:rPr>
                <w:rFonts w:cs="Arial"/>
                <w:lang w:val="en-US"/>
              </w:rPr>
            </w:pPr>
            <w:r>
              <w:rPr>
                <w:rFonts w:cs="Arial"/>
                <w:lang w:val="en-US"/>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3B23843" w14:textId="77777777" w:rsidR="009E47EE" w:rsidRDefault="009E47EE">
            <w:pPr>
              <w:rPr>
                <w:rFonts w:cs="Arial"/>
              </w:rPr>
            </w:pPr>
            <w:r>
              <w:rPr>
                <w:rFonts w:cs="Arial"/>
              </w:rPr>
              <w:t>CR 0501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251BF6" w14:textId="77777777" w:rsidR="009E47EE" w:rsidRDefault="009E47EE">
            <w:pPr>
              <w:rPr>
                <w:rFonts w:cs="Arial"/>
                <w:color w:val="000000"/>
                <w:lang w:val="en-US"/>
              </w:rPr>
            </w:pPr>
            <w:r>
              <w:rPr>
                <w:rFonts w:cs="Arial"/>
                <w:color w:val="000000"/>
                <w:lang w:val="en-US"/>
              </w:rPr>
              <w:t>Withdrawn</w:t>
            </w:r>
          </w:p>
          <w:p w14:paraId="25AE79FF" w14:textId="77777777" w:rsidR="009E47EE" w:rsidRDefault="009E47EE">
            <w:pPr>
              <w:rPr>
                <w:rFonts w:cs="Arial"/>
                <w:color w:val="000000"/>
                <w:lang w:val="en-US"/>
              </w:rPr>
            </w:pPr>
            <w:r>
              <w:rPr>
                <w:rFonts w:cs="Arial"/>
                <w:color w:val="000000"/>
                <w:lang w:val="en-US"/>
              </w:rPr>
              <w:t>Not available on time</w:t>
            </w:r>
          </w:p>
          <w:p w14:paraId="318AE602" w14:textId="77777777" w:rsidR="009E47EE" w:rsidRDefault="009E47EE">
            <w:pPr>
              <w:rPr>
                <w:rFonts w:cs="Arial"/>
                <w:color w:val="000000"/>
                <w:lang w:val="en-US"/>
              </w:rPr>
            </w:pPr>
          </w:p>
          <w:p w14:paraId="38A6A14F" w14:textId="77777777" w:rsidR="009E47EE" w:rsidRDefault="009E47EE">
            <w:pPr>
              <w:rPr>
                <w:rFonts w:cs="Arial"/>
                <w:color w:val="000000"/>
                <w:lang w:val="en-US"/>
              </w:rPr>
            </w:pPr>
            <w:r>
              <w:rPr>
                <w:rFonts w:cs="Arial"/>
                <w:color w:val="000000"/>
                <w:lang w:val="en-US"/>
              </w:rPr>
              <w:t>Revision of C1-200732</w:t>
            </w:r>
          </w:p>
        </w:tc>
      </w:tr>
      <w:tr w:rsidR="009E47EE" w14:paraId="5851DFFB" w14:textId="77777777" w:rsidTr="009E47EE">
        <w:tc>
          <w:tcPr>
            <w:tcW w:w="977" w:type="dxa"/>
            <w:tcBorders>
              <w:top w:val="nil"/>
              <w:left w:val="thinThickThinSmallGap" w:sz="24" w:space="0" w:color="auto"/>
              <w:bottom w:val="nil"/>
              <w:right w:val="single" w:sz="6" w:space="0" w:color="auto"/>
            </w:tcBorders>
          </w:tcPr>
          <w:p w14:paraId="3C8611D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E66865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3BDA3F" w14:textId="77777777" w:rsidR="009E47EE" w:rsidRDefault="00CA0BCE">
            <w:hyperlink r:id="rId94" w:history="1">
              <w:r w:rsidR="009E47EE">
                <w:rPr>
                  <w:rStyle w:val="Hyperlink"/>
                </w:rPr>
                <w:t>C1-202017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307071" w14:textId="77777777" w:rsidR="009E47EE" w:rsidRDefault="009E47EE">
            <w:pPr>
              <w:rPr>
                <w:rFonts w:cs="Arial"/>
                <w:lang w:val="en-US"/>
              </w:rPr>
            </w:pPr>
            <w:r>
              <w:rPr>
                <w:rFonts w:cs="Arial"/>
                <w:lang w:val="en-US"/>
              </w:rPr>
              <w:t>Correction for SoR-AF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565273" w14:textId="77777777" w:rsidR="009E47EE" w:rsidRDefault="009E47EE">
            <w:pPr>
              <w:rPr>
                <w:rFonts w:cs="Arial"/>
                <w:lang w:val="en-US"/>
              </w:rPr>
            </w:pPr>
            <w:r>
              <w:rPr>
                <w:rFonts w:cs="Arial"/>
                <w:lang w:val="en-US"/>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A5F6D7" w14:textId="77777777" w:rsidR="009E47EE" w:rsidRDefault="009E47EE">
            <w:pPr>
              <w:rPr>
                <w:rFonts w:cs="Arial"/>
              </w:rPr>
            </w:pPr>
            <w:r>
              <w:rPr>
                <w:rFonts w:cs="Arial"/>
              </w:rPr>
              <w:t>CR 0481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DFB9A0E" w14:textId="77777777" w:rsidR="009E47EE" w:rsidRDefault="009E47EE">
            <w:pPr>
              <w:rPr>
                <w:rFonts w:cs="Arial"/>
                <w:color w:val="000000"/>
                <w:lang w:val="en-US"/>
              </w:rPr>
            </w:pPr>
            <w:r>
              <w:rPr>
                <w:rFonts w:cs="Arial"/>
                <w:color w:val="000000"/>
                <w:lang w:val="en-US"/>
              </w:rPr>
              <w:t>Revision of C1-200064</w:t>
            </w:r>
          </w:p>
        </w:tc>
      </w:tr>
      <w:tr w:rsidR="009E47EE" w14:paraId="1771C706" w14:textId="77777777" w:rsidTr="009E47EE">
        <w:tc>
          <w:tcPr>
            <w:tcW w:w="977" w:type="dxa"/>
            <w:tcBorders>
              <w:top w:val="nil"/>
              <w:left w:val="thinThickThinSmallGap" w:sz="24" w:space="0" w:color="auto"/>
              <w:bottom w:val="nil"/>
              <w:right w:val="single" w:sz="6" w:space="0" w:color="auto"/>
            </w:tcBorders>
          </w:tcPr>
          <w:p w14:paraId="580A724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3CFF72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4A2ED8" w14:textId="77777777" w:rsidR="009E47EE" w:rsidRDefault="00CA0BCE">
            <w:hyperlink r:id="rId95" w:history="1">
              <w:r w:rsidR="009E47EE">
                <w:rPr>
                  <w:rStyle w:val="Hyperlink"/>
                </w:rPr>
                <w:t>C1-202068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408D5" w14:textId="77777777" w:rsidR="009E47EE" w:rsidRDefault="009E47EE">
            <w:pPr>
              <w:rPr>
                <w:rFonts w:cs="Arial"/>
                <w:lang w:val="en-US"/>
              </w:rPr>
            </w:pPr>
            <w:r>
              <w:rPr>
                <w:rFonts w:cs="Arial"/>
                <w:lang w:val="en-US"/>
              </w:rPr>
              <w:t>SoR in HPLMN after registration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03B0AA" w14:textId="77777777" w:rsidR="009E47EE" w:rsidRDefault="009E47EE">
            <w:pPr>
              <w:rPr>
                <w:rFonts w:cs="Arial"/>
                <w:lang w:val="en-US"/>
              </w:rPr>
            </w:pPr>
            <w:r>
              <w:rPr>
                <w:rFonts w:cs="Arial"/>
                <w:lang w:val="en-US"/>
              </w:rPr>
              <w:t>Orange, Ericsson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9D4911" w14:textId="77777777" w:rsidR="009E47EE" w:rsidRDefault="009E47EE">
            <w:pPr>
              <w:rPr>
                <w:rFonts w:cs="Arial"/>
              </w:rPr>
            </w:pPr>
            <w:r>
              <w:rPr>
                <w:rFonts w:cs="Arial"/>
              </w:rPr>
              <w:t>CR 0508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08ECD0" w14:textId="77777777" w:rsidR="009E47EE" w:rsidRDefault="009E47EE">
            <w:pPr>
              <w:rPr>
                <w:rFonts w:cs="Arial"/>
                <w:color w:val="000000"/>
                <w:lang w:val="en-US"/>
              </w:rPr>
            </w:pPr>
            <w:r>
              <w:rPr>
                <w:rFonts w:cs="Arial"/>
                <w:color w:val="000000"/>
                <w:lang w:val="en-US"/>
              </w:rPr>
              <w:t>Releated CR in C1-202152</w:t>
            </w:r>
          </w:p>
        </w:tc>
      </w:tr>
      <w:tr w:rsidR="009E47EE" w14:paraId="09A40C57" w14:textId="77777777" w:rsidTr="009E47EE">
        <w:tc>
          <w:tcPr>
            <w:tcW w:w="977" w:type="dxa"/>
            <w:tcBorders>
              <w:top w:val="nil"/>
              <w:left w:val="thinThickThinSmallGap" w:sz="24" w:space="0" w:color="auto"/>
              <w:bottom w:val="nil"/>
              <w:right w:val="single" w:sz="6" w:space="0" w:color="auto"/>
            </w:tcBorders>
          </w:tcPr>
          <w:p w14:paraId="02ECF46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768778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BEF9D2" w14:textId="77777777" w:rsidR="009E47EE" w:rsidRDefault="00CA0BCE">
            <w:hyperlink r:id="rId96" w:history="1">
              <w:r w:rsidR="009E47EE">
                <w:rPr>
                  <w:rStyle w:val="Hyperlink"/>
                </w:rPr>
                <w:t>C1-202069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82D478" w14:textId="77777777" w:rsidR="009E47EE" w:rsidRDefault="009E47EE">
            <w:pPr>
              <w:rPr>
                <w:rFonts w:cs="Arial"/>
                <w:lang w:val="en-US"/>
              </w:rPr>
            </w:pPr>
            <w:r>
              <w:rPr>
                <w:rFonts w:cs="Arial"/>
                <w:lang w:val="en-US"/>
              </w:rPr>
              <w:t>Modification of exchanges between SOR-AF and UDM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1DB7A3" w14:textId="77777777" w:rsidR="009E47EE" w:rsidRDefault="009E47EE">
            <w:pPr>
              <w:rPr>
                <w:rFonts w:cs="Arial"/>
                <w:lang w:val="en-US"/>
              </w:rPr>
            </w:pPr>
            <w:r>
              <w:rPr>
                <w:rFonts w:cs="Arial"/>
                <w:lang w:val="en-US"/>
              </w:rPr>
              <w:t>Orange, Ericsson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1AE353" w14:textId="77777777" w:rsidR="009E47EE" w:rsidRDefault="009E47EE">
            <w:pPr>
              <w:rPr>
                <w:rFonts w:cs="Arial"/>
              </w:rPr>
            </w:pPr>
            <w:r>
              <w:rPr>
                <w:rFonts w:cs="Arial"/>
              </w:rPr>
              <w:t>CR 0509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8FC258" w14:textId="77777777" w:rsidR="009E47EE" w:rsidRDefault="009E47EE">
            <w:pPr>
              <w:rPr>
                <w:rFonts w:cs="Arial"/>
                <w:color w:val="000000"/>
                <w:lang w:val="en-US"/>
              </w:rPr>
            </w:pPr>
            <w:r>
              <w:rPr>
                <w:rFonts w:cs="Arial"/>
                <w:color w:val="000000"/>
                <w:lang w:val="en-US"/>
              </w:rPr>
              <w:t>Releated CR in C1-202152</w:t>
            </w:r>
          </w:p>
          <w:p w14:paraId="771F5F9D" w14:textId="77777777" w:rsidR="009E47EE" w:rsidRDefault="009E47EE">
            <w:pPr>
              <w:rPr>
                <w:rFonts w:cs="Arial"/>
                <w:color w:val="000000"/>
                <w:lang w:val="en-US"/>
              </w:rPr>
            </w:pPr>
          </w:p>
        </w:tc>
      </w:tr>
      <w:tr w:rsidR="009E47EE" w:rsidRPr="009E47EE" w14:paraId="5F1318DD" w14:textId="77777777" w:rsidTr="009E47EE">
        <w:tc>
          <w:tcPr>
            <w:tcW w:w="977" w:type="dxa"/>
            <w:tcBorders>
              <w:top w:val="nil"/>
              <w:left w:val="thinThickThinSmallGap" w:sz="24" w:space="0" w:color="auto"/>
              <w:bottom w:val="nil"/>
              <w:right w:val="single" w:sz="6" w:space="0" w:color="auto"/>
            </w:tcBorders>
          </w:tcPr>
          <w:p w14:paraId="757A144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769149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474682" w14:textId="77777777" w:rsidR="009E47EE" w:rsidRDefault="00CA0BCE">
            <w:hyperlink r:id="rId97" w:history="1">
              <w:r w:rsidR="009E47EE">
                <w:rPr>
                  <w:rStyle w:val="Hyperlink"/>
                </w:rPr>
                <w:t>C1-202152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68D3C6" w14:textId="77777777" w:rsidR="009E47EE" w:rsidRDefault="009E47EE">
            <w:pPr>
              <w:rPr>
                <w:rFonts w:cs="Arial"/>
                <w:lang w:val="en-US"/>
              </w:rPr>
            </w:pPr>
            <w:r>
              <w:rPr>
                <w:rFonts w:cs="Arial"/>
                <w:lang w:val="en-US"/>
              </w:rPr>
              <w:t>Correcting the parameter "RAT type" for SOR-AF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913803" w14:textId="77777777" w:rsidR="009E47EE" w:rsidRDefault="009E47EE">
            <w:pPr>
              <w:rPr>
                <w:rFonts w:cs="Arial"/>
                <w:lang w:val="en-US"/>
              </w:rPr>
            </w:pPr>
            <w:r>
              <w:rPr>
                <w:rFonts w:cs="Arial"/>
                <w:lang w:val="en-US"/>
              </w:rPr>
              <w:t>DOCOMO Communications Lab.</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81E7FD8" w14:textId="77777777" w:rsidR="009E47EE" w:rsidRDefault="009E47EE">
            <w:pPr>
              <w:rPr>
                <w:rFonts w:cs="Arial"/>
              </w:rPr>
            </w:pPr>
            <w:r>
              <w:rPr>
                <w:rFonts w:cs="Arial"/>
              </w:rPr>
              <w:t>CR 0515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1B3026" w14:textId="77777777" w:rsidR="009E47EE" w:rsidRDefault="009E47EE">
            <w:pPr>
              <w:rPr>
                <w:rFonts w:cs="Arial"/>
                <w:color w:val="000000"/>
                <w:lang w:val="en-US"/>
              </w:rPr>
            </w:pPr>
            <w:r>
              <w:rPr>
                <w:rFonts w:cs="Arial"/>
                <w:color w:val="000000"/>
                <w:lang w:val="en-US"/>
              </w:rPr>
              <w:t>Releated CRs in C1-202068, C1-202069</w:t>
            </w:r>
          </w:p>
        </w:tc>
      </w:tr>
      <w:tr w:rsidR="009E47EE" w14:paraId="213B4E7F" w14:textId="77777777" w:rsidTr="009E47EE">
        <w:tc>
          <w:tcPr>
            <w:tcW w:w="977" w:type="dxa"/>
            <w:tcBorders>
              <w:top w:val="nil"/>
              <w:left w:val="thinThickThinSmallGap" w:sz="24" w:space="0" w:color="auto"/>
              <w:bottom w:val="nil"/>
              <w:right w:val="single" w:sz="6" w:space="0" w:color="auto"/>
            </w:tcBorders>
          </w:tcPr>
          <w:p w14:paraId="7AADC82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7E543C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663CFA" w14:textId="77777777" w:rsidR="009E47EE" w:rsidRDefault="00CA0BCE">
            <w:hyperlink r:id="rId98" w:history="1">
              <w:r w:rsidR="009E47EE">
                <w:rPr>
                  <w:rStyle w:val="Hyperlink"/>
                </w:rPr>
                <w:t>C1-202070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3E1D42" w14:textId="77777777" w:rsidR="009E47EE" w:rsidRDefault="009E47EE">
            <w:pPr>
              <w:rPr>
                <w:rFonts w:cs="Arial"/>
                <w:lang w:val="en-US"/>
              </w:rPr>
            </w:pPr>
            <w:r>
              <w:rPr>
                <w:rFonts w:cs="Arial"/>
                <w:lang w:val="en-US"/>
              </w:rPr>
              <w:t>OTAF renamed to SP-AF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F55007" w14:textId="77777777" w:rsidR="009E47EE" w:rsidRDefault="009E47EE">
            <w:pPr>
              <w:rPr>
                <w:rFonts w:cs="Arial"/>
                <w:lang w:val="en-US"/>
              </w:rPr>
            </w:pPr>
            <w:r>
              <w:rPr>
                <w:rFonts w:cs="Arial"/>
                <w:lang w:val="en-US"/>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0C21B2" w14:textId="77777777" w:rsidR="009E47EE" w:rsidRDefault="009E47EE">
            <w:pPr>
              <w:rPr>
                <w:rFonts w:cs="Arial"/>
              </w:rPr>
            </w:pPr>
            <w:r>
              <w:rPr>
                <w:rFonts w:cs="Arial"/>
              </w:rPr>
              <w:t>CR 0510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75549A" w14:textId="77777777" w:rsidR="009E47EE" w:rsidRDefault="009E47EE">
            <w:pPr>
              <w:rPr>
                <w:rFonts w:cs="Arial"/>
                <w:color w:val="000000"/>
                <w:lang w:val="en-US"/>
              </w:rPr>
            </w:pPr>
          </w:p>
        </w:tc>
      </w:tr>
      <w:tr w:rsidR="009E47EE" w14:paraId="0E7810C4" w14:textId="77777777" w:rsidTr="009E47EE">
        <w:tc>
          <w:tcPr>
            <w:tcW w:w="977" w:type="dxa"/>
            <w:tcBorders>
              <w:top w:val="nil"/>
              <w:left w:val="thinThickThinSmallGap" w:sz="24" w:space="0" w:color="auto"/>
              <w:bottom w:val="nil"/>
              <w:right w:val="single" w:sz="6" w:space="0" w:color="auto"/>
            </w:tcBorders>
          </w:tcPr>
          <w:p w14:paraId="7B3F1A9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EEC763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7EED2D" w14:textId="77777777" w:rsidR="009E47EE" w:rsidRDefault="00CA0BCE">
            <w:hyperlink r:id="rId99" w:history="1">
              <w:r w:rsidR="009E47EE">
                <w:rPr>
                  <w:rStyle w:val="Hyperlink"/>
                </w:rPr>
                <w:t>C1-202071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5D93BD" w14:textId="77777777" w:rsidR="009E47EE" w:rsidRDefault="009E47EE">
            <w:pPr>
              <w:rPr>
                <w:rFonts w:cs="Arial"/>
                <w:lang w:val="en-US"/>
              </w:rPr>
            </w:pPr>
            <w:r>
              <w:rPr>
                <w:rFonts w:cs="Arial"/>
                <w:lang w:val="en-US"/>
              </w:rPr>
              <w:t>Reference correction in URSP encoding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F9A2EF" w14:textId="77777777" w:rsidR="009E47EE" w:rsidRDefault="009E47EE">
            <w:pPr>
              <w:rPr>
                <w:rFonts w:cs="Arial"/>
                <w:lang w:val="en-US"/>
              </w:rPr>
            </w:pPr>
            <w:r>
              <w:rPr>
                <w:rFonts w:cs="Arial"/>
                <w:lang w:val="en-US"/>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EC8C9C" w14:textId="77777777" w:rsidR="009E47EE" w:rsidRDefault="009E47EE">
            <w:pPr>
              <w:rPr>
                <w:rFonts w:cs="Arial"/>
              </w:rPr>
            </w:pPr>
            <w:r>
              <w:rPr>
                <w:rFonts w:cs="Arial"/>
              </w:rPr>
              <w:t>CR 0071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DAF1B8" w14:textId="77777777" w:rsidR="009E47EE" w:rsidRDefault="009E47EE">
            <w:pPr>
              <w:rPr>
                <w:rFonts w:cs="Arial"/>
                <w:color w:val="000000"/>
                <w:lang w:val="en-US"/>
              </w:rPr>
            </w:pPr>
          </w:p>
        </w:tc>
      </w:tr>
      <w:tr w:rsidR="009E47EE" w14:paraId="5BD59A23" w14:textId="77777777" w:rsidTr="009E47EE">
        <w:tc>
          <w:tcPr>
            <w:tcW w:w="977" w:type="dxa"/>
            <w:tcBorders>
              <w:top w:val="nil"/>
              <w:left w:val="thinThickThinSmallGap" w:sz="24" w:space="0" w:color="auto"/>
              <w:bottom w:val="nil"/>
              <w:right w:val="single" w:sz="6" w:space="0" w:color="auto"/>
            </w:tcBorders>
          </w:tcPr>
          <w:p w14:paraId="2F27D87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6A9107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E9BC5C" w14:textId="77777777" w:rsidR="009E47EE" w:rsidRDefault="00CA0BCE">
            <w:hyperlink r:id="rId100" w:history="1">
              <w:r w:rsidR="009E47EE">
                <w:rPr>
                  <w:rStyle w:val="Hyperlink"/>
                </w:rPr>
                <w:t>C1-202073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EBFD6D" w14:textId="77777777" w:rsidR="009E47EE" w:rsidRDefault="009E47EE">
            <w:pPr>
              <w:rPr>
                <w:rFonts w:cs="Arial"/>
                <w:lang w:val="en-US"/>
              </w:rPr>
            </w:pPr>
            <w:r>
              <w:rPr>
                <w:rFonts w:cs="Arial"/>
                <w:lang w:val="en-US"/>
              </w:rPr>
              <w:t>Removal of Duplicate Service Operation Details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365F692" w14:textId="77777777" w:rsidR="009E47EE" w:rsidRDefault="009E47EE">
            <w:pPr>
              <w:rPr>
                <w:rFonts w:cs="Arial"/>
                <w:lang w:val="en-US"/>
              </w:rPr>
            </w:pPr>
            <w:r>
              <w:rPr>
                <w:rFonts w:cs="Arial"/>
                <w:lang w:val="en-US"/>
              </w:rPr>
              <w:t>one2many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9B10CD1" w14:textId="77777777" w:rsidR="009E47EE" w:rsidRDefault="009E47EE">
            <w:pPr>
              <w:rPr>
                <w:rFonts w:cs="Arial"/>
              </w:rPr>
            </w:pPr>
            <w:r>
              <w:rPr>
                <w:rFonts w:cs="Arial"/>
              </w:rPr>
              <w:t>CR 0207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45763B" w14:textId="77777777" w:rsidR="009E47EE" w:rsidRDefault="009E47EE">
            <w:pPr>
              <w:rPr>
                <w:rFonts w:cs="Arial"/>
                <w:color w:val="000000"/>
                <w:lang w:val="en-US"/>
              </w:rPr>
            </w:pPr>
            <w:r>
              <w:rPr>
                <w:rFonts w:cs="Arial"/>
                <w:color w:val="000000"/>
                <w:lang w:val="en-US"/>
              </w:rPr>
              <w:t>Revision of C1-200308</w:t>
            </w:r>
          </w:p>
        </w:tc>
      </w:tr>
      <w:tr w:rsidR="009E47EE" w14:paraId="76311821" w14:textId="77777777" w:rsidTr="009E47EE">
        <w:tc>
          <w:tcPr>
            <w:tcW w:w="977" w:type="dxa"/>
            <w:tcBorders>
              <w:top w:val="nil"/>
              <w:left w:val="thinThickThinSmallGap" w:sz="24" w:space="0" w:color="auto"/>
              <w:bottom w:val="nil"/>
              <w:right w:val="single" w:sz="6" w:space="0" w:color="auto"/>
            </w:tcBorders>
          </w:tcPr>
          <w:p w14:paraId="2C870F5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464B2F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33255F" w14:textId="77777777" w:rsidR="009E47EE" w:rsidRDefault="00CA0BCE">
            <w:hyperlink r:id="rId101" w:history="1">
              <w:r w:rsidR="009E47EE">
                <w:rPr>
                  <w:rStyle w:val="Hyperlink"/>
                </w:rPr>
                <w:t>C1-202074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2D6D59" w14:textId="77777777" w:rsidR="009E47EE" w:rsidRDefault="009E47EE">
            <w:pPr>
              <w:rPr>
                <w:rFonts w:cs="Arial"/>
                <w:lang w:val="en-US"/>
              </w:rPr>
            </w:pPr>
            <w:r>
              <w:rPr>
                <w:rFonts w:cs="Arial"/>
                <w:lang w:val="en-US"/>
              </w:rPr>
              <w:t>Correction to figure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C8E63E"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35BC7B" w14:textId="77777777" w:rsidR="009E47EE" w:rsidRDefault="009E47EE">
            <w:pPr>
              <w:rPr>
                <w:rFonts w:cs="Arial"/>
              </w:rPr>
            </w:pPr>
            <w:r>
              <w:rPr>
                <w:rFonts w:cs="Arial"/>
              </w:rPr>
              <w:t>CR 0212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8C7A00" w14:textId="77777777" w:rsidR="009E47EE" w:rsidRDefault="009E47EE">
            <w:pPr>
              <w:rPr>
                <w:rFonts w:cs="Arial"/>
                <w:color w:val="000000"/>
                <w:lang w:val="en-US"/>
              </w:rPr>
            </w:pPr>
          </w:p>
        </w:tc>
      </w:tr>
      <w:tr w:rsidR="009E47EE" w14:paraId="7A5869F6" w14:textId="77777777" w:rsidTr="009E47EE">
        <w:tc>
          <w:tcPr>
            <w:tcW w:w="977" w:type="dxa"/>
            <w:tcBorders>
              <w:top w:val="nil"/>
              <w:left w:val="thinThickThinSmallGap" w:sz="24" w:space="0" w:color="auto"/>
              <w:bottom w:val="nil"/>
              <w:right w:val="single" w:sz="6" w:space="0" w:color="auto"/>
            </w:tcBorders>
          </w:tcPr>
          <w:p w14:paraId="5477AAC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DDFEA8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348957" w14:textId="77777777" w:rsidR="009E47EE" w:rsidRDefault="00CA0BCE">
            <w:hyperlink r:id="rId102" w:history="1">
              <w:r w:rsidR="009E47EE">
                <w:rPr>
                  <w:rStyle w:val="Hyperlink"/>
                </w:rPr>
                <w:t>C1-202075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85C213" w14:textId="77777777" w:rsidR="009E47EE" w:rsidRDefault="009E47EE">
            <w:pPr>
              <w:rPr>
                <w:rFonts w:cs="Arial"/>
                <w:lang w:val="en-US"/>
              </w:rPr>
            </w:pPr>
            <w:r>
              <w:rPr>
                <w:rFonts w:cs="Arial"/>
                <w:lang w:val="en-US"/>
              </w:rPr>
              <w:t>Corrections to references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7302DB"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416EFD" w14:textId="77777777" w:rsidR="009E47EE" w:rsidRDefault="009E47EE">
            <w:pPr>
              <w:rPr>
                <w:rFonts w:cs="Arial"/>
              </w:rPr>
            </w:pPr>
            <w:r>
              <w:rPr>
                <w:rFonts w:cs="Arial"/>
              </w:rPr>
              <w:t>CR 0213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4BBB2C" w14:textId="77777777" w:rsidR="009E47EE" w:rsidRDefault="009E47EE">
            <w:pPr>
              <w:rPr>
                <w:rFonts w:cs="Arial"/>
                <w:color w:val="000000"/>
                <w:lang w:val="en-US"/>
              </w:rPr>
            </w:pPr>
          </w:p>
        </w:tc>
      </w:tr>
      <w:tr w:rsidR="009E47EE" w14:paraId="43F51454" w14:textId="77777777" w:rsidTr="009E47EE">
        <w:tc>
          <w:tcPr>
            <w:tcW w:w="977" w:type="dxa"/>
            <w:tcBorders>
              <w:top w:val="nil"/>
              <w:left w:val="thinThickThinSmallGap" w:sz="24" w:space="0" w:color="auto"/>
              <w:bottom w:val="nil"/>
              <w:right w:val="single" w:sz="6" w:space="0" w:color="auto"/>
            </w:tcBorders>
          </w:tcPr>
          <w:p w14:paraId="2CE6008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EAFD03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D33076" w14:textId="77777777" w:rsidR="009E47EE" w:rsidRDefault="00CA0BCE">
            <w:hyperlink r:id="rId103" w:history="1">
              <w:r w:rsidR="009E47EE">
                <w:rPr>
                  <w:rStyle w:val="Hyperlink"/>
                </w:rPr>
                <w:t>C1-202076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F6E2FB" w14:textId="77777777" w:rsidR="009E47EE" w:rsidRDefault="009E47EE">
            <w:pPr>
              <w:rPr>
                <w:rFonts w:cs="Arial"/>
                <w:lang w:val="en-US"/>
              </w:rPr>
            </w:pPr>
            <w:r>
              <w:rPr>
                <w:rFonts w:cs="Arial"/>
                <w:lang w:val="en-US"/>
              </w:rPr>
              <w:t>Subscription management in PWS-IWF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B6E6EEE"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6A27FB3" w14:textId="77777777" w:rsidR="009E47EE" w:rsidRDefault="009E47EE">
            <w:pPr>
              <w:rPr>
                <w:rFonts w:cs="Arial"/>
              </w:rPr>
            </w:pPr>
            <w:r>
              <w:rPr>
                <w:rFonts w:cs="Arial"/>
              </w:rPr>
              <w:t>CR 0214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09A469" w14:textId="77777777" w:rsidR="009E47EE" w:rsidRDefault="009E47EE">
            <w:pPr>
              <w:rPr>
                <w:rFonts w:cs="Arial"/>
                <w:color w:val="000000"/>
                <w:lang w:val="en-US"/>
              </w:rPr>
            </w:pPr>
          </w:p>
        </w:tc>
      </w:tr>
      <w:tr w:rsidR="009E47EE" w14:paraId="290437B5" w14:textId="77777777" w:rsidTr="009E47EE">
        <w:tc>
          <w:tcPr>
            <w:tcW w:w="977" w:type="dxa"/>
            <w:tcBorders>
              <w:top w:val="nil"/>
              <w:left w:val="thinThickThinSmallGap" w:sz="24" w:space="0" w:color="auto"/>
              <w:bottom w:val="nil"/>
              <w:right w:val="single" w:sz="6" w:space="0" w:color="auto"/>
            </w:tcBorders>
          </w:tcPr>
          <w:p w14:paraId="2C19BF9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2D8055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5162EC" w14:textId="77777777" w:rsidR="009E47EE" w:rsidRDefault="00CA0BCE">
            <w:hyperlink r:id="rId104" w:history="1">
              <w:r w:rsidR="009E47EE">
                <w:rPr>
                  <w:rStyle w:val="Hyperlink"/>
                </w:rPr>
                <w:t>C1-202089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4CD7DF" w14:textId="77777777" w:rsidR="009E47EE" w:rsidRDefault="009E47EE">
            <w:pPr>
              <w:rPr>
                <w:rFonts w:cs="Arial"/>
                <w:lang w:val="en-US"/>
              </w:rPr>
            </w:pPr>
            <w:r>
              <w:rPr>
                <w:rFonts w:cs="Arial"/>
                <w:lang w:val="en-US"/>
              </w:rPr>
              <w:t>Clarification of NAS COUNT handling in 5G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C023B37" w14:textId="77777777" w:rsidR="009E47EE" w:rsidRDefault="009E47EE">
            <w:pPr>
              <w:rPr>
                <w:rFonts w:cs="Arial"/>
                <w:lang w:val="en-US"/>
              </w:rPr>
            </w:pPr>
            <w:r>
              <w:rPr>
                <w:rFonts w:cs="Arial"/>
                <w:lang w:val="en-US"/>
              </w:rPr>
              <w:t>Vodafone GmbH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A65F1C" w14:textId="77777777" w:rsidR="009E47EE" w:rsidRDefault="009E47EE">
            <w:pPr>
              <w:rPr>
                <w:rFonts w:cs="Arial"/>
              </w:rPr>
            </w:pPr>
            <w:r>
              <w:rPr>
                <w:rFonts w:cs="Arial"/>
              </w:rPr>
              <w:t>CR 2036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9B7C81" w14:textId="77777777" w:rsidR="009E47EE" w:rsidRDefault="009E47EE">
            <w:pPr>
              <w:rPr>
                <w:rFonts w:cs="Arial"/>
                <w:color w:val="000000"/>
                <w:lang w:val="en-US"/>
              </w:rPr>
            </w:pPr>
          </w:p>
        </w:tc>
      </w:tr>
      <w:tr w:rsidR="009E47EE" w14:paraId="314BA7B7" w14:textId="77777777" w:rsidTr="009E47EE">
        <w:tc>
          <w:tcPr>
            <w:tcW w:w="977" w:type="dxa"/>
            <w:tcBorders>
              <w:top w:val="nil"/>
              <w:left w:val="thinThickThinSmallGap" w:sz="24" w:space="0" w:color="auto"/>
              <w:bottom w:val="nil"/>
              <w:right w:val="single" w:sz="6" w:space="0" w:color="auto"/>
            </w:tcBorders>
          </w:tcPr>
          <w:p w14:paraId="21D9E23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EC8FC9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8E7901" w14:textId="77777777" w:rsidR="009E47EE" w:rsidRDefault="00CA0BCE">
            <w:hyperlink r:id="rId105" w:history="1">
              <w:r w:rsidR="009E47EE">
                <w:rPr>
                  <w:rStyle w:val="Hyperlink"/>
                </w:rPr>
                <w:t>C1-202098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500E4" w14:textId="77777777" w:rsidR="009E47EE" w:rsidRDefault="009E47EE">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C00963" w14:textId="77777777" w:rsidR="009E47EE" w:rsidRDefault="009E47EE">
            <w:pPr>
              <w:rPr>
                <w:rFonts w:cs="Arial"/>
                <w:lang w:val="en-US"/>
              </w:rPr>
            </w:pPr>
            <w:r>
              <w:rPr>
                <w:rFonts w:cs="Arial"/>
                <w:lang w:val="en-US"/>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34FDA5" w14:textId="77777777" w:rsidR="009E47EE" w:rsidRDefault="009E47EE">
            <w:pPr>
              <w:rPr>
                <w:rFonts w:cs="Arial"/>
              </w:rPr>
            </w:pPr>
            <w:r>
              <w:rPr>
                <w:rFonts w:cs="Arial"/>
              </w:rPr>
              <w:t>CR 1782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8F3853F" w14:textId="77777777" w:rsidR="009E47EE" w:rsidRDefault="009E47EE">
            <w:pPr>
              <w:rPr>
                <w:rFonts w:cs="Arial"/>
                <w:color w:val="000000"/>
                <w:lang w:val="en-US"/>
              </w:rPr>
            </w:pPr>
            <w:r>
              <w:rPr>
                <w:rFonts w:cs="Arial"/>
                <w:color w:val="000000"/>
                <w:lang w:val="en-US"/>
              </w:rPr>
              <w:t>Revision of C1-200115</w:t>
            </w:r>
          </w:p>
        </w:tc>
      </w:tr>
      <w:tr w:rsidR="009E47EE" w14:paraId="68C5F0F9" w14:textId="77777777" w:rsidTr="009E47EE">
        <w:tc>
          <w:tcPr>
            <w:tcW w:w="977" w:type="dxa"/>
            <w:tcBorders>
              <w:top w:val="nil"/>
              <w:left w:val="thinThickThinSmallGap" w:sz="24" w:space="0" w:color="auto"/>
              <w:bottom w:val="nil"/>
              <w:right w:val="single" w:sz="6" w:space="0" w:color="auto"/>
            </w:tcBorders>
          </w:tcPr>
          <w:p w14:paraId="3E6DEBA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9F5324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972090" w14:textId="77777777" w:rsidR="009E47EE" w:rsidRDefault="00CA0BCE">
            <w:hyperlink r:id="rId106" w:history="1">
              <w:r w:rsidR="009E47EE">
                <w:rPr>
                  <w:rStyle w:val="Hyperlink"/>
                </w:rPr>
                <w:t>C1-202100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C932CB" w14:textId="77777777" w:rsidR="009E47EE" w:rsidRDefault="009E47EE">
            <w:pPr>
              <w:rPr>
                <w:rFonts w:cs="Arial"/>
                <w:lang w:val="en-US"/>
              </w:rPr>
            </w:pPr>
            <w:r>
              <w:rPr>
                <w:rFonts w:cs="Arial"/>
                <w:lang w:val="en-US"/>
              </w:rPr>
              <w:t>Clarification on use of operator-defined access categories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AE6099" w14:textId="77777777" w:rsidR="009E47EE" w:rsidRDefault="009E47EE">
            <w:pPr>
              <w:rPr>
                <w:rFonts w:cs="Arial"/>
                <w:lang w:val="en-US"/>
              </w:rPr>
            </w:pPr>
            <w:r>
              <w:rPr>
                <w:rFonts w:cs="Arial"/>
                <w:lang w:val="en-US"/>
              </w:rPr>
              <w:t xml:space="preserve">Qualcomm Incorporated, </w:t>
            </w:r>
            <w:r>
              <w:rPr>
                <w:rFonts w:cs="Arial"/>
                <w:lang w:val="en-US"/>
              </w:rPr>
              <w:lastRenderedPageBreak/>
              <w:t>Ericsson, Nokia, Nokia Shanghai Bell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BCB908" w14:textId="77777777" w:rsidR="009E47EE" w:rsidRDefault="009E47EE">
            <w:pPr>
              <w:rPr>
                <w:rFonts w:cs="Arial"/>
              </w:rPr>
            </w:pPr>
            <w:r>
              <w:rPr>
                <w:rFonts w:cs="Arial"/>
              </w:rPr>
              <w:lastRenderedPageBreak/>
              <w:t xml:space="preserve">CR 1795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6132D84" w14:textId="77777777" w:rsidR="009E47EE" w:rsidRDefault="009E47EE">
            <w:pPr>
              <w:rPr>
                <w:rFonts w:cs="Arial"/>
                <w:color w:val="000000"/>
                <w:lang w:val="en-US"/>
              </w:rPr>
            </w:pPr>
            <w:r>
              <w:rPr>
                <w:rFonts w:cs="Arial"/>
                <w:color w:val="000000"/>
                <w:lang w:val="en-US"/>
              </w:rPr>
              <w:lastRenderedPageBreak/>
              <w:t>Revision of C1ah-200149</w:t>
            </w:r>
          </w:p>
        </w:tc>
      </w:tr>
      <w:tr w:rsidR="009E47EE" w14:paraId="2C322E94" w14:textId="77777777" w:rsidTr="009E47EE">
        <w:tc>
          <w:tcPr>
            <w:tcW w:w="977" w:type="dxa"/>
            <w:tcBorders>
              <w:top w:val="nil"/>
              <w:left w:val="thinThickThinSmallGap" w:sz="24" w:space="0" w:color="auto"/>
              <w:bottom w:val="nil"/>
              <w:right w:val="single" w:sz="6" w:space="0" w:color="auto"/>
            </w:tcBorders>
          </w:tcPr>
          <w:p w14:paraId="0CBA805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9DB259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3DAF01" w14:textId="77777777" w:rsidR="009E47EE" w:rsidRDefault="00CA0BCE">
            <w:hyperlink r:id="rId107" w:history="1">
              <w:r w:rsidR="009E47EE">
                <w:rPr>
                  <w:rStyle w:val="Hyperlink"/>
                </w:rPr>
                <w:t>C1-202101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F8617" w14:textId="77777777" w:rsidR="009E47EE" w:rsidRDefault="009E47EE">
            <w:pPr>
              <w:rPr>
                <w:rFonts w:cs="Arial"/>
                <w:lang w:val="en-US"/>
              </w:rPr>
            </w:pPr>
            <w:r>
              <w:rPr>
                <w:rFonts w:cs="Arial"/>
                <w:lang w:val="en-US"/>
              </w:rPr>
              <w:t>Clarification on DL only match-all packet filter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77FA32" w14:textId="77777777" w:rsidR="009E47EE" w:rsidRDefault="009E47EE">
            <w:pPr>
              <w:rPr>
                <w:rFonts w:cs="Arial"/>
                <w:lang w:val="en-US"/>
              </w:rPr>
            </w:pPr>
            <w:r>
              <w:rPr>
                <w:rFonts w:cs="Arial"/>
                <w:lang w:val="en-US"/>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6C621D6" w14:textId="77777777" w:rsidR="009E47EE" w:rsidRDefault="009E47EE">
            <w:pPr>
              <w:rPr>
                <w:rFonts w:cs="Arial"/>
              </w:rPr>
            </w:pPr>
            <w:r>
              <w:rPr>
                <w:rFonts w:cs="Arial"/>
              </w:rPr>
              <w:t>CR 2037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0CE823" w14:textId="77777777" w:rsidR="009E47EE" w:rsidRDefault="009E47EE">
            <w:pPr>
              <w:rPr>
                <w:rFonts w:cs="Arial"/>
                <w:color w:val="000000"/>
                <w:lang w:val="en-US"/>
              </w:rPr>
            </w:pPr>
          </w:p>
        </w:tc>
      </w:tr>
      <w:tr w:rsidR="009E47EE" w14:paraId="04849295" w14:textId="77777777" w:rsidTr="009E47EE">
        <w:tc>
          <w:tcPr>
            <w:tcW w:w="977" w:type="dxa"/>
            <w:tcBorders>
              <w:top w:val="nil"/>
              <w:left w:val="thinThickThinSmallGap" w:sz="24" w:space="0" w:color="auto"/>
              <w:bottom w:val="nil"/>
              <w:right w:val="single" w:sz="6" w:space="0" w:color="auto"/>
            </w:tcBorders>
          </w:tcPr>
          <w:p w14:paraId="1C31AF8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9274D4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CD1721" w14:textId="77777777" w:rsidR="009E47EE" w:rsidRDefault="00CA0BCE">
            <w:hyperlink r:id="rId108" w:history="1">
              <w:r w:rsidR="009E47EE">
                <w:rPr>
                  <w:rStyle w:val="Hyperlink"/>
                </w:rPr>
                <w:t>C1-202110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FD2182" w14:textId="77777777" w:rsidR="009E47EE" w:rsidRDefault="009E47EE">
            <w:pPr>
              <w:rPr>
                <w:rFonts w:cs="Arial"/>
                <w:lang w:val="en-US"/>
              </w:rPr>
            </w:pPr>
            <w:r>
              <w:rPr>
                <w:rFonts w:cs="Arial"/>
                <w:lang w:val="en-US"/>
              </w:rPr>
              <w:t>Adding Unstructured type(non-IP) to encoding of UE policy part type URSP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FB4DDE" w14:textId="77777777" w:rsidR="009E47EE" w:rsidRDefault="009E47EE">
            <w:pPr>
              <w:rPr>
                <w:rFonts w:cs="Arial"/>
                <w:lang w:val="en-US"/>
              </w:rPr>
            </w:pPr>
            <w:r>
              <w:rPr>
                <w:rFonts w:cs="Arial"/>
                <w:lang w:val="en-US"/>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E72F18" w14:textId="77777777" w:rsidR="009E47EE" w:rsidRDefault="009E47EE">
            <w:pPr>
              <w:rPr>
                <w:rFonts w:cs="Arial"/>
              </w:rPr>
            </w:pPr>
            <w:r>
              <w:rPr>
                <w:rFonts w:cs="Arial"/>
              </w:rPr>
              <w:t>CR 0072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065F57" w14:textId="77777777" w:rsidR="009E47EE" w:rsidRDefault="009E47EE">
            <w:pPr>
              <w:rPr>
                <w:rFonts w:cs="Arial"/>
                <w:color w:val="000000"/>
                <w:lang w:val="en-US"/>
              </w:rPr>
            </w:pPr>
          </w:p>
        </w:tc>
      </w:tr>
      <w:tr w:rsidR="009E47EE" w14:paraId="7A6ECD40" w14:textId="77777777" w:rsidTr="009E47EE">
        <w:tc>
          <w:tcPr>
            <w:tcW w:w="977" w:type="dxa"/>
            <w:tcBorders>
              <w:top w:val="nil"/>
              <w:left w:val="thinThickThinSmallGap" w:sz="24" w:space="0" w:color="auto"/>
              <w:bottom w:val="nil"/>
              <w:right w:val="single" w:sz="6" w:space="0" w:color="auto"/>
            </w:tcBorders>
          </w:tcPr>
          <w:p w14:paraId="6CF808E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27AC7F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56D368" w14:textId="77777777" w:rsidR="009E47EE" w:rsidRDefault="00CA0BCE">
            <w:hyperlink r:id="rId109" w:history="1">
              <w:r w:rsidR="009E47EE">
                <w:rPr>
                  <w:rStyle w:val="Hyperlink"/>
                </w:rPr>
                <w:t>C1-202128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F913DB" w14:textId="77777777" w:rsidR="009E47EE" w:rsidRDefault="009E47EE">
            <w:pPr>
              <w:rPr>
                <w:rFonts w:cs="Arial"/>
                <w:lang w:val="en-US"/>
              </w:rPr>
            </w:pPr>
            <w:r>
              <w:rPr>
                <w:rFonts w:cs="Arial"/>
                <w:lang w:val="en-US"/>
              </w:rPr>
              <w:t>Correction of the handling of timer TG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7B5F39" w14:textId="77777777" w:rsidR="009E47EE" w:rsidRDefault="009E47EE">
            <w:pPr>
              <w:rPr>
                <w:rFonts w:cs="Arial"/>
                <w:lang w:val="en-US"/>
              </w:rPr>
            </w:pPr>
            <w:r>
              <w:rPr>
                <w:rFonts w:cs="Arial"/>
                <w:lang w:val="en-US"/>
              </w:rPr>
              <w:t>Apple, Qualcomm Incorporated, T-Mobile USA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00DD0E" w14:textId="77777777" w:rsidR="009E47EE" w:rsidRDefault="009E47EE">
            <w:pPr>
              <w:rPr>
                <w:rFonts w:cs="Arial"/>
              </w:rPr>
            </w:pPr>
            <w:r>
              <w:rPr>
                <w:rFonts w:cs="Arial"/>
              </w:rPr>
              <w:t>CR 0513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2D49A4" w14:textId="77777777" w:rsidR="009E47EE" w:rsidRDefault="009E47EE">
            <w:pPr>
              <w:rPr>
                <w:rFonts w:cs="Arial"/>
                <w:color w:val="000000"/>
                <w:lang w:val="en-US"/>
              </w:rPr>
            </w:pPr>
          </w:p>
        </w:tc>
      </w:tr>
      <w:tr w:rsidR="009E47EE" w14:paraId="08BAC64F" w14:textId="77777777" w:rsidTr="009E47EE">
        <w:tc>
          <w:tcPr>
            <w:tcW w:w="977" w:type="dxa"/>
            <w:tcBorders>
              <w:top w:val="nil"/>
              <w:left w:val="thinThickThinSmallGap" w:sz="24" w:space="0" w:color="auto"/>
              <w:bottom w:val="nil"/>
              <w:right w:val="single" w:sz="6" w:space="0" w:color="auto"/>
            </w:tcBorders>
          </w:tcPr>
          <w:p w14:paraId="07C504B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C51B84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616EADC" w14:textId="77777777" w:rsidR="009E47EE" w:rsidRDefault="00CA0BCE">
            <w:hyperlink r:id="rId110" w:history="1">
              <w:r w:rsidR="009E47EE">
                <w:rPr>
                  <w:rStyle w:val="Hyperlink"/>
                </w:rPr>
                <w:t>C1-202129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3CD1D0" w14:textId="77777777" w:rsidR="009E47EE" w:rsidRDefault="009E47EE">
            <w:pPr>
              <w:rPr>
                <w:rFonts w:cs="Arial"/>
                <w:lang w:val="en-US"/>
              </w:rPr>
            </w:pPr>
            <w:r>
              <w:rPr>
                <w:rFonts w:cs="Arial"/>
                <w:lang w:val="en-US"/>
              </w:rPr>
              <w:t>Correction of the handling of 5GMM cause #27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49F4DF" w14:textId="77777777" w:rsidR="009E47EE" w:rsidRDefault="009E47EE">
            <w:pPr>
              <w:rPr>
                <w:rFonts w:cs="Arial"/>
                <w:lang w:val="en-US"/>
              </w:rPr>
            </w:pPr>
            <w:r>
              <w:rPr>
                <w:rFonts w:cs="Arial"/>
                <w:lang w:val="en-US"/>
              </w:rPr>
              <w:t>Apple, Qualcomm Incorporated, T-Mobile USA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4406D3" w14:textId="77777777" w:rsidR="009E47EE" w:rsidRDefault="009E47EE">
            <w:pPr>
              <w:rPr>
                <w:rFonts w:cs="Arial"/>
              </w:rPr>
            </w:pPr>
            <w:r>
              <w:rPr>
                <w:rFonts w:cs="Arial"/>
              </w:rPr>
              <w:t>CR 2047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C69124" w14:textId="77777777" w:rsidR="009E47EE" w:rsidRDefault="009E47EE">
            <w:pPr>
              <w:rPr>
                <w:rFonts w:cs="Arial"/>
                <w:color w:val="000000"/>
                <w:lang w:val="en-US"/>
              </w:rPr>
            </w:pPr>
          </w:p>
        </w:tc>
      </w:tr>
      <w:tr w:rsidR="009E47EE" w14:paraId="28BAB830" w14:textId="77777777" w:rsidTr="009E47EE">
        <w:tc>
          <w:tcPr>
            <w:tcW w:w="977" w:type="dxa"/>
            <w:tcBorders>
              <w:top w:val="nil"/>
              <w:left w:val="thinThickThinSmallGap" w:sz="24" w:space="0" w:color="auto"/>
              <w:bottom w:val="nil"/>
              <w:right w:val="single" w:sz="6" w:space="0" w:color="auto"/>
            </w:tcBorders>
          </w:tcPr>
          <w:p w14:paraId="005668F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E05A24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2F2968" w14:textId="77777777" w:rsidR="009E47EE" w:rsidRDefault="00CA0BCE">
            <w:hyperlink r:id="rId111" w:history="1">
              <w:r w:rsidR="009E47EE">
                <w:rPr>
                  <w:rStyle w:val="Hyperlink"/>
                </w:rPr>
                <w:t>C1-202136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5431AF" w14:textId="77777777" w:rsidR="009E47EE" w:rsidRDefault="009E47EE">
            <w:pPr>
              <w:rPr>
                <w:rFonts w:cs="Arial"/>
                <w:lang w:val="en-US"/>
              </w:rPr>
            </w:pPr>
            <w:r>
              <w:rPr>
                <w:rFonts w:cs="Arial"/>
                <w:lang w:val="en-US"/>
              </w:rPr>
              <w:t>Dual-registration requirements for EHPLMNs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602EDBB" w14:textId="77777777" w:rsidR="009E47EE" w:rsidRDefault="009E47EE">
            <w:pPr>
              <w:rPr>
                <w:rFonts w:cs="Arial"/>
                <w:lang w:val="en-US"/>
              </w:rPr>
            </w:pPr>
            <w:r>
              <w:rPr>
                <w:rFonts w:cs="Arial"/>
                <w:lang w:val="en-US"/>
              </w:rPr>
              <w:t>Intel, Qualcomm Incorporated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670535" w14:textId="77777777" w:rsidR="009E47EE" w:rsidRDefault="009E47EE">
            <w:pPr>
              <w:rPr>
                <w:rFonts w:cs="Arial"/>
              </w:rPr>
            </w:pPr>
            <w:r>
              <w:rPr>
                <w:rFonts w:cs="Arial"/>
              </w:rPr>
              <w:t>CR 1974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3FC023" w14:textId="77777777" w:rsidR="009E47EE" w:rsidRDefault="009E47EE">
            <w:pPr>
              <w:rPr>
                <w:rFonts w:cs="Arial"/>
                <w:color w:val="000000"/>
                <w:lang w:val="en-US"/>
              </w:rPr>
            </w:pPr>
            <w:r>
              <w:rPr>
                <w:rFonts w:cs="Arial"/>
                <w:color w:val="000000"/>
                <w:lang w:val="en-US"/>
              </w:rPr>
              <w:t>Revision of C1-200620</w:t>
            </w:r>
          </w:p>
        </w:tc>
      </w:tr>
      <w:tr w:rsidR="009E47EE" w14:paraId="606F1AB9" w14:textId="77777777" w:rsidTr="009E47EE">
        <w:tc>
          <w:tcPr>
            <w:tcW w:w="977" w:type="dxa"/>
            <w:tcBorders>
              <w:top w:val="nil"/>
              <w:left w:val="thinThickThinSmallGap" w:sz="24" w:space="0" w:color="auto"/>
              <w:bottom w:val="nil"/>
              <w:right w:val="single" w:sz="6" w:space="0" w:color="auto"/>
            </w:tcBorders>
          </w:tcPr>
          <w:p w14:paraId="1E38C92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388C7F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6CF5F3" w14:textId="77777777" w:rsidR="009E47EE" w:rsidRDefault="00CA0BCE">
            <w:hyperlink r:id="rId112" w:history="1">
              <w:r w:rsidR="009E47EE">
                <w:rPr>
                  <w:rStyle w:val="Hyperlink"/>
                </w:rPr>
                <w:t>C1-202141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24383B" w14:textId="77777777" w:rsidR="009E47EE" w:rsidRDefault="009E47EE">
            <w:pPr>
              <w:rPr>
                <w:rFonts w:cs="Arial"/>
                <w:lang w:val="en-US"/>
              </w:rPr>
            </w:pPr>
            <w:r>
              <w:rPr>
                <w:rFonts w:cs="Arial"/>
                <w:lang w:val="en-US"/>
              </w:rPr>
              <w:t>Additional condition to start T3540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8DF7D0" w14:textId="77777777" w:rsidR="009E47EE" w:rsidRDefault="009E47EE">
            <w:pPr>
              <w:rPr>
                <w:rFonts w:cs="Arial"/>
                <w:lang w:val="en-US"/>
              </w:rPr>
            </w:pPr>
            <w:r>
              <w:rPr>
                <w:rFonts w:cs="Arial"/>
                <w:lang w:val="en-US"/>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68D23C" w14:textId="77777777" w:rsidR="009E47EE" w:rsidRDefault="009E47EE">
            <w:pPr>
              <w:rPr>
                <w:rFonts w:cs="Arial"/>
              </w:rPr>
            </w:pPr>
            <w:r>
              <w:rPr>
                <w:rFonts w:cs="Arial"/>
              </w:rPr>
              <w:t>CR 2050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562250" w14:textId="77777777" w:rsidR="009E47EE" w:rsidRDefault="009E47EE">
            <w:pPr>
              <w:rPr>
                <w:rFonts w:cs="Arial"/>
                <w:color w:val="000000"/>
                <w:lang w:val="en-US"/>
              </w:rPr>
            </w:pPr>
          </w:p>
        </w:tc>
      </w:tr>
      <w:tr w:rsidR="009E47EE" w14:paraId="428D50EB" w14:textId="77777777" w:rsidTr="009E47EE">
        <w:tc>
          <w:tcPr>
            <w:tcW w:w="977" w:type="dxa"/>
            <w:tcBorders>
              <w:top w:val="nil"/>
              <w:left w:val="thinThickThinSmallGap" w:sz="24" w:space="0" w:color="auto"/>
              <w:bottom w:val="nil"/>
              <w:right w:val="single" w:sz="6" w:space="0" w:color="auto"/>
            </w:tcBorders>
          </w:tcPr>
          <w:p w14:paraId="216105E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22B191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6DB84E" w14:textId="77777777" w:rsidR="009E47EE" w:rsidRDefault="00CA0BCE">
            <w:hyperlink r:id="rId113" w:history="1">
              <w:r w:rsidR="009E47EE">
                <w:rPr>
                  <w:rStyle w:val="Hyperlink"/>
                </w:rPr>
                <w:t>C1-202145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47057" w14:textId="77777777" w:rsidR="009E47EE" w:rsidRDefault="009E47EE">
            <w:pPr>
              <w:rPr>
                <w:rFonts w:cs="Arial"/>
                <w:lang w:val="en-US"/>
              </w:rPr>
            </w:pPr>
            <w:r>
              <w:rPr>
                <w:rFonts w:cs="Arial"/>
                <w:lang w:val="en-US"/>
              </w:rPr>
              <w:t>Specify UE behaviour for NOTIFICATION message for additional state/sub-states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967193" w14:textId="77777777" w:rsidR="009E47EE" w:rsidRDefault="009E47EE">
            <w:pPr>
              <w:rPr>
                <w:rFonts w:cs="Arial"/>
                <w:lang w:val="en-US"/>
              </w:rPr>
            </w:pPr>
            <w:r>
              <w:rPr>
                <w:rFonts w:cs="Arial"/>
                <w:lang w:val="en-US"/>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90088B" w14:textId="77777777" w:rsidR="009E47EE" w:rsidRDefault="009E47EE">
            <w:pPr>
              <w:rPr>
                <w:rFonts w:cs="Arial"/>
              </w:rPr>
            </w:pPr>
            <w:r>
              <w:rPr>
                <w:rFonts w:cs="Arial"/>
              </w:rPr>
              <w:t>CR 2051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A484F5" w14:textId="77777777" w:rsidR="009E47EE" w:rsidRDefault="009E47EE">
            <w:pPr>
              <w:rPr>
                <w:rFonts w:cs="Arial"/>
                <w:color w:val="000000"/>
                <w:lang w:val="en-US"/>
              </w:rPr>
            </w:pPr>
          </w:p>
        </w:tc>
      </w:tr>
      <w:tr w:rsidR="009E47EE" w14:paraId="24265602" w14:textId="77777777" w:rsidTr="009E47EE">
        <w:tc>
          <w:tcPr>
            <w:tcW w:w="977" w:type="dxa"/>
            <w:tcBorders>
              <w:top w:val="nil"/>
              <w:left w:val="thinThickThinSmallGap" w:sz="24" w:space="0" w:color="auto"/>
              <w:bottom w:val="nil"/>
              <w:right w:val="single" w:sz="6" w:space="0" w:color="auto"/>
            </w:tcBorders>
          </w:tcPr>
          <w:p w14:paraId="42661DC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290B7B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E44383" w14:textId="77777777" w:rsidR="009E47EE" w:rsidRDefault="00CA0BCE">
            <w:hyperlink r:id="rId114" w:history="1">
              <w:r w:rsidR="009E47EE">
                <w:rPr>
                  <w:rStyle w:val="Hyperlink"/>
                </w:rPr>
                <w:t>C1-202146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FEF19A" w14:textId="77777777" w:rsidR="009E47EE" w:rsidRDefault="009E47EE">
            <w:pPr>
              <w:rPr>
                <w:rFonts w:cs="Arial"/>
                <w:lang w:val="en-US"/>
              </w:rPr>
            </w:pPr>
            <w:r>
              <w:rPr>
                <w:rFonts w:cs="Arial"/>
                <w:lang w:val="en-US"/>
              </w:rPr>
              <w:t>Additional abnormal case handling for NOTIFICATION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8761D6" w14:textId="77777777" w:rsidR="009E47EE" w:rsidRDefault="009E47EE">
            <w:pPr>
              <w:rPr>
                <w:rFonts w:cs="Arial"/>
                <w:lang w:val="en-US"/>
              </w:rPr>
            </w:pPr>
            <w:r>
              <w:rPr>
                <w:rFonts w:cs="Arial"/>
                <w:lang w:val="en-US"/>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C10DC3" w14:textId="77777777" w:rsidR="009E47EE" w:rsidRDefault="009E47EE">
            <w:pPr>
              <w:rPr>
                <w:rFonts w:cs="Arial"/>
              </w:rPr>
            </w:pPr>
            <w:r>
              <w:rPr>
                <w:rFonts w:cs="Arial"/>
              </w:rPr>
              <w:t>CR 1791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399C1A" w14:textId="77777777" w:rsidR="009E47EE" w:rsidRDefault="009E47EE">
            <w:pPr>
              <w:rPr>
                <w:rFonts w:cs="Arial"/>
                <w:color w:val="000000"/>
                <w:lang w:val="en-US"/>
              </w:rPr>
            </w:pPr>
            <w:r>
              <w:rPr>
                <w:rFonts w:cs="Arial"/>
                <w:color w:val="000000"/>
                <w:lang w:val="en-US"/>
              </w:rPr>
              <w:t>Revision of C1ah-200199</w:t>
            </w:r>
          </w:p>
        </w:tc>
      </w:tr>
      <w:tr w:rsidR="009E47EE" w14:paraId="797229A8" w14:textId="77777777" w:rsidTr="009E47EE">
        <w:tc>
          <w:tcPr>
            <w:tcW w:w="977" w:type="dxa"/>
            <w:tcBorders>
              <w:top w:val="nil"/>
              <w:left w:val="thinThickThinSmallGap" w:sz="24" w:space="0" w:color="auto"/>
              <w:bottom w:val="nil"/>
              <w:right w:val="single" w:sz="6" w:space="0" w:color="auto"/>
            </w:tcBorders>
          </w:tcPr>
          <w:p w14:paraId="6DBE45E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78D353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406284" w14:textId="77777777" w:rsidR="009E47EE" w:rsidRDefault="00CA0BCE">
            <w:hyperlink r:id="rId115" w:history="1">
              <w:r w:rsidR="009E47EE">
                <w:rPr>
                  <w:rStyle w:val="Hyperlink"/>
                </w:rPr>
                <w:t>C1-202149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103760" w14:textId="77777777" w:rsidR="009E47EE" w:rsidRDefault="009E47EE">
            <w:pPr>
              <w:rPr>
                <w:rFonts w:cs="Arial"/>
                <w:lang w:val="en-US"/>
              </w:rPr>
            </w:pPr>
            <w:r>
              <w:rPr>
                <w:rFonts w:cs="Arial"/>
                <w:lang w:val="en-US"/>
              </w:rPr>
              <w:t>Restricting handling of cause #9 to the access on which it was received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29140D" w14:textId="77777777" w:rsidR="009E47EE" w:rsidRDefault="009E47EE">
            <w:pPr>
              <w:rPr>
                <w:rFonts w:cs="Arial"/>
                <w:lang w:val="en-US"/>
              </w:rPr>
            </w:pPr>
            <w:r>
              <w:rPr>
                <w:rFonts w:cs="Arial"/>
                <w:lang w:val="en-US"/>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F2F6B6" w14:textId="77777777" w:rsidR="009E47EE" w:rsidRDefault="009E47EE">
            <w:pPr>
              <w:rPr>
                <w:rFonts w:cs="Arial"/>
              </w:rPr>
            </w:pPr>
            <w:r>
              <w:rPr>
                <w:rFonts w:cs="Arial"/>
              </w:rPr>
              <w:t>CR 1792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2EF829A" w14:textId="77777777" w:rsidR="009E47EE" w:rsidRDefault="009E47EE">
            <w:pPr>
              <w:rPr>
                <w:rFonts w:cs="Arial"/>
                <w:color w:val="000000"/>
                <w:lang w:val="en-US"/>
              </w:rPr>
            </w:pPr>
            <w:r>
              <w:rPr>
                <w:rFonts w:cs="Arial"/>
                <w:color w:val="000000"/>
                <w:lang w:val="en-US"/>
              </w:rPr>
              <w:t>Revision of C1ah-200031</w:t>
            </w:r>
          </w:p>
        </w:tc>
      </w:tr>
      <w:tr w:rsidR="009E47EE" w14:paraId="1A024D08" w14:textId="77777777" w:rsidTr="009E47EE">
        <w:tc>
          <w:tcPr>
            <w:tcW w:w="977" w:type="dxa"/>
            <w:tcBorders>
              <w:top w:val="nil"/>
              <w:left w:val="thinThickThinSmallGap" w:sz="24" w:space="0" w:color="auto"/>
              <w:bottom w:val="nil"/>
              <w:right w:val="single" w:sz="6" w:space="0" w:color="auto"/>
            </w:tcBorders>
          </w:tcPr>
          <w:p w14:paraId="2BB4F87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8AC860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9EBF77" w14:textId="77777777" w:rsidR="009E47EE" w:rsidRDefault="00CA0BCE">
            <w:hyperlink r:id="rId116" w:history="1">
              <w:r w:rsidR="009E47EE">
                <w:rPr>
                  <w:rStyle w:val="Hyperlink"/>
                </w:rPr>
                <w:t>C1-202153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241AE8" w14:textId="77777777" w:rsidR="009E47EE" w:rsidRDefault="009E47EE">
            <w:pPr>
              <w:rPr>
                <w:rFonts w:cs="Arial"/>
                <w:lang w:val="en-US"/>
              </w:rPr>
            </w:pPr>
            <w:r>
              <w:rPr>
                <w:rFonts w:cs="Arial"/>
                <w:lang w:val="en-US"/>
              </w:rPr>
              <w:t>Correcting the case when the AMF does not need to provide SOR-info to the UE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293F06" w14:textId="77777777" w:rsidR="009E47EE" w:rsidRDefault="009E47EE">
            <w:pPr>
              <w:rPr>
                <w:rFonts w:cs="Arial"/>
                <w:lang w:val="en-US"/>
              </w:rPr>
            </w:pPr>
            <w:r>
              <w:rPr>
                <w:rFonts w:cs="Arial"/>
                <w:lang w:val="en-US"/>
              </w:rPr>
              <w:t>DOCOMO Communications Lab.</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B63B60D" w14:textId="77777777" w:rsidR="009E47EE" w:rsidRDefault="009E47EE">
            <w:pPr>
              <w:rPr>
                <w:rFonts w:cs="Arial"/>
              </w:rPr>
            </w:pPr>
            <w:r>
              <w:rPr>
                <w:rFonts w:cs="Arial"/>
              </w:rPr>
              <w:t>CR 0516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4BE7A4" w14:textId="77777777" w:rsidR="009E47EE" w:rsidRDefault="009E47EE">
            <w:pPr>
              <w:rPr>
                <w:rFonts w:cs="Arial"/>
                <w:color w:val="000000"/>
                <w:lang w:val="en-US"/>
              </w:rPr>
            </w:pPr>
          </w:p>
        </w:tc>
      </w:tr>
      <w:tr w:rsidR="009E47EE" w14:paraId="7F2C1650" w14:textId="77777777" w:rsidTr="009E47EE">
        <w:tc>
          <w:tcPr>
            <w:tcW w:w="977" w:type="dxa"/>
            <w:tcBorders>
              <w:top w:val="nil"/>
              <w:left w:val="thinThickThinSmallGap" w:sz="24" w:space="0" w:color="auto"/>
              <w:bottom w:val="nil"/>
              <w:right w:val="single" w:sz="6" w:space="0" w:color="auto"/>
            </w:tcBorders>
          </w:tcPr>
          <w:p w14:paraId="6551E63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1F9188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2DEEDF" w14:textId="77777777" w:rsidR="009E47EE" w:rsidRDefault="00CA0BCE">
            <w:hyperlink r:id="rId117" w:history="1">
              <w:r w:rsidR="009E47EE">
                <w:rPr>
                  <w:rStyle w:val="Hyperlink"/>
                </w:rPr>
                <w:t>C1-202158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31AAF8" w14:textId="77777777" w:rsidR="009E47EE" w:rsidRDefault="009E47EE">
            <w:pPr>
              <w:rPr>
                <w:rFonts w:cs="Arial"/>
                <w:lang w:val="en-US"/>
              </w:rPr>
            </w:pPr>
            <w:r>
              <w:rPr>
                <w:rFonts w:cs="Arial"/>
                <w:lang w:val="en-US"/>
              </w:rPr>
              <w:t>Adding new IMSDoPS indication bits in “EPS network feature support” IE for network to indicate support for “IMS Data over PS” services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178AA48" w14:textId="77777777" w:rsidR="009E47EE" w:rsidRDefault="009E47EE">
            <w:pPr>
              <w:rPr>
                <w:rFonts w:cs="Arial"/>
                <w:lang w:val="en-US"/>
              </w:rPr>
            </w:pPr>
            <w:r>
              <w:rPr>
                <w:rFonts w:cs="Arial"/>
                <w:lang w:val="en-US"/>
              </w:rPr>
              <w:t xml:space="preserve">MediaTek Inc., Apple </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D298338" w14:textId="77777777" w:rsidR="009E47EE" w:rsidRDefault="009E47EE">
            <w:pPr>
              <w:rPr>
                <w:rFonts w:cs="Arial"/>
              </w:rPr>
            </w:pPr>
            <w:r>
              <w:rPr>
                <w:rFonts w:cs="Arial"/>
              </w:rPr>
              <w:t>CR 2054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9BC6F1" w14:textId="77777777" w:rsidR="009E47EE" w:rsidRDefault="009E47EE">
            <w:pPr>
              <w:rPr>
                <w:rFonts w:cs="Arial"/>
                <w:color w:val="000000"/>
                <w:highlight w:val="green"/>
                <w:lang w:val="en-US"/>
              </w:rPr>
            </w:pPr>
          </w:p>
        </w:tc>
      </w:tr>
      <w:tr w:rsidR="009E47EE" w14:paraId="7B430130" w14:textId="77777777" w:rsidTr="009E47EE">
        <w:tc>
          <w:tcPr>
            <w:tcW w:w="977" w:type="dxa"/>
            <w:tcBorders>
              <w:top w:val="nil"/>
              <w:left w:val="thinThickThinSmallGap" w:sz="24" w:space="0" w:color="auto"/>
              <w:bottom w:val="nil"/>
              <w:right w:val="single" w:sz="6" w:space="0" w:color="auto"/>
            </w:tcBorders>
          </w:tcPr>
          <w:p w14:paraId="59610A8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ADE971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564AD5" w14:textId="77777777" w:rsidR="009E47EE" w:rsidRDefault="00CA0BCE">
            <w:hyperlink r:id="rId118" w:history="1">
              <w:r w:rsidR="009E47EE">
                <w:rPr>
                  <w:rStyle w:val="Hyperlink"/>
                </w:rPr>
                <w:t>C1-202200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819756" w14:textId="77777777" w:rsidR="009E47EE" w:rsidRDefault="009E47EE">
            <w:pPr>
              <w:rPr>
                <w:rFonts w:cs="Arial"/>
                <w:lang w:val="en-US"/>
              </w:rPr>
            </w:pPr>
            <w:r>
              <w:rPr>
                <w:rFonts w:cs="Arial"/>
                <w:lang w:val="en-US"/>
              </w:rPr>
              <w:t>storage of counters for UE in 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977C6F" w14:textId="77777777" w:rsidR="009E47EE" w:rsidRDefault="009E47EE">
            <w:pPr>
              <w:rPr>
                <w:rFonts w:cs="Arial"/>
                <w:lang w:val="en-US"/>
              </w:rPr>
            </w:pPr>
            <w:r>
              <w:rPr>
                <w:rFonts w:cs="Arial"/>
                <w:lang w:val="en-US"/>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58D7F05" w14:textId="77777777" w:rsidR="009E47EE" w:rsidRDefault="009E47EE">
            <w:pPr>
              <w:rPr>
                <w:rFonts w:cs="Arial"/>
              </w:rPr>
            </w:pPr>
            <w:r>
              <w:rPr>
                <w:rFonts w:cs="Arial"/>
              </w:rPr>
              <w:t>CR 2071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4ED4B5" w14:textId="77777777" w:rsidR="009E47EE" w:rsidRDefault="009E47EE">
            <w:pPr>
              <w:rPr>
                <w:rFonts w:cs="Arial"/>
                <w:color w:val="000000"/>
                <w:highlight w:val="green"/>
                <w:lang w:val="en-US"/>
              </w:rPr>
            </w:pPr>
          </w:p>
        </w:tc>
      </w:tr>
      <w:tr w:rsidR="009E47EE" w14:paraId="1FD2C65D" w14:textId="77777777" w:rsidTr="009E47EE">
        <w:tc>
          <w:tcPr>
            <w:tcW w:w="977" w:type="dxa"/>
            <w:tcBorders>
              <w:top w:val="nil"/>
              <w:left w:val="thinThickThinSmallGap" w:sz="24" w:space="0" w:color="auto"/>
              <w:bottom w:val="nil"/>
              <w:right w:val="single" w:sz="6" w:space="0" w:color="auto"/>
            </w:tcBorders>
          </w:tcPr>
          <w:p w14:paraId="54917BA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42BC1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37B90B" w14:textId="77777777" w:rsidR="009E47EE" w:rsidRDefault="00CA0BCE">
            <w:hyperlink r:id="rId119" w:history="1">
              <w:r w:rsidR="009E47EE">
                <w:rPr>
                  <w:rStyle w:val="Hyperlink"/>
                </w:rPr>
                <w:t>C1-202201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C2B570" w14:textId="77777777" w:rsidR="009E47EE" w:rsidRDefault="009E47EE">
            <w:pPr>
              <w:rPr>
                <w:rFonts w:cs="Arial"/>
                <w:lang w:val="en-US"/>
              </w:rPr>
            </w:pPr>
            <w:r>
              <w:rPr>
                <w:rFonts w:cs="Arial"/>
                <w:lang w:val="en-US"/>
              </w:rPr>
              <w:t>Clarification of the figure of registration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B74661" w14:textId="77777777" w:rsidR="009E47EE" w:rsidRDefault="009E47EE">
            <w:pPr>
              <w:rPr>
                <w:rFonts w:cs="Arial"/>
                <w:lang w:val="en-US"/>
              </w:rPr>
            </w:pPr>
            <w:r>
              <w:rPr>
                <w:rFonts w:cs="Arial"/>
                <w:lang w:val="en-US"/>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13D607" w14:textId="77777777" w:rsidR="009E47EE" w:rsidRDefault="009E47EE">
            <w:pPr>
              <w:rPr>
                <w:rFonts w:cs="Arial"/>
              </w:rPr>
            </w:pPr>
            <w:r>
              <w:rPr>
                <w:rFonts w:cs="Arial"/>
              </w:rPr>
              <w:t>CR 2072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1067566" w14:textId="77777777" w:rsidR="009E47EE" w:rsidRDefault="009E47EE">
            <w:pPr>
              <w:rPr>
                <w:rFonts w:cs="Arial"/>
                <w:color w:val="000000"/>
                <w:highlight w:val="green"/>
                <w:lang w:val="en-US"/>
              </w:rPr>
            </w:pPr>
          </w:p>
        </w:tc>
      </w:tr>
      <w:tr w:rsidR="009E47EE" w14:paraId="1AD4AD87" w14:textId="77777777" w:rsidTr="009E47EE">
        <w:tc>
          <w:tcPr>
            <w:tcW w:w="977" w:type="dxa"/>
            <w:tcBorders>
              <w:top w:val="nil"/>
              <w:left w:val="thinThickThinSmallGap" w:sz="24" w:space="0" w:color="auto"/>
              <w:bottom w:val="nil"/>
              <w:right w:val="single" w:sz="6" w:space="0" w:color="auto"/>
            </w:tcBorders>
          </w:tcPr>
          <w:p w14:paraId="7410A9F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E561E5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D69167" w14:textId="77777777" w:rsidR="009E47EE" w:rsidRDefault="00CA0BCE">
            <w:hyperlink r:id="rId120" w:history="1">
              <w:r w:rsidR="009E47EE">
                <w:rPr>
                  <w:rStyle w:val="Hyperlink"/>
                </w:rPr>
                <w:t>C1-202203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94CCD3" w14:textId="77777777" w:rsidR="009E47EE" w:rsidRDefault="009E47EE">
            <w:pPr>
              <w:rPr>
                <w:rFonts w:cs="Arial"/>
                <w:lang w:val="en-US"/>
              </w:rPr>
            </w:pPr>
            <w:r>
              <w:rPr>
                <w:rFonts w:cs="Arial"/>
                <w:lang w:val="en-US"/>
              </w:rPr>
              <w:t>Addition of Test Flag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827B2B"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BBE329" w14:textId="77777777" w:rsidR="009E47EE" w:rsidRDefault="009E47EE">
            <w:pPr>
              <w:rPr>
                <w:rFonts w:cs="Arial"/>
              </w:rPr>
            </w:pPr>
            <w:r>
              <w:rPr>
                <w:rFonts w:cs="Arial"/>
              </w:rPr>
              <w:t>CR 0215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065AC2" w14:textId="77777777" w:rsidR="009E47EE" w:rsidRDefault="009E47EE">
            <w:pPr>
              <w:rPr>
                <w:rFonts w:cs="Arial"/>
                <w:color w:val="000000"/>
                <w:lang w:val="en-US"/>
              </w:rPr>
            </w:pPr>
          </w:p>
        </w:tc>
      </w:tr>
      <w:tr w:rsidR="009E47EE" w14:paraId="0515C5FD" w14:textId="77777777" w:rsidTr="009E47EE">
        <w:tc>
          <w:tcPr>
            <w:tcW w:w="977" w:type="dxa"/>
            <w:tcBorders>
              <w:top w:val="nil"/>
              <w:left w:val="thinThickThinSmallGap" w:sz="24" w:space="0" w:color="auto"/>
              <w:bottom w:val="nil"/>
              <w:right w:val="single" w:sz="6" w:space="0" w:color="auto"/>
            </w:tcBorders>
          </w:tcPr>
          <w:p w14:paraId="6C11E0F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4F15F0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D70847" w14:textId="77777777" w:rsidR="009E47EE" w:rsidRDefault="00CA0BCE">
            <w:hyperlink r:id="rId121" w:history="1">
              <w:r w:rsidR="009E47EE">
                <w:rPr>
                  <w:rStyle w:val="Hyperlink"/>
                </w:rPr>
                <w:t>C1-202218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654DE1" w14:textId="77777777" w:rsidR="009E47EE" w:rsidRDefault="009E47EE">
            <w:pPr>
              <w:rPr>
                <w:rFonts w:cs="Arial"/>
                <w:lang w:val="en-US"/>
              </w:rPr>
            </w:pPr>
            <w:r>
              <w:rPr>
                <w:rFonts w:cs="Arial"/>
                <w:lang w:val="en-US"/>
              </w:rPr>
              <w:t>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7699285" w14:textId="77777777" w:rsidR="009E47EE" w:rsidRDefault="009E47EE">
            <w:pPr>
              <w:rPr>
                <w:rFonts w:cs="Arial"/>
                <w:lang w:val="en-US"/>
              </w:rPr>
            </w:pPr>
            <w:r>
              <w:rPr>
                <w:rFonts w:cs="Arial"/>
                <w:lang w:val="en-US"/>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826D3BC" w14:textId="77777777" w:rsidR="009E47EE" w:rsidRDefault="009E47EE">
            <w:pPr>
              <w:rPr>
                <w:rFonts w:cs="Arial"/>
              </w:rPr>
            </w:pPr>
            <w:r>
              <w:rPr>
                <w:rFonts w:cs="Arial"/>
              </w:rPr>
              <w:t>CR 2074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95777C" w14:textId="77777777" w:rsidR="009E47EE" w:rsidRDefault="009E47EE">
            <w:pPr>
              <w:rPr>
                <w:rFonts w:cs="Arial"/>
                <w:color w:val="000000"/>
                <w:lang w:val="en-US"/>
              </w:rPr>
            </w:pPr>
          </w:p>
        </w:tc>
      </w:tr>
      <w:tr w:rsidR="009E47EE" w14:paraId="2501C260" w14:textId="77777777" w:rsidTr="009E47EE">
        <w:tc>
          <w:tcPr>
            <w:tcW w:w="977" w:type="dxa"/>
            <w:tcBorders>
              <w:top w:val="nil"/>
              <w:left w:val="thinThickThinSmallGap" w:sz="24" w:space="0" w:color="auto"/>
              <w:bottom w:val="nil"/>
              <w:right w:val="single" w:sz="6" w:space="0" w:color="auto"/>
            </w:tcBorders>
          </w:tcPr>
          <w:p w14:paraId="2F592AA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AC5A41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356112" w14:textId="77777777" w:rsidR="009E47EE" w:rsidRDefault="00CA0BCE">
            <w:hyperlink r:id="rId122" w:history="1">
              <w:r w:rsidR="009E47EE">
                <w:rPr>
                  <w:rStyle w:val="Hyperlink"/>
                </w:rPr>
                <w:t>C1-202219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D9D166" w14:textId="77777777" w:rsidR="009E47EE" w:rsidRDefault="009E47EE">
            <w:pPr>
              <w:rPr>
                <w:rFonts w:cs="Arial"/>
                <w:lang w:val="en-US"/>
              </w:rPr>
            </w:pPr>
            <w:r>
              <w:rPr>
                <w:rFonts w:cs="Arial"/>
                <w:lang w:val="en-US"/>
              </w:rPr>
              <w:t>UAC for MO-IMS registration related signalling EN resolution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442F213" w14:textId="77777777" w:rsidR="009E47EE" w:rsidRDefault="009E47EE">
            <w:pPr>
              <w:rPr>
                <w:rFonts w:cs="Arial"/>
                <w:lang w:val="en-US"/>
              </w:rPr>
            </w:pPr>
            <w:r>
              <w:rPr>
                <w:rFonts w:cs="Arial"/>
                <w:lang w:val="en-US"/>
              </w:rPr>
              <w:t>NTT DOCOMO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74D8956" w14:textId="77777777" w:rsidR="009E47EE" w:rsidRDefault="009E47EE">
            <w:pPr>
              <w:rPr>
                <w:rFonts w:cs="Arial"/>
              </w:rPr>
            </w:pPr>
            <w:r>
              <w:rPr>
                <w:rFonts w:cs="Arial"/>
              </w:rPr>
              <w:t>CR 6413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9A7831" w14:textId="77777777" w:rsidR="009E47EE" w:rsidRDefault="009E47EE">
            <w:pPr>
              <w:rPr>
                <w:rFonts w:cs="Arial"/>
                <w:color w:val="000000"/>
                <w:lang w:val="en-US"/>
              </w:rPr>
            </w:pPr>
            <w:r>
              <w:rPr>
                <w:rFonts w:cs="Arial"/>
                <w:color w:val="000000"/>
                <w:lang w:val="en-US"/>
              </w:rPr>
              <w:t>Revision of C1-200684</w:t>
            </w:r>
          </w:p>
        </w:tc>
      </w:tr>
      <w:tr w:rsidR="009E47EE" w14:paraId="25C6FFD8" w14:textId="77777777" w:rsidTr="009E47EE">
        <w:tc>
          <w:tcPr>
            <w:tcW w:w="977" w:type="dxa"/>
            <w:tcBorders>
              <w:top w:val="nil"/>
              <w:left w:val="thinThickThinSmallGap" w:sz="24" w:space="0" w:color="auto"/>
              <w:bottom w:val="nil"/>
              <w:right w:val="single" w:sz="6" w:space="0" w:color="auto"/>
            </w:tcBorders>
          </w:tcPr>
          <w:p w14:paraId="4F8A96C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2C7D34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6FFE823" w14:textId="77777777" w:rsidR="009E47EE" w:rsidRDefault="009E47EE">
            <w:r>
              <w:t>C1-202228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2794ECB" w14:textId="77777777" w:rsidR="009E47EE" w:rsidRDefault="009E47EE">
            <w:pPr>
              <w:rPr>
                <w:rFonts w:cs="Arial"/>
                <w:lang w:val="en-US"/>
              </w:rPr>
            </w:pPr>
            <w:r>
              <w:rPr>
                <w:rFonts w:cs="Arial"/>
                <w:lang w:val="en-US"/>
              </w:rPr>
              <w:t>Possible KSI types in EPS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32D0B7E9" w14:textId="77777777" w:rsidR="009E47EE" w:rsidRDefault="009E47EE">
            <w:pPr>
              <w:rPr>
                <w:rFonts w:cs="Arial"/>
                <w:lang w:val="en-US"/>
              </w:rPr>
            </w:pPr>
            <w:r>
              <w:rPr>
                <w:rFonts w:cs="Arial"/>
                <w:lang w:val="en-US"/>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C2C2A5B" w14:textId="77777777" w:rsidR="009E47EE" w:rsidRDefault="009E47EE">
            <w:pPr>
              <w:rPr>
                <w:rFonts w:cs="Arial"/>
              </w:rPr>
            </w:pPr>
            <w:r>
              <w:rPr>
                <w:rFonts w:cs="Arial"/>
              </w:rPr>
              <w:t>CR 2076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61AE31" w14:textId="77777777" w:rsidR="009E47EE" w:rsidRDefault="009E47EE">
            <w:pPr>
              <w:rPr>
                <w:rFonts w:cs="Arial"/>
                <w:color w:val="000000"/>
                <w:lang w:val="en-US"/>
              </w:rPr>
            </w:pPr>
            <w:r>
              <w:rPr>
                <w:rFonts w:cs="Arial"/>
                <w:color w:val="000000"/>
                <w:lang w:val="en-US"/>
              </w:rPr>
              <w:t>Withdrawn</w:t>
            </w:r>
          </w:p>
          <w:p w14:paraId="5F644C11" w14:textId="77777777" w:rsidR="009E47EE" w:rsidRDefault="009E47EE">
            <w:pPr>
              <w:rPr>
                <w:rFonts w:cs="Arial"/>
                <w:color w:val="000000"/>
                <w:lang w:val="en-US"/>
              </w:rPr>
            </w:pPr>
          </w:p>
        </w:tc>
      </w:tr>
      <w:tr w:rsidR="009E47EE" w14:paraId="5E117119" w14:textId="77777777" w:rsidTr="009E47EE">
        <w:tc>
          <w:tcPr>
            <w:tcW w:w="977" w:type="dxa"/>
            <w:tcBorders>
              <w:top w:val="nil"/>
              <w:left w:val="thinThickThinSmallGap" w:sz="24" w:space="0" w:color="auto"/>
              <w:bottom w:val="nil"/>
              <w:right w:val="single" w:sz="6" w:space="0" w:color="auto"/>
            </w:tcBorders>
          </w:tcPr>
          <w:p w14:paraId="5E51C8E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294173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4A4FCD" w14:textId="77777777" w:rsidR="009E47EE" w:rsidRDefault="00CA0BCE">
            <w:hyperlink r:id="rId123" w:history="1">
              <w:r w:rsidR="009E47EE">
                <w:rPr>
                  <w:rStyle w:val="Hyperlink"/>
                </w:rPr>
                <w:t>C1-202229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E42A43" w14:textId="77777777" w:rsidR="009E47EE" w:rsidRDefault="009E47EE">
            <w:pPr>
              <w:rPr>
                <w:rFonts w:cs="Arial"/>
                <w:lang w:val="en-US"/>
              </w:rPr>
            </w:pPr>
            <w:r>
              <w:rPr>
                <w:rFonts w:cs="Arial"/>
                <w:lang w:val="en-US"/>
              </w:rPr>
              <w:t>Possible KSI types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36456B" w14:textId="77777777" w:rsidR="009E47EE" w:rsidRDefault="009E47EE">
            <w:pPr>
              <w:rPr>
                <w:rFonts w:cs="Arial"/>
                <w:lang w:val="en-US"/>
              </w:rPr>
            </w:pPr>
            <w:r>
              <w:rPr>
                <w:rFonts w:cs="Arial"/>
                <w:lang w:val="en-US"/>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11D297" w14:textId="77777777" w:rsidR="009E47EE" w:rsidRDefault="009E47EE">
            <w:pPr>
              <w:rPr>
                <w:rFonts w:cs="Arial"/>
              </w:rPr>
            </w:pPr>
            <w:r>
              <w:rPr>
                <w:rFonts w:cs="Arial"/>
              </w:rPr>
              <w:t>CR 3346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C8D7F4" w14:textId="77777777" w:rsidR="009E47EE" w:rsidRDefault="009E47EE">
            <w:pPr>
              <w:rPr>
                <w:rFonts w:cs="Arial"/>
                <w:color w:val="000000"/>
                <w:lang w:val="en-US"/>
              </w:rPr>
            </w:pPr>
          </w:p>
        </w:tc>
      </w:tr>
      <w:tr w:rsidR="009E47EE" w14:paraId="49BE55C5" w14:textId="77777777" w:rsidTr="009E47EE">
        <w:tc>
          <w:tcPr>
            <w:tcW w:w="977" w:type="dxa"/>
            <w:tcBorders>
              <w:top w:val="nil"/>
              <w:left w:val="thinThickThinSmallGap" w:sz="24" w:space="0" w:color="auto"/>
              <w:bottom w:val="nil"/>
              <w:right w:val="single" w:sz="6" w:space="0" w:color="auto"/>
            </w:tcBorders>
          </w:tcPr>
          <w:p w14:paraId="5E2CB48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416A72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18B7DA" w14:textId="77777777" w:rsidR="009E47EE" w:rsidRDefault="00CA0BCE">
            <w:hyperlink r:id="rId124" w:history="1">
              <w:r w:rsidR="009E47EE">
                <w:rPr>
                  <w:rStyle w:val="Hyperlink"/>
                </w:rPr>
                <w:t>C1-202244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51F0BF" w14:textId="77777777" w:rsidR="009E47EE" w:rsidRDefault="009E47EE">
            <w:pPr>
              <w:rPr>
                <w:rFonts w:cs="Arial"/>
                <w:lang w:val="en-US"/>
              </w:rPr>
            </w:pPr>
            <w:r>
              <w:rPr>
                <w:rFonts w:cs="Arial"/>
                <w:lang w:val="en-US"/>
              </w:rPr>
              <w:t>Notification over non-3GPP access when UE is deregistered over 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8DC553" w14:textId="77777777" w:rsidR="009E47EE" w:rsidRDefault="009E47EE">
            <w:pPr>
              <w:rPr>
                <w:rFonts w:cs="Arial"/>
                <w:lang w:val="en-US"/>
              </w:rPr>
            </w:pPr>
            <w:r>
              <w:rPr>
                <w:rFonts w:cs="Arial"/>
                <w:lang w:val="en-US"/>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D7D73F" w14:textId="77777777" w:rsidR="009E47EE" w:rsidRDefault="009E47EE">
            <w:pPr>
              <w:rPr>
                <w:rFonts w:cs="Arial"/>
              </w:rPr>
            </w:pPr>
            <w:r>
              <w:rPr>
                <w:rFonts w:cs="Arial"/>
              </w:rPr>
              <w:t>CR 2082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695A6A" w14:textId="77777777" w:rsidR="009E47EE" w:rsidRDefault="009E47EE">
            <w:pPr>
              <w:rPr>
                <w:rFonts w:cs="Arial"/>
                <w:color w:val="000000"/>
                <w:highlight w:val="green"/>
                <w:lang w:val="en-US"/>
              </w:rPr>
            </w:pPr>
          </w:p>
        </w:tc>
      </w:tr>
      <w:tr w:rsidR="009E47EE" w14:paraId="6C2024E9" w14:textId="77777777" w:rsidTr="009E47EE">
        <w:tc>
          <w:tcPr>
            <w:tcW w:w="977" w:type="dxa"/>
            <w:tcBorders>
              <w:top w:val="nil"/>
              <w:left w:val="thinThickThinSmallGap" w:sz="24" w:space="0" w:color="auto"/>
              <w:bottom w:val="nil"/>
              <w:right w:val="single" w:sz="6" w:space="0" w:color="auto"/>
            </w:tcBorders>
          </w:tcPr>
          <w:p w14:paraId="25ED486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B00399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AF28D4" w14:textId="77777777" w:rsidR="009E47EE" w:rsidRDefault="00CA0BCE">
            <w:hyperlink r:id="rId125" w:history="1">
              <w:r w:rsidR="009E47EE">
                <w:rPr>
                  <w:rStyle w:val="Hyperlink"/>
                </w:rPr>
                <w:t>C1-202254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BE4354" w14:textId="77777777" w:rsidR="009E47EE" w:rsidRDefault="009E47EE">
            <w:pPr>
              <w:rPr>
                <w:rFonts w:cs="Arial"/>
                <w:lang w:val="en-US"/>
              </w:rPr>
            </w:pPr>
            <w:r>
              <w:rPr>
                <w:rFonts w:cs="Arial"/>
                <w:lang w:val="en-US"/>
              </w:rPr>
              <w:t>No available S-NSSAIs at handover with emergency PDU session established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29C029" w14:textId="77777777" w:rsidR="009E47EE" w:rsidRDefault="009E47EE">
            <w:pPr>
              <w:rPr>
                <w:rFonts w:cs="Arial"/>
                <w:lang w:val="en-US"/>
              </w:rPr>
            </w:pPr>
            <w:r>
              <w:rPr>
                <w:rFonts w:cs="Arial"/>
                <w:lang w:val="en-US"/>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6BDCC26"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4D8CD1" w14:textId="77777777" w:rsidR="009E47EE" w:rsidRDefault="009E47EE">
            <w:pPr>
              <w:rPr>
                <w:rFonts w:cs="Arial"/>
                <w:color w:val="000000"/>
                <w:highlight w:val="green"/>
                <w:lang w:val="en-US"/>
              </w:rPr>
            </w:pPr>
          </w:p>
        </w:tc>
      </w:tr>
      <w:tr w:rsidR="009E47EE" w14:paraId="641EF633" w14:textId="77777777" w:rsidTr="009E47EE">
        <w:tc>
          <w:tcPr>
            <w:tcW w:w="977" w:type="dxa"/>
            <w:tcBorders>
              <w:top w:val="nil"/>
              <w:left w:val="thinThickThinSmallGap" w:sz="24" w:space="0" w:color="auto"/>
              <w:bottom w:val="nil"/>
              <w:right w:val="single" w:sz="6" w:space="0" w:color="auto"/>
            </w:tcBorders>
          </w:tcPr>
          <w:p w14:paraId="2834E99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0F1414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63412E" w14:textId="77777777" w:rsidR="009E47EE" w:rsidRDefault="00CA0BCE">
            <w:hyperlink r:id="rId126" w:history="1">
              <w:r w:rsidR="009E47EE">
                <w:rPr>
                  <w:rStyle w:val="Hyperlink"/>
                </w:rPr>
                <w:t>C1-202255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C82E26" w14:textId="77777777" w:rsidR="009E47EE" w:rsidRDefault="009E47EE">
            <w:pPr>
              <w:rPr>
                <w:rFonts w:cs="Arial"/>
                <w:lang w:val="en-US"/>
              </w:rPr>
            </w:pPr>
            <w:r>
              <w:rPr>
                <w:rFonts w:cs="Arial"/>
                <w:lang w:val="en-US"/>
              </w:rPr>
              <w:t>No available S-NSSAIs and emergency PDU session at handover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E9F1045" w14:textId="77777777" w:rsidR="009E47EE" w:rsidRDefault="009E47EE">
            <w:pPr>
              <w:rPr>
                <w:rFonts w:cs="Arial"/>
                <w:lang w:val="en-US"/>
              </w:rPr>
            </w:pPr>
            <w:r>
              <w:rPr>
                <w:rFonts w:cs="Arial"/>
                <w:lang w:val="en-US"/>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73FDDD8" w14:textId="77777777" w:rsidR="009E47EE" w:rsidRDefault="009E47EE">
            <w:pPr>
              <w:rPr>
                <w:rFonts w:cs="Arial"/>
              </w:rPr>
            </w:pPr>
            <w:r>
              <w:rPr>
                <w:rFonts w:cs="Arial"/>
              </w:rPr>
              <w:t xml:space="preserve">CR 2088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2E527A" w14:textId="77777777" w:rsidR="009E47EE" w:rsidRDefault="009E47EE">
            <w:pPr>
              <w:rPr>
                <w:rFonts w:cs="Arial"/>
                <w:color w:val="000000"/>
                <w:highlight w:val="green"/>
                <w:lang w:val="en-US"/>
              </w:rPr>
            </w:pPr>
          </w:p>
        </w:tc>
      </w:tr>
      <w:tr w:rsidR="009E47EE" w14:paraId="5BE2D9DB" w14:textId="77777777" w:rsidTr="009E47EE">
        <w:tc>
          <w:tcPr>
            <w:tcW w:w="977" w:type="dxa"/>
            <w:tcBorders>
              <w:top w:val="nil"/>
              <w:left w:val="thinThickThinSmallGap" w:sz="24" w:space="0" w:color="auto"/>
              <w:bottom w:val="nil"/>
              <w:right w:val="single" w:sz="6" w:space="0" w:color="auto"/>
            </w:tcBorders>
          </w:tcPr>
          <w:p w14:paraId="12D7E13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EE8AB6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04DB92" w14:textId="77777777" w:rsidR="009E47EE" w:rsidRDefault="00CA0BCE">
            <w:hyperlink r:id="rId127" w:history="1">
              <w:r w:rsidR="009E47EE">
                <w:rPr>
                  <w:rStyle w:val="Hyperlink"/>
                </w:rPr>
                <w:t>C1-202268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6856C4" w14:textId="77777777" w:rsidR="009E47EE" w:rsidRDefault="009E47EE">
            <w:pPr>
              <w:rPr>
                <w:rFonts w:cs="Arial"/>
                <w:lang w:val="en-US"/>
              </w:rPr>
            </w:pPr>
            <w:r>
              <w:rPr>
                <w:rFonts w:cs="Arial"/>
                <w:lang w:val="en-US"/>
              </w:rPr>
              <w:t>Add handling for parameter set to “value is not used” in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5D5782B"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96FD0BB" w14:textId="77777777" w:rsidR="009E47EE" w:rsidRDefault="009E47EE">
            <w:pPr>
              <w:rPr>
                <w:rFonts w:cs="Arial"/>
              </w:rPr>
            </w:pPr>
            <w:r>
              <w:rPr>
                <w:rFonts w:cs="Arial"/>
              </w:rPr>
              <w:t>CR 2093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1A757E0" w14:textId="77777777" w:rsidR="009E47EE" w:rsidRDefault="009E47EE">
            <w:pPr>
              <w:rPr>
                <w:rFonts w:cs="Arial"/>
                <w:color w:val="000000"/>
                <w:highlight w:val="green"/>
                <w:lang w:val="en-US"/>
              </w:rPr>
            </w:pPr>
          </w:p>
        </w:tc>
      </w:tr>
      <w:tr w:rsidR="009E47EE" w14:paraId="405E8C92" w14:textId="77777777" w:rsidTr="009E47EE">
        <w:tc>
          <w:tcPr>
            <w:tcW w:w="977" w:type="dxa"/>
            <w:tcBorders>
              <w:top w:val="nil"/>
              <w:left w:val="thinThickThinSmallGap" w:sz="24" w:space="0" w:color="auto"/>
              <w:bottom w:val="nil"/>
              <w:right w:val="single" w:sz="6" w:space="0" w:color="auto"/>
            </w:tcBorders>
          </w:tcPr>
          <w:p w14:paraId="28CC8A3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9DF29C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52DAA4" w14:textId="77777777" w:rsidR="009E47EE" w:rsidRDefault="00CA0BCE">
            <w:hyperlink r:id="rId128" w:history="1">
              <w:r w:rsidR="009E47EE">
                <w:rPr>
                  <w:rStyle w:val="Hyperlink"/>
                </w:rPr>
                <w:t>C1-202272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9A7828" w14:textId="77777777" w:rsidR="009E47EE" w:rsidRDefault="009E47EE">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B00614F"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8A1F82F" w14:textId="77777777" w:rsidR="009E47EE" w:rsidRDefault="009E47EE">
            <w:pPr>
              <w:rPr>
                <w:rFonts w:cs="Arial"/>
              </w:rPr>
            </w:pPr>
            <w:r>
              <w:rPr>
                <w:rFonts w:cs="Arial"/>
              </w:rPr>
              <w:t>CR 2095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BAC684" w14:textId="77777777" w:rsidR="009E47EE" w:rsidRDefault="009E47EE">
            <w:pPr>
              <w:rPr>
                <w:rFonts w:cs="Arial"/>
                <w:color w:val="000000"/>
                <w:highlight w:val="green"/>
                <w:lang w:val="en-US"/>
              </w:rPr>
            </w:pPr>
          </w:p>
        </w:tc>
      </w:tr>
      <w:tr w:rsidR="009E47EE" w14:paraId="3140FE1C" w14:textId="77777777" w:rsidTr="009E47EE">
        <w:tc>
          <w:tcPr>
            <w:tcW w:w="977" w:type="dxa"/>
            <w:tcBorders>
              <w:top w:val="nil"/>
              <w:left w:val="thinThickThinSmallGap" w:sz="24" w:space="0" w:color="auto"/>
              <w:bottom w:val="nil"/>
              <w:right w:val="single" w:sz="6" w:space="0" w:color="auto"/>
            </w:tcBorders>
          </w:tcPr>
          <w:p w14:paraId="064395F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9DD88F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DC29D8" w14:textId="77777777" w:rsidR="009E47EE" w:rsidRDefault="00CA0BCE">
            <w:hyperlink r:id="rId129" w:history="1">
              <w:r w:rsidR="009E47EE">
                <w:rPr>
                  <w:rStyle w:val="Hyperlink"/>
                </w:rPr>
                <w:t>C1-202275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3E3391" w14:textId="77777777" w:rsidR="009E47EE" w:rsidRDefault="009E47EE">
            <w:pPr>
              <w:rPr>
                <w:rFonts w:cs="Arial"/>
                <w:lang w:val="en-US"/>
              </w:rPr>
            </w:pPr>
            <w:r>
              <w:rPr>
                <w:rFonts w:cs="Arial"/>
                <w:lang w:val="en-US"/>
              </w:rPr>
              <w:t>Remove invalid cases in error handling for QoS rule operation and TFT operation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4CEAF7"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DEBC6F" w14:textId="77777777" w:rsidR="009E47EE" w:rsidRDefault="009E47EE">
            <w:pPr>
              <w:rPr>
                <w:rFonts w:cs="Arial"/>
              </w:rPr>
            </w:pPr>
            <w:r>
              <w:rPr>
                <w:rFonts w:cs="Arial"/>
              </w:rPr>
              <w:t>CR 2096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EFA95C" w14:textId="77777777" w:rsidR="009E47EE" w:rsidRDefault="009E47EE">
            <w:pPr>
              <w:rPr>
                <w:rFonts w:cs="Arial"/>
                <w:color w:val="000000"/>
                <w:highlight w:val="green"/>
                <w:lang w:val="en-US"/>
              </w:rPr>
            </w:pPr>
          </w:p>
        </w:tc>
      </w:tr>
      <w:tr w:rsidR="009E47EE" w14:paraId="03727BCC" w14:textId="77777777" w:rsidTr="009E47EE">
        <w:tc>
          <w:tcPr>
            <w:tcW w:w="977" w:type="dxa"/>
            <w:tcBorders>
              <w:top w:val="nil"/>
              <w:left w:val="thinThickThinSmallGap" w:sz="24" w:space="0" w:color="auto"/>
              <w:bottom w:val="nil"/>
              <w:right w:val="single" w:sz="6" w:space="0" w:color="auto"/>
            </w:tcBorders>
          </w:tcPr>
          <w:p w14:paraId="2561458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FB5744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3B4970" w14:textId="77777777" w:rsidR="009E47EE" w:rsidRDefault="00CA0BCE">
            <w:hyperlink r:id="rId130" w:history="1">
              <w:r w:rsidR="009E47EE">
                <w:rPr>
                  <w:rStyle w:val="Hyperlink"/>
                </w:rPr>
                <w:t>C1-202276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7D03E5" w14:textId="77777777" w:rsidR="009E47EE" w:rsidRDefault="009E47EE">
            <w:pPr>
              <w:rPr>
                <w:rFonts w:cs="Arial"/>
                <w:lang w:val="en-US"/>
              </w:rPr>
            </w:pPr>
            <w:r>
              <w:rPr>
                <w:rFonts w:cs="Arial"/>
                <w:lang w:val="en-US"/>
              </w:rPr>
              <w:t>Clarify PAP/CHAP usage in PCO for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0B6537"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3691F8" w14:textId="77777777" w:rsidR="009E47EE" w:rsidRDefault="009E47EE">
            <w:pPr>
              <w:rPr>
                <w:rFonts w:cs="Arial"/>
              </w:rPr>
            </w:pPr>
            <w:r>
              <w:rPr>
                <w:rFonts w:cs="Arial"/>
              </w:rPr>
              <w:t>CR 3215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8AD0A0" w14:textId="77777777" w:rsidR="009E47EE" w:rsidRDefault="009E47EE">
            <w:pPr>
              <w:rPr>
                <w:rFonts w:cs="Arial"/>
                <w:color w:val="000000"/>
                <w:lang w:val="en-US"/>
              </w:rPr>
            </w:pPr>
          </w:p>
        </w:tc>
      </w:tr>
      <w:tr w:rsidR="009E47EE" w14:paraId="1738CB77" w14:textId="77777777" w:rsidTr="009E47EE">
        <w:tc>
          <w:tcPr>
            <w:tcW w:w="977" w:type="dxa"/>
            <w:tcBorders>
              <w:top w:val="nil"/>
              <w:left w:val="thinThickThinSmallGap" w:sz="24" w:space="0" w:color="auto"/>
              <w:bottom w:val="nil"/>
              <w:right w:val="single" w:sz="6" w:space="0" w:color="auto"/>
            </w:tcBorders>
          </w:tcPr>
          <w:p w14:paraId="5A03E34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232EE0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6E2C7E7" w14:textId="77777777" w:rsidR="009E47EE" w:rsidRDefault="009E47EE">
            <w:r>
              <w:t>C1-202277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51BD3B1" w14:textId="77777777" w:rsidR="009E47EE" w:rsidRDefault="009E47EE">
            <w:pPr>
              <w:rPr>
                <w:rFonts w:cs="Arial"/>
                <w:lang w:val="en-US"/>
              </w:rPr>
            </w:pPr>
            <w:r>
              <w:rPr>
                <w:rFonts w:cs="Arial"/>
                <w:lang w:val="en-US"/>
              </w:rPr>
              <w:t>Add handling for UE configured to use timer T3245 in 5GS via 3GPP access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79500EC"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A512C7D" w14:textId="77777777" w:rsidR="009E47EE" w:rsidRDefault="009E47EE">
            <w:pPr>
              <w:rPr>
                <w:rFonts w:cs="Arial"/>
              </w:rPr>
            </w:pPr>
            <w:r>
              <w:rPr>
                <w:rFonts w:cs="Arial"/>
              </w:rPr>
              <w:t>CR 2097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246737" w14:textId="77777777" w:rsidR="009E47EE" w:rsidRDefault="009E47EE">
            <w:pPr>
              <w:rPr>
                <w:rFonts w:cs="Arial"/>
                <w:color w:val="000000"/>
                <w:lang w:val="en-US"/>
              </w:rPr>
            </w:pPr>
            <w:r>
              <w:rPr>
                <w:rFonts w:cs="Arial"/>
                <w:color w:val="000000"/>
                <w:lang w:val="en-US"/>
              </w:rPr>
              <w:t>Withdrawn</w:t>
            </w:r>
          </w:p>
          <w:p w14:paraId="0A987E7A" w14:textId="77777777" w:rsidR="009E47EE" w:rsidRDefault="009E47EE">
            <w:pPr>
              <w:rPr>
                <w:rFonts w:cs="Arial"/>
                <w:color w:val="000000"/>
                <w:lang w:val="en-US"/>
              </w:rPr>
            </w:pPr>
          </w:p>
        </w:tc>
      </w:tr>
      <w:tr w:rsidR="009E47EE" w14:paraId="5B3B8FC0" w14:textId="77777777" w:rsidTr="009E47EE">
        <w:tc>
          <w:tcPr>
            <w:tcW w:w="977" w:type="dxa"/>
            <w:tcBorders>
              <w:top w:val="nil"/>
              <w:left w:val="thinThickThinSmallGap" w:sz="24" w:space="0" w:color="auto"/>
              <w:bottom w:val="nil"/>
              <w:right w:val="single" w:sz="6" w:space="0" w:color="auto"/>
            </w:tcBorders>
          </w:tcPr>
          <w:p w14:paraId="78E2501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D27ADF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48CEE5" w14:textId="77777777" w:rsidR="009E47EE" w:rsidRDefault="00CA0BCE">
            <w:hyperlink r:id="rId131" w:history="1">
              <w:r w:rsidR="009E47EE">
                <w:rPr>
                  <w:rStyle w:val="Hyperlink"/>
                </w:rPr>
                <w:t>C1-202278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35E097" w14:textId="77777777" w:rsidR="009E47EE" w:rsidRDefault="009E47EE">
            <w:pPr>
              <w:rPr>
                <w:rFonts w:cs="Arial"/>
                <w:lang w:val="en-US"/>
              </w:rPr>
            </w:pPr>
            <w:r>
              <w:rPr>
                <w:rFonts w:cs="Arial"/>
                <w:lang w:val="en-US"/>
              </w:rPr>
              <w:t>Add handling for UE configured to use timer T3245 in 5GS via 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7F5B993"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8DD2980" w14:textId="77777777" w:rsidR="009E47EE" w:rsidRDefault="009E47EE">
            <w:pPr>
              <w:rPr>
                <w:rFonts w:cs="Arial"/>
              </w:rPr>
            </w:pPr>
            <w:r>
              <w:rPr>
                <w:rFonts w:cs="Arial"/>
              </w:rPr>
              <w:t>CR 1803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8DEFF6" w14:textId="77777777" w:rsidR="009E47EE" w:rsidRDefault="009E47EE">
            <w:pPr>
              <w:rPr>
                <w:rFonts w:cs="Arial"/>
                <w:color w:val="000000"/>
                <w:lang w:val="en-US"/>
              </w:rPr>
            </w:pPr>
            <w:r>
              <w:rPr>
                <w:rFonts w:cs="Arial"/>
                <w:color w:val="000000"/>
                <w:lang w:val="en-US"/>
              </w:rPr>
              <w:t>Revision of C1ah-200178</w:t>
            </w:r>
          </w:p>
        </w:tc>
      </w:tr>
      <w:tr w:rsidR="009E47EE" w14:paraId="1DEED3D0" w14:textId="77777777" w:rsidTr="009E47EE">
        <w:tc>
          <w:tcPr>
            <w:tcW w:w="977" w:type="dxa"/>
            <w:tcBorders>
              <w:top w:val="nil"/>
              <w:left w:val="thinThickThinSmallGap" w:sz="24" w:space="0" w:color="auto"/>
              <w:bottom w:val="nil"/>
              <w:right w:val="single" w:sz="6" w:space="0" w:color="auto"/>
            </w:tcBorders>
          </w:tcPr>
          <w:p w14:paraId="17069B5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382CD6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E85A3" w14:textId="77777777" w:rsidR="009E47EE" w:rsidRDefault="00CA0BCE">
            <w:hyperlink r:id="rId132" w:history="1">
              <w:r w:rsidR="009E47EE">
                <w:rPr>
                  <w:rStyle w:val="Hyperlink"/>
                </w:rPr>
                <w:t>C1-202280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29B86C" w14:textId="77777777" w:rsidR="009E47EE" w:rsidRDefault="009E47EE">
            <w:pPr>
              <w:rPr>
                <w:rFonts w:cs="Arial"/>
                <w:lang w:val="en-US"/>
              </w:rPr>
            </w:pPr>
            <w:r>
              <w:rPr>
                <w:rFonts w:cs="Arial"/>
                <w:lang w:val="en-US"/>
              </w:rPr>
              <w:t>Applicable URSP is not optional for a UE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94EAF6" w14:textId="77777777" w:rsidR="009E47EE" w:rsidRDefault="009E47EE">
            <w:pPr>
              <w:rPr>
                <w:rFonts w:cs="Arial"/>
                <w:lang w:val="en-US"/>
              </w:rPr>
            </w:pPr>
            <w:r>
              <w:rPr>
                <w:rFonts w:cs="Arial"/>
                <w:lang w:val="en-US"/>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06D680" w14:textId="77777777" w:rsidR="009E47EE" w:rsidRDefault="009E47EE">
            <w:pPr>
              <w:rPr>
                <w:rFonts w:cs="Arial"/>
              </w:rPr>
            </w:pPr>
            <w:r>
              <w:rPr>
                <w:rFonts w:cs="Arial"/>
              </w:rPr>
              <w:t>CR 2098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5FE55B" w14:textId="77777777" w:rsidR="009E47EE" w:rsidRDefault="009E47EE">
            <w:pPr>
              <w:rPr>
                <w:rFonts w:cs="Arial"/>
                <w:color w:val="000000"/>
                <w:lang w:val="en-US"/>
              </w:rPr>
            </w:pPr>
          </w:p>
        </w:tc>
      </w:tr>
      <w:tr w:rsidR="009E47EE" w14:paraId="5A631EFE" w14:textId="77777777" w:rsidTr="009E47EE">
        <w:tc>
          <w:tcPr>
            <w:tcW w:w="977" w:type="dxa"/>
            <w:tcBorders>
              <w:top w:val="nil"/>
              <w:left w:val="thinThickThinSmallGap" w:sz="24" w:space="0" w:color="auto"/>
              <w:bottom w:val="nil"/>
              <w:right w:val="single" w:sz="6" w:space="0" w:color="auto"/>
            </w:tcBorders>
          </w:tcPr>
          <w:p w14:paraId="6E40A0D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068110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614194" w14:textId="77777777" w:rsidR="009E47EE" w:rsidRDefault="00CA0BCE">
            <w:hyperlink r:id="rId133" w:history="1">
              <w:r w:rsidR="009E47EE">
                <w:rPr>
                  <w:rStyle w:val="Hyperlink"/>
                </w:rPr>
                <w:t>C1-202285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1DD262" w14:textId="77777777" w:rsidR="009E47EE" w:rsidRDefault="009E47EE">
            <w:pPr>
              <w:rPr>
                <w:rFonts w:cs="Arial"/>
                <w:lang w:val="en-US"/>
              </w:rPr>
            </w:pPr>
            <w:r>
              <w:rPr>
                <w:rFonts w:cs="Arial"/>
                <w:lang w:val="en-US"/>
              </w:rPr>
              <w:t>Additional QoS error handling related to mapped EBI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41CF11D" w14:textId="77777777" w:rsidR="009E47EE" w:rsidRDefault="009E47EE">
            <w:pPr>
              <w:rPr>
                <w:rFonts w:cs="Arial"/>
                <w:lang w:val="en-US"/>
              </w:rPr>
            </w:pPr>
            <w:r>
              <w:rPr>
                <w:rFonts w:cs="Arial"/>
                <w:lang w:val="en-US"/>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5AB496" w14:textId="77777777" w:rsidR="009E47EE" w:rsidRDefault="009E47EE">
            <w:pPr>
              <w:rPr>
                <w:rFonts w:cs="Arial"/>
              </w:rPr>
            </w:pPr>
            <w:r>
              <w:rPr>
                <w:rFonts w:cs="Arial"/>
              </w:rPr>
              <w:t>CR 2101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CEAA2B" w14:textId="77777777" w:rsidR="009E47EE" w:rsidRDefault="009E47EE">
            <w:pPr>
              <w:rPr>
                <w:rFonts w:cs="Arial"/>
                <w:color w:val="000000"/>
                <w:highlight w:val="green"/>
                <w:lang w:val="en-US"/>
              </w:rPr>
            </w:pPr>
          </w:p>
        </w:tc>
      </w:tr>
      <w:tr w:rsidR="009E47EE" w14:paraId="61B18540" w14:textId="77777777" w:rsidTr="009E47EE">
        <w:tc>
          <w:tcPr>
            <w:tcW w:w="977" w:type="dxa"/>
            <w:tcBorders>
              <w:top w:val="nil"/>
              <w:left w:val="thinThickThinSmallGap" w:sz="24" w:space="0" w:color="auto"/>
              <w:bottom w:val="nil"/>
              <w:right w:val="single" w:sz="6" w:space="0" w:color="auto"/>
            </w:tcBorders>
          </w:tcPr>
          <w:p w14:paraId="27A8DB5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3F3E6D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EA683F" w14:textId="77777777" w:rsidR="009E47EE" w:rsidRDefault="00CA0BCE">
            <w:hyperlink r:id="rId134" w:history="1">
              <w:r w:rsidR="009E47EE">
                <w:rPr>
                  <w:rStyle w:val="Hyperlink"/>
                </w:rPr>
                <w:t>C1-202289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ADF295" w14:textId="77777777" w:rsidR="009E47EE" w:rsidRDefault="009E47EE">
            <w:pPr>
              <w:rPr>
                <w:rFonts w:cs="Arial"/>
                <w:lang w:val="en-US"/>
              </w:rPr>
            </w:pPr>
            <w:r>
              <w:rPr>
                <w:rFonts w:cs="Arial"/>
                <w:lang w:val="en-US"/>
              </w:rPr>
              <w:t>PS Data Off status report for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94012BA" w14:textId="77777777" w:rsidR="009E47EE" w:rsidRDefault="009E47EE">
            <w:pPr>
              <w:rPr>
                <w:rFonts w:cs="Arial"/>
                <w:lang w:val="en-US"/>
              </w:rPr>
            </w:pPr>
            <w:r>
              <w:rPr>
                <w:rFonts w:cs="Arial"/>
                <w:lang w:val="en-US"/>
              </w:rPr>
              <w:t>LG Electronics, Ericsson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A1B1FD1" w14:textId="77777777" w:rsidR="009E47EE" w:rsidRDefault="009E47EE">
            <w:pPr>
              <w:rPr>
                <w:rFonts w:cs="Arial"/>
              </w:rPr>
            </w:pPr>
            <w:r>
              <w:rPr>
                <w:rFonts w:cs="Arial"/>
              </w:rPr>
              <w:t>CR 2102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A08240" w14:textId="77777777" w:rsidR="009E47EE" w:rsidRDefault="009E47EE">
            <w:pPr>
              <w:rPr>
                <w:rFonts w:cs="Arial"/>
                <w:color w:val="000000"/>
                <w:lang w:val="en-US"/>
              </w:rPr>
            </w:pPr>
            <w:r>
              <w:rPr>
                <w:rFonts w:cs="Arial"/>
                <w:color w:val="000000"/>
                <w:lang w:val="en-US"/>
              </w:rPr>
              <w:t>Partially overlaps with C1-202120</w:t>
            </w:r>
          </w:p>
        </w:tc>
      </w:tr>
      <w:tr w:rsidR="009E47EE" w14:paraId="7BE0760F" w14:textId="77777777" w:rsidTr="009E47EE">
        <w:tc>
          <w:tcPr>
            <w:tcW w:w="977" w:type="dxa"/>
            <w:tcBorders>
              <w:top w:val="nil"/>
              <w:left w:val="thinThickThinSmallGap" w:sz="24" w:space="0" w:color="auto"/>
              <w:bottom w:val="nil"/>
              <w:right w:val="single" w:sz="6" w:space="0" w:color="auto"/>
            </w:tcBorders>
          </w:tcPr>
          <w:p w14:paraId="7251C45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5E5FA2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BA54A8" w14:textId="77777777" w:rsidR="009E47EE" w:rsidRDefault="00CA0BCE">
            <w:hyperlink r:id="rId135" w:history="1">
              <w:r w:rsidR="009E47EE">
                <w:rPr>
                  <w:rStyle w:val="Hyperlink"/>
                </w:rPr>
                <w:t>C1-202295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4E6421" w14:textId="77777777" w:rsidR="009E47EE" w:rsidRDefault="009E47EE">
            <w:pPr>
              <w:rPr>
                <w:rFonts w:cs="Arial"/>
                <w:lang w:val="en-US"/>
              </w:rPr>
            </w:pPr>
            <w:r>
              <w:rPr>
                <w:rFonts w:cs="Arial"/>
                <w:lang w:val="en-US"/>
              </w:rPr>
              <w:t>Unify terms network-initiated and network-requested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64418C"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C335F7D" w14:textId="77777777" w:rsidR="009E47EE" w:rsidRDefault="009E47EE">
            <w:pPr>
              <w:rPr>
                <w:rFonts w:cs="Arial"/>
              </w:rPr>
            </w:pPr>
            <w:r>
              <w:rPr>
                <w:rFonts w:cs="Arial"/>
              </w:rPr>
              <w:t>CR 2103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E33120" w14:textId="77777777" w:rsidR="009E47EE" w:rsidRDefault="009E47EE">
            <w:pPr>
              <w:rPr>
                <w:rFonts w:cs="Arial"/>
                <w:color w:val="000000"/>
                <w:lang w:val="en-US"/>
              </w:rPr>
            </w:pPr>
          </w:p>
        </w:tc>
      </w:tr>
      <w:tr w:rsidR="009E47EE" w14:paraId="3B2102C7" w14:textId="77777777" w:rsidTr="009E47EE">
        <w:tc>
          <w:tcPr>
            <w:tcW w:w="977" w:type="dxa"/>
            <w:tcBorders>
              <w:top w:val="nil"/>
              <w:left w:val="thinThickThinSmallGap" w:sz="24" w:space="0" w:color="auto"/>
              <w:bottom w:val="nil"/>
              <w:right w:val="single" w:sz="6" w:space="0" w:color="auto"/>
            </w:tcBorders>
          </w:tcPr>
          <w:p w14:paraId="6D1E0AB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48D223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66397A" w14:textId="77777777" w:rsidR="009E47EE" w:rsidRDefault="00CA0BCE">
            <w:hyperlink r:id="rId136" w:history="1">
              <w:r w:rsidR="009E47EE">
                <w:rPr>
                  <w:rStyle w:val="Hyperlink"/>
                </w:rPr>
                <w:t>C1-202324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7B836" w14:textId="77777777" w:rsidR="009E47EE" w:rsidRDefault="009E47EE">
            <w:pPr>
              <w:rPr>
                <w:rFonts w:cs="Arial"/>
                <w:lang w:val="en-US"/>
              </w:rPr>
            </w:pPr>
            <w:r>
              <w:rPr>
                <w:rFonts w:cs="Arial"/>
                <w:lang w:val="en-US"/>
              </w:rPr>
              <w:t>NW triggered SR over N3GPP under MM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22E6FA" w14:textId="77777777" w:rsidR="009E47EE" w:rsidRDefault="009E47EE">
            <w:pPr>
              <w:rPr>
                <w:rFonts w:cs="Arial"/>
                <w:lang w:val="en-US"/>
              </w:rPr>
            </w:pPr>
            <w:r>
              <w:rPr>
                <w:rFonts w:cs="Arial"/>
                <w:lang w:val="en-US"/>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03EC39" w14:textId="77777777" w:rsidR="009E47EE" w:rsidRDefault="009E47EE">
            <w:pPr>
              <w:rPr>
                <w:rFonts w:cs="Arial"/>
              </w:rPr>
            </w:pPr>
            <w:r>
              <w:rPr>
                <w:rFonts w:cs="Arial"/>
              </w:rPr>
              <w:t xml:space="preserve">CR 2104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8A13A9" w14:textId="77777777" w:rsidR="009E47EE" w:rsidRDefault="009E47EE">
            <w:pPr>
              <w:rPr>
                <w:rFonts w:cs="Arial"/>
                <w:color w:val="000000"/>
                <w:lang w:val="en-US"/>
              </w:rPr>
            </w:pPr>
          </w:p>
        </w:tc>
      </w:tr>
      <w:tr w:rsidR="009E47EE" w14:paraId="15834107" w14:textId="77777777" w:rsidTr="009E47EE">
        <w:tc>
          <w:tcPr>
            <w:tcW w:w="977" w:type="dxa"/>
            <w:tcBorders>
              <w:top w:val="nil"/>
              <w:left w:val="thinThickThinSmallGap" w:sz="24" w:space="0" w:color="auto"/>
              <w:bottom w:val="nil"/>
              <w:right w:val="single" w:sz="6" w:space="0" w:color="auto"/>
            </w:tcBorders>
          </w:tcPr>
          <w:p w14:paraId="7C74519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56B5B7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A08187" w14:textId="77777777" w:rsidR="009E47EE" w:rsidRDefault="00CA0BCE">
            <w:hyperlink r:id="rId137" w:history="1">
              <w:r w:rsidR="009E47EE">
                <w:rPr>
                  <w:rStyle w:val="Hyperlink"/>
                </w:rPr>
                <w:t>C1-202325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95F2B4" w14:textId="77777777" w:rsidR="009E47EE" w:rsidRDefault="009E47EE">
            <w:pPr>
              <w:rPr>
                <w:rFonts w:cs="Arial"/>
                <w:lang w:val="en-US"/>
              </w:rPr>
            </w:pPr>
            <w:r>
              <w:rPr>
                <w:rFonts w:cs="Arial"/>
                <w:lang w:val="en-US"/>
              </w:rPr>
              <w:t>Initiate 3GPP access associated notification procedure over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8CDB59"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C7DE32" w14:textId="77777777" w:rsidR="009E47EE" w:rsidRDefault="009E47EE">
            <w:pPr>
              <w:rPr>
                <w:rFonts w:cs="Arial"/>
              </w:rPr>
            </w:pPr>
            <w:r>
              <w:rPr>
                <w:rFonts w:cs="Arial"/>
              </w:rPr>
              <w:t>CR 2105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A3D731" w14:textId="77777777" w:rsidR="009E47EE" w:rsidRDefault="009E47EE">
            <w:pPr>
              <w:rPr>
                <w:rFonts w:cs="Arial"/>
                <w:color w:val="000000"/>
                <w:lang w:val="en-US"/>
              </w:rPr>
            </w:pPr>
          </w:p>
        </w:tc>
      </w:tr>
      <w:tr w:rsidR="009E47EE" w14:paraId="7F0D34F9" w14:textId="77777777" w:rsidTr="009E47EE">
        <w:tc>
          <w:tcPr>
            <w:tcW w:w="977" w:type="dxa"/>
            <w:tcBorders>
              <w:top w:val="nil"/>
              <w:left w:val="thinThickThinSmallGap" w:sz="24" w:space="0" w:color="auto"/>
              <w:bottom w:val="nil"/>
              <w:right w:val="single" w:sz="6" w:space="0" w:color="auto"/>
            </w:tcBorders>
          </w:tcPr>
          <w:p w14:paraId="6762754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73AB09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954B60" w14:textId="77777777" w:rsidR="009E47EE" w:rsidRDefault="00CA0BCE">
            <w:hyperlink r:id="rId138" w:history="1">
              <w:r w:rsidR="009E47EE">
                <w:rPr>
                  <w:rStyle w:val="Hyperlink"/>
                </w:rPr>
                <w:t>C1-202331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797665" w14:textId="77777777" w:rsidR="009E47EE" w:rsidRDefault="009E47EE">
            <w:pPr>
              <w:rPr>
                <w:rFonts w:cs="Arial"/>
                <w:lang w:val="en-US"/>
              </w:rPr>
            </w:pPr>
            <w:r>
              <w:rPr>
                <w:rFonts w:cs="Arial"/>
                <w:lang w:val="en-US"/>
              </w:rPr>
              <w:t>Consider PDU session type IE set by UE in IP address allocation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9BFD656"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8E6C51" w14:textId="77777777" w:rsidR="009E47EE" w:rsidRDefault="009E47EE">
            <w:pPr>
              <w:rPr>
                <w:rFonts w:cs="Arial"/>
              </w:rPr>
            </w:pPr>
            <w:r>
              <w:rPr>
                <w:rFonts w:cs="Arial"/>
              </w:rPr>
              <w:t>CR 2110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DE5FC7" w14:textId="77777777" w:rsidR="009E47EE" w:rsidRDefault="009E47EE">
            <w:pPr>
              <w:rPr>
                <w:rFonts w:cs="Arial"/>
                <w:color w:val="000000"/>
                <w:lang w:val="en-US"/>
              </w:rPr>
            </w:pPr>
          </w:p>
        </w:tc>
      </w:tr>
      <w:tr w:rsidR="009E47EE" w14:paraId="6A78D55B" w14:textId="77777777" w:rsidTr="009E47EE">
        <w:tc>
          <w:tcPr>
            <w:tcW w:w="977" w:type="dxa"/>
            <w:tcBorders>
              <w:top w:val="nil"/>
              <w:left w:val="thinThickThinSmallGap" w:sz="24" w:space="0" w:color="auto"/>
              <w:bottom w:val="nil"/>
              <w:right w:val="single" w:sz="6" w:space="0" w:color="auto"/>
            </w:tcBorders>
          </w:tcPr>
          <w:p w14:paraId="38B632F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0CCEC0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0882715" w14:textId="77777777" w:rsidR="009E47EE" w:rsidRDefault="009E47EE">
            <w:r>
              <w:t>C1-202339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250163D" w14:textId="77777777" w:rsidR="009E47EE" w:rsidRDefault="009E47EE">
            <w:pPr>
              <w:rPr>
                <w:rFonts w:cs="Arial"/>
                <w:lang w:val="en-US"/>
              </w:rPr>
            </w:pPr>
            <w:r>
              <w:rPr>
                <w:rFonts w:cs="Arial"/>
                <w:lang w:val="en-US"/>
              </w:rPr>
              <w:t>Add MFBR as mandatory parameter in GBR QoS flow</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6571F22E"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5F64CE9D" w14:textId="77777777" w:rsidR="009E47EE" w:rsidRDefault="009E47EE">
            <w:pPr>
              <w:rPr>
                <w:rFonts w:cs="Arial"/>
              </w:rPr>
            </w:pPr>
            <w:r>
              <w:rPr>
                <w:rFonts w:cs="Arial"/>
              </w:rPr>
              <w:t>CR 2116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573933" w14:textId="77777777" w:rsidR="009E47EE" w:rsidRDefault="009E47EE">
            <w:pPr>
              <w:rPr>
                <w:rFonts w:cs="Arial"/>
                <w:color w:val="000000"/>
                <w:lang w:val="en-US"/>
              </w:rPr>
            </w:pPr>
            <w:r>
              <w:rPr>
                <w:rFonts w:cs="Arial"/>
                <w:color w:val="000000"/>
                <w:lang w:val="en-US"/>
              </w:rPr>
              <w:t>Withdrawn</w:t>
            </w:r>
          </w:p>
          <w:p w14:paraId="623A1D09" w14:textId="77777777" w:rsidR="009E47EE" w:rsidRDefault="009E47EE">
            <w:pPr>
              <w:rPr>
                <w:rFonts w:cs="Arial"/>
                <w:color w:val="000000"/>
                <w:lang w:val="en-US"/>
              </w:rPr>
            </w:pPr>
          </w:p>
        </w:tc>
      </w:tr>
      <w:tr w:rsidR="009E47EE" w14:paraId="754EFA8F" w14:textId="77777777" w:rsidTr="009E47EE">
        <w:tc>
          <w:tcPr>
            <w:tcW w:w="977" w:type="dxa"/>
            <w:tcBorders>
              <w:top w:val="nil"/>
              <w:left w:val="thinThickThinSmallGap" w:sz="24" w:space="0" w:color="auto"/>
              <w:bottom w:val="nil"/>
              <w:right w:val="single" w:sz="6" w:space="0" w:color="auto"/>
            </w:tcBorders>
          </w:tcPr>
          <w:p w14:paraId="389E044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116500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0085C7A" w14:textId="77777777" w:rsidR="009E47EE" w:rsidRDefault="009E47EE">
            <w:r>
              <w:t>C1-202341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BD0A8EA" w14:textId="77777777" w:rsidR="009E47EE" w:rsidRDefault="009E47EE">
            <w:pPr>
              <w:rPr>
                <w:rFonts w:cs="Arial"/>
                <w:lang w:val="en-US"/>
              </w:rPr>
            </w:pPr>
            <w:r>
              <w:rPr>
                <w:rFonts w:cs="Arial"/>
                <w:lang w:val="en-US"/>
              </w:rPr>
              <w:t>Add MFBR as mandatory parameter in GBR QoS flow</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EECBE65"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B511B08" w14:textId="77777777" w:rsidR="009E47EE" w:rsidRDefault="009E47EE">
            <w:pPr>
              <w:rPr>
                <w:rFonts w:cs="Arial"/>
              </w:rPr>
            </w:pPr>
            <w:r>
              <w:rPr>
                <w:rFonts w:cs="Arial"/>
              </w:rPr>
              <w:t>CR 2117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86E2CA" w14:textId="77777777" w:rsidR="009E47EE" w:rsidRDefault="009E47EE">
            <w:pPr>
              <w:rPr>
                <w:rFonts w:cs="Arial"/>
                <w:color w:val="000000"/>
                <w:lang w:val="en-US"/>
              </w:rPr>
            </w:pPr>
            <w:r>
              <w:rPr>
                <w:rFonts w:cs="Arial"/>
                <w:color w:val="000000"/>
                <w:lang w:val="en-US"/>
              </w:rPr>
              <w:t>Withdrawn</w:t>
            </w:r>
          </w:p>
          <w:p w14:paraId="1EB733E7" w14:textId="77777777" w:rsidR="009E47EE" w:rsidRDefault="009E47EE">
            <w:pPr>
              <w:rPr>
                <w:rFonts w:cs="Arial"/>
                <w:color w:val="000000"/>
                <w:lang w:val="en-US"/>
              </w:rPr>
            </w:pPr>
          </w:p>
        </w:tc>
      </w:tr>
      <w:tr w:rsidR="009E47EE" w14:paraId="50517715" w14:textId="77777777" w:rsidTr="009E47EE">
        <w:tc>
          <w:tcPr>
            <w:tcW w:w="977" w:type="dxa"/>
            <w:tcBorders>
              <w:top w:val="nil"/>
              <w:left w:val="thinThickThinSmallGap" w:sz="24" w:space="0" w:color="auto"/>
              <w:bottom w:val="nil"/>
              <w:right w:val="single" w:sz="6" w:space="0" w:color="auto"/>
            </w:tcBorders>
          </w:tcPr>
          <w:p w14:paraId="71EF316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046A37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F9F9DA" w14:textId="77777777" w:rsidR="009E47EE" w:rsidRDefault="00CA0BCE">
            <w:hyperlink r:id="rId139" w:history="1">
              <w:r w:rsidR="009E47EE">
                <w:rPr>
                  <w:rStyle w:val="Hyperlink"/>
                </w:rPr>
                <w:t>C1-202342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F2F013" w14:textId="77777777" w:rsidR="009E47EE" w:rsidRDefault="009E47EE">
            <w:pPr>
              <w:rPr>
                <w:rFonts w:cs="Arial"/>
                <w:lang w:val="en-US"/>
              </w:rPr>
            </w:pPr>
            <w:r>
              <w:rPr>
                <w:rFonts w:cs="Arial"/>
                <w:lang w:val="en-US"/>
              </w:rPr>
              <w:t>Fixing a reference in the service request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F0BC88" w14:textId="77777777" w:rsidR="009E47EE" w:rsidRDefault="009E47EE">
            <w:pPr>
              <w:rPr>
                <w:rFonts w:cs="Arial"/>
                <w:lang w:val="en-US"/>
              </w:rPr>
            </w:pPr>
            <w:r>
              <w:rPr>
                <w:rFonts w:cs="Arial"/>
                <w:lang w:val="en-US"/>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7D66A7" w14:textId="77777777" w:rsidR="009E47EE" w:rsidRDefault="009E47EE">
            <w:pPr>
              <w:rPr>
                <w:rFonts w:cs="Arial"/>
              </w:rPr>
            </w:pPr>
            <w:r>
              <w:rPr>
                <w:rFonts w:cs="Arial"/>
              </w:rPr>
              <w:t>CR 2118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D7F151" w14:textId="77777777" w:rsidR="009E47EE" w:rsidRDefault="009E47EE">
            <w:pPr>
              <w:rPr>
                <w:rFonts w:cs="Arial"/>
                <w:color w:val="000000"/>
                <w:lang w:val="en-US"/>
              </w:rPr>
            </w:pPr>
          </w:p>
        </w:tc>
      </w:tr>
      <w:tr w:rsidR="009E47EE" w14:paraId="1F54697A" w14:textId="77777777" w:rsidTr="009E47EE">
        <w:tc>
          <w:tcPr>
            <w:tcW w:w="977" w:type="dxa"/>
            <w:tcBorders>
              <w:top w:val="nil"/>
              <w:left w:val="thinThickThinSmallGap" w:sz="24" w:space="0" w:color="auto"/>
              <w:bottom w:val="nil"/>
              <w:right w:val="single" w:sz="6" w:space="0" w:color="auto"/>
            </w:tcBorders>
          </w:tcPr>
          <w:p w14:paraId="6052457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F406C4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585DB04" w14:textId="77777777" w:rsidR="009E47EE" w:rsidRDefault="009E47EE">
            <w:r>
              <w:t>C1-202343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B302DC1" w14:textId="77777777" w:rsidR="009E47EE" w:rsidRDefault="009E47EE">
            <w:pPr>
              <w:rPr>
                <w:rFonts w:cs="Arial"/>
                <w:lang w:val="en-US"/>
              </w:rPr>
            </w:pPr>
            <w:r>
              <w:rPr>
                <w:rFonts w:cs="Arial"/>
                <w:lang w:val="en-US"/>
              </w:rPr>
              <w:t>Add MFBR as mandatory parameter in GBR QoS flow</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7257FDFB"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4B78138" w14:textId="77777777" w:rsidR="009E47EE" w:rsidRDefault="009E47EE">
            <w:pPr>
              <w:rPr>
                <w:rFonts w:cs="Arial"/>
              </w:rPr>
            </w:pPr>
            <w:r>
              <w:rPr>
                <w:rFonts w:cs="Arial"/>
              </w:rPr>
              <w:t>CR 2119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E4FEB5" w14:textId="77777777" w:rsidR="009E47EE" w:rsidRDefault="009E47EE">
            <w:pPr>
              <w:rPr>
                <w:rFonts w:cs="Arial"/>
                <w:color w:val="000000"/>
                <w:lang w:val="en-US"/>
              </w:rPr>
            </w:pPr>
            <w:r>
              <w:rPr>
                <w:rFonts w:cs="Arial"/>
                <w:color w:val="000000"/>
                <w:lang w:val="en-US"/>
              </w:rPr>
              <w:t>Withdrawn</w:t>
            </w:r>
          </w:p>
          <w:p w14:paraId="320C5CE4" w14:textId="77777777" w:rsidR="009E47EE" w:rsidRDefault="009E47EE">
            <w:pPr>
              <w:rPr>
                <w:rFonts w:cs="Arial"/>
                <w:color w:val="000000"/>
                <w:lang w:val="en-US"/>
              </w:rPr>
            </w:pPr>
          </w:p>
        </w:tc>
      </w:tr>
      <w:tr w:rsidR="009E47EE" w14:paraId="1ED2BB61" w14:textId="77777777" w:rsidTr="009E47EE">
        <w:tc>
          <w:tcPr>
            <w:tcW w:w="977" w:type="dxa"/>
            <w:tcBorders>
              <w:top w:val="nil"/>
              <w:left w:val="thinThickThinSmallGap" w:sz="24" w:space="0" w:color="auto"/>
              <w:bottom w:val="nil"/>
              <w:right w:val="single" w:sz="6" w:space="0" w:color="auto"/>
            </w:tcBorders>
          </w:tcPr>
          <w:p w14:paraId="045F2E3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27C8CA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2BF37A" w14:textId="77777777" w:rsidR="009E47EE" w:rsidRDefault="00CA0BCE">
            <w:hyperlink r:id="rId140" w:history="1">
              <w:r w:rsidR="009E47EE">
                <w:rPr>
                  <w:rStyle w:val="Hyperlink"/>
                </w:rPr>
                <w:t>C1-202344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2853E2" w14:textId="77777777" w:rsidR="009E47EE" w:rsidRDefault="009E47EE">
            <w:pPr>
              <w:rPr>
                <w:rFonts w:cs="Arial"/>
                <w:lang w:val="en-US"/>
              </w:rPr>
            </w:pPr>
            <w:r>
              <w:rPr>
                <w:rFonts w:cs="Arial"/>
                <w:lang w:val="en-US"/>
              </w:rPr>
              <w:t>Add MFBR as mandatory parameter in GBR QoS flow</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A26C04C"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BABEA1D" w14:textId="77777777" w:rsidR="009E47EE" w:rsidRDefault="009E47EE">
            <w:pPr>
              <w:rPr>
                <w:rFonts w:cs="Arial"/>
              </w:rPr>
            </w:pPr>
            <w:r>
              <w:rPr>
                <w:rFonts w:cs="Arial"/>
              </w:rPr>
              <w:t>CR 2120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4157D2" w14:textId="77777777" w:rsidR="009E47EE" w:rsidRDefault="009E47EE">
            <w:pPr>
              <w:rPr>
                <w:rFonts w:cs="Arial"/>
                <w:color w:val="000000"/>
                <w:lang w:val="en-US"/>
              </w:rPr>
            </w:pPr>
          </w:p>
        </w:tc>
      </w:tr>
      <w:tr w:rsidR="009E47EE" w14:paraId="074AB46C" w14:textId="77777777" w:rsidTr="009E47EE">
        <w:tc>
          <w:tcPr>
            <w:tcW w:w="977" w:type="dxa"/>
            <w:tcBorders>
              <w:top w:val="nil"/>
              <w:left w:val="thinThickThinSmallGap" w:sz="24" w:space="0" w:color="auto"/>
              <w:bottom w:val="nil"/>
              <w:right w:val="single" w:sz="6" w:space="0" w:color="auto"/>
            </w:tcBorders>
          </w:tcPr>
          <w:p w14:paraId="156B328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C7E716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09E9C" w14:textId="77777777" w:rsidR="009E47EE" w:rsidRDefault="00CA0BCE">
            <w:hyperlink r:id="rId141" w:history="1">
              <w:r w:rsidR="009E47EE">
                <w:rPr>
                  <w:rStyle w:val="Hyperlink"/>
                </w:rPr>
                <w:t>C1-202347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6190A0" w14:textId="77777777" w:rsidR="009E47EE" w:rsidRDefault="009E47EE">
            <w:pPr>
              <w:rPr>
                <w:rFonts w:cs="Arial"/>
                <w:lang w:val="en-US"/>
              </w:rPr>
            </w:pPr>
            <w:r>
              <w:rPr>
                <w:rFonts w:cs="Arial"/>
                <w:lang w:val="en-US"/>
              </w:rPr>
              <w:t>Correcting length of extended emergency number list IE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0F62EAF"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F6999E8" w14:textId="77777777" w:rsidR="009E47EE" w:rsidRDefault="009E47EE">
            <w:pPr>
              <w:rPr>
                <w:rFonts w:cs="Arial"/>
              </w:rPr>
            </w:pPr>
            <w:r>
              <w:rPr>
                <w:rFonts w:cs="Arial"/>
              </w:rPr>
              <w:t>CR 3352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424B2D" w14:textId="77777777" w:rsidR="009E47EE" w:rsidRDefault="009E47EE">
            <w:pPr>
              <w:rPr>
                <w:rFonts w:cs="Arial"/>
                <w:color w:val="000000"/>
                <w:highlight w:val="green"/>
                <w:lang w:val="en-US"/>
              </w:rPr>
            </w:pPr>
          </w:p>
        </w:tc>
      </w:tr>
      <w:tr w:rsidR="009E47EE" w14:paraId="20FC176C" w14:textId="77777777" w:rsidTr="009E47EE">
        <w:tc>
          <w:tcPr>
            <w:tcW w:w="977" w:type="dxa"/>
            <w:tcBorders>
              <w:top w:val="nil"/>
              <w:left w:val="thinThickThinSmallGap" w:sz="24" w:space="0" w:color="auto"/>
              <w:bottom w:val="nil"/>
              <w:right w:val="single" w:sz="6" w:space="0" w:color="auto"/>
            </w:tcBorders>
          </w:tcPr>
          <w:p w14:paraId="57F85A1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DA6044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FF9175" w14:textId="77777777" w:rsidR="009E47EE" w:rsidRDefault="00CA0BCE">
            <w:hyperlink r:id="rId142" w:history="1">
              <w:r w:rsidR="009E47EE">
                <w:rPr>
                  <w:rStyle w:val="Hyperlink"/>
                </w:rPr>
                <w:t>C1-202348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7BF1AC" w14:textId="77777777" w:rsidR="009E47EE" w:rsidRDefault="009E47EE">
            <w:pPr>
              <w:rPr>
                <w:rFonts w:cs="Arial"/>
                <w:lang w:val="en-US"/>
              </w:rPr>
            </w:pPr>
            <w:r>
              <w:rPr>
                <w:rFonts w:cs="Arial"/>
                <w:lang w:val="en-US"/>
              </w:rPr>
              <w:t>Initial registration for initiating emergency PDU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F327DA"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74CC444" w14:textId="77777777" w:rsidR="009E47EE" w:rsidRDefault="009E47EE">
            <w:pPr>
              <w:rPr>
                <w:rFonts w:cs="Arial"/>
              </w:rPr>
            </w:pPr>
            <w:r>
              <w:rPr>
                <w:rFonts w:cs="Arial"/>
              </w:rPr>
              <w:t>CR 2121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7123806" w14:textId="77777777" w:rsidR="009E47EE" w:rsidRDefault="009E47EE">
            <w:pPr>
              <w:rPr>
                <w:rFonts w:cs="Arial"/>
                <w:color w:val="000000"/>
                <w:highlight w:val="green"/>
                <w:lang w:val="en-US"/>
              </w:rPr>
            </w:pPr>
          </w:p>
        </w:tc>
      </w:tr>
      <w:tr w:rsidR="009E47EE" w14:paraId="0C3306D8" w14:textId="77777777" w:rsidTr="009E47EE">
        <w:tc>
          <w:tcPr>
            <w:tcW w:w="977" w:type="dxa"/>
            <w:tcBorders>
              <w:top w:val="nil"/>
              <w:left w:val="thinThickThinSmallGap" w:sz="24" w:space="0" w:color="auto"/>
              <w:bottom w:val="nil"/>
              <w:right w:val="single" w:sz="6" w:space="0" w:color="auto"/>
            </w:tcBorders>
          </w:tcPr>
          <w:p w14:paraId="021B4A8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06CAA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9A1A14" w14:textId="77777777" w:rsidR="009E47EE" w:rsidRDefault="00CA0BCE">
            <w:hyperlink r:id="rId143" w:history="1">
              <w:r w:rsidR="009E47EE">
                <w:rPr>
                  <w:rStyle w:val="Hyperlink"/>
                </w:rPr>
                <w:t>C1-202349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E749E8" w14:textId="77777777" w:rsidR="009E47EE" w:rsidRDefault="009E47EE">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0B1E8C"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9FD5D4" w14:textId="77777777" w:rsidR="009E47EE" w:rsidRDefault="009E47EE">
            <w:pPr>
              <w:rPr>
                <w:rFonts w:cs="Arial"/>
              </w:rPr>
            </w:pPr>
            <w:r>
              <w:rPr>
                <w:rFonts w:cs="Arial"/>
              </w:rPr>
              <w:t>CR 2122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DAC7E2" w14:textId="77777777" w:rsidR="009E47EE" w:rsidRDefault="009E47EE">
            <w:pPr>
              <w:rPr>
                <w:rFonts w:cs="Arial"/>
                <w:color w:val="000000"/>
                <w:highlight w:val="green"/>
                <w:lang w:val="en-US"/>
              </w:rPr>
            </w:pPr>
          </w:p>
        </w:tc>
      </w:tr>
      <w:tr w:rsidR="009E47EE" w14:paraId="500F02DF" w14:textId="77777777" w:rsidTr="009E47EE">
        <w:tc>
          <w:tcPr>
            <w:tcW w:w="977" w:type="dxa"/>
            <w:tcBorders>
              <w:top w:val="nil"/>
              <w:left w:val="thinThickThinSmallGap" w:sz="24" w:space="0" w:color="auto"/>
              <w:bottom w:val="nil"/>
              <w:right w:val="single" w:sz="6" w:space="0" w:color="auto"/>
            </w:tcBorders>
          </w:tcPr>
          <w:p w14:paraId="1C9A398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39CC3B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0CD94A" w14:textId="77777777" w:rsidR="009E47EE" w:rsidRDefault="00CA0BCE">
            <w:hyperlink r:id="rId144" w:history="1">
              <w:r w:rsidR="009E47EE">
                <w:rPr>
                  <w:rStyle w:val="Hyperlink"/>
                </w:rPr>
                <w:t>C1-202358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F899E3" w14:textId="77777777" w:rsidR="009E47EE" w:rsidRDefault="009E47EE">
            <w:pPr>
              <w:rPr>
                <w:rFonts w:cs="Arial"/>
                <w:lang w:val="en-US"/>
              </w:rPr>
            </w:pPr>
            <w:r>
              <w:rPr>
                <w:rFonts w:cs="Arial"/>
                <w:lang w:val="en-US"/>
              </w:rPr>
              <w:t>Support for eCall over IMS over NR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7348788"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406617" w14:textId="77777777" w:rsidR="009E47EE" w:rsidRDefault="009E47EE">
            <w:pPr>
              <w:rPr>
                <w:rFonts w:cs="Arial"/>
              </w:rPr>
            </w:pPr>
            <w:r>
              <w:rPr>
                <w:rFonts w:cs="Arial"/>
              </w:rPr>
              <w:t>CR 0521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995999" w14:textId="77777777" w:rsidR="009E47EE" w:rsidRDefault="009E47EE">
            <w:pPr>
              <w:rPr>
                <w:rFonts w:cs="Arial"/>
                <w:color w:val="000000"/>
                <w:highlight w:val="green"/>
                <w:lang w:val="en-US"/>
              </w:rPr>
            </w:pPr>
          </w:p>
        </w:tc>
      </w:tr>
      <w:tr w:rsidR="009E47EE" w14:paraId="6B9D5D9C" w14:textId="77777777" w:rsidTr="009E47EE">
        <w:tc>
          <w:tcPr>
            <w:tcW w:w="977" w:type="dxa"/>
            <w:tcBorders>
              <w:top w:val="nil"/>
              <w:left w:val="thinThickThinSmallGap" w:sz="24" w:space="0" w:color="auto"/>
              <w:bottom w:val="nil"/>
              <w:right w:val="single" w:sz="6" w:space="0" w:color="auto"/>
            </w:tcBorders>
          </w:tcPr>
          <w:p w14:paraId="6AEDF90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676A3F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7CCCF0" w14:textId="77777777" w:rsidR="009E47EE" w:rsidRDefault="00CA0BCE">
            <w:hyperlink r:id="rId145" w:history="1">
              <w:r w:rsidR="009E47EE">
                <w:rPr>
                  <w:rStyle w:val="Hyperlink"/>
                </w:rPr>
                <w:t>C1-202375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CEF258" w14:textId="77777777" w:rsidR="009E47EE" w:rsidRDefault="009E47EE">
            <w:pPr>
              <w:rPr>
                <w:rFonts w:cs="Arial"/>
                <w:lang w:val="en-US"/>
              </w:rPr>
            </w:pPr>
            <w:r>
              <w:rPr>
                <w:rFonts w:cs="Arial"/>
                <w:lang w:val="en-US"/>
              </w:rPr>
              <w:t>Initial NAS message protection on inter-system change from EPS to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4340E08" w14:textId="77777777" w:rsidR="009E47EE" w:rsidRDefault="009E47EE">
            <w:pPr>
              <w:rPr>
                <w:rFonts w:cs="Arial"/>
                <w:lang w:val="en-US"/>
              </w:rPr>
            </w:pPr>
            <w:r>
              <w:rPr>
                <w:rFonts w:cs="Arial"/>
                <w:lang w:val="en-US"/>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0B309C" w14:textId="77777777" w:rsidR="009E47EE" w:rsidRDefault="009E47EE">
            <w:pPr>
              <w:rPr>
                <w:rFonts w:cs="Arial"/>
              </w:rPr>
            </w:pPr>
            <w:r>
              <w:rPr>
                <w:rFonts w:cs="Arial"/>
              </w:rPr>
              <w:t>CR 2136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549321" w14:textId="77777777" w:rsidR="009E47EE" w:rsidRDefault="009E47EE">
            <w:pPr>
              <w:rPr>
                <w:rFonts w:cs="Arial"/>
                <w:color w:val="000000"/>
                <w:lang w:val="en-US"/>
              </w:rPr>
            </w:pPr>
          </w:p>
        </w:tc>
      </w:tr>
      <w:tr w:rsidR="009E47EE" w14:paraId="7EE7444F" w14:textId="77777777" w:rsidTr="009E47EE">
        <w:tc>
          <w:tcPr>
            <w:tcW w:w="977" w:type="dxa"/>
            <w:tcBorders>
              <w:top w:val="nil"/>
              <w:left w:val="thinThickThinSmallGap" w:sz="24" w:space="0" w:color="auto"/>
              <w:bottom w:val="nil"/>
              <w:right w:val="single" w:sz="6" w:space="0" w:color="auto"/>
            </w:tcBorders>
          </w:tcPr>
          <w:p w14:paraId="0F1D16F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A07E8B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77712C" w14:textId="77777777" w:rsidR="009E47EE" w:rsidRDefault="00CA0BCE">
            <w:hyperlink r:id="rId146" w:history="1">
              <w:r w:rsidR="009E47EE">
                <w:rPr>
                  <w:rStyle w:val="Hyperlink"/>
                </w:rPr>
                <w:t>C1-202376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3D83C5" w14:textId="77777777" w:rsidR="009E47EE" w:rsidRDefault="009E47EE">
            <w:pPr>
              <w:rPr>
                <w:rFonts w:cs="Arial"/>
                <w:lang w:val="en-US"/>
              </w:rPr>
            </w:pPr>
            <w:r>
              <w:rPr>
                <w:rFonts w:cs="Arial"/>
                <w:lang w:val="en-US"/>
              </w:rPr>
              <w:t>Handling of MCS data in various 5GMM states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F4EDCA" w14:textId="77777777" w:rsidR="009E47EE" w:rsidRDefault="009E47EE">
            <w:pPr>
              <w:rPr>
                <w:rFonts w:cs="Arial"/>
                <w:lang w:val="en-US"/>
              </w:rPr>
            </w:pPr>
            <w:r>
              <w:rPr>
                <w:rFonts w:cs="Arial"/>
                <w:lang w:val="en-US"/>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533453" w14:textId="77777777" w:rsidR="009E47EE" w:rsidRDefault="009E47EE">
            <w:pPr>
              <w:rPr>
                <w:rFonts w:cs="Arial"/>
              </w:rPr>
            </w:pPr>
            <w:r>
              <w:rPr>
                <w:rFonts w:cs="Arial"/>
              </w:rPr>
              <w:t>CR 1415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90B3B1B" w14:textId="77777777" w:rsidR="009E47EE" w:rsidRDefault="009E47EE">
            <w:pPr>
              <w:rPr>
                <w:rFonts w:cs="Arial"/>
                <w:color w:val="000000"/>
                <w:lang w:val="en-US"/>
              </w:rPr>
            </w:pPr>
            <w:r>
              <w:rPr>
                <w:rFonts w:cs="Arial"/>
                <w:color w:val="000000"/>
                <w:lang w:val="en-US"/>
              </w:rPr>
              <w:t>Revision of C1-194530</w:t>
            </w:r>
          </w:p>
        </w:tc>
      </w:tr>
      <w:tr w:rsidR="009E47EE" w14:paraId="358D610C" w14:textId="77777777" w:rsidTr="009E47EE">
        <w:tc>
          <w:tcPr>
            <w:tcW w:w="977" w:type="dxa"/>
            <w:tcBorders>
              <w:top w:val="nil"/>
              <w:left w:val="thinThickThinSmallGap" w:sz="24" w:space="0" w:color="auto"/>
              <w:bottom w:val="nil"/>
              <w:right w:val="single" w:sz="6" w:space="0" w:color="auto"/>
            </w:tcBorders>
          </w:tcPr>
          <w:p w14:paraId="0934922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0D8650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A946A4" w14:textId="77777777" w:rsidR="009E47EE" w:rsidRDefault="00CA0BCE">
            <w:hyperlink r:id="rId147" w:history="1">
              <w:r w:rsidR="009E47EE">
                <w:rPr>
                  <w:rStyle w:val="Hyperlink"/>
                </w:rPr>
                <w:t>C1-202377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07CDC8" w14:textId="77777777" w:rsidR="009E47EE" w:rsidRDefault="009E47EE">
            <w:pPr>
              <w:rPr>
                <w:rFonts w:cs="Arial"/>
                <w:lang w:val="en-US"/>
              </w:rPr>
            </w:pPr>
            <w:r>
              <w:rPr>
                <w:rFonts w:cs="Arial"/>
                <w:lang w:val="en-US"/>
              </w:rPr>
              <w:t>No messages without integrity protection processed after security activation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6E4115"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7C38AC8" w14:textId="77777777" w:rsidR="009E47EE" w:rsidRDefault="009E47EE">
            <w:pPr>
              <w:rPr>
                <w:rFonts w:cs="Arial"/>
              </w:rPr>
            </w:pPr>
            <w:r>
              <w:rPr>
                <w:rFonts w:cs="Arial"/>
              </w:rPr>
              <w:t>CR 2137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B017CA" w14:textId="77777777" w:rsidR="009E47EE" w:rsidRDefault="009E47EE">
            <w:pPr>
              <w:rPr>
                <w:rFonts w:cs="Arial"/>
                <w:color w:val="000000"/>
                <w:lang w:val="en-US"/>
              </w:rPr>
            </w:pPr>
          </w:p>
        </w:tc>
      </w:tr>
      <w:tr w:rsidR="009E47EE" w14:paraId="69546E67" w14:textId="77777777" w:rsidTr="009E47EE">
        <w:tc>
          <w:tcPr>
            <w:tcW w:w="977" w:type="dxa"/>
            <w:tcBorders>
              <w:top w:val="nil"/>
              <w:left w:val="thinThickThinSmallGap" w:sz="24" w:space="0" w:color="auto"/>
              <w:bottom w:val="nil"/>
              <w:right w:val="single" w:sz="6" w:space="0" w:color="auto"/>
            </w:tcBorders>
          </w:tcPr>
          <w:p w14:paraId="0BD0D9D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6419D5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3EE295" w14:textId="77777777" w:rsidR="009E47EE" w:rsidRDefault="00CA0BCE">
            <w:hyperlink r:id="rId148" w:history="1">
              <w:r w:rsidR="009E47EE">
                <w:rPr>
                  <w:rStyle w:val="Hyperlink"/>
                </w:rPr>
                <w:t>C1-202378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875A40" w14:textId="77777777" w:rsidR="009E47EE" w:rsidRDefault="009E47EE">
            <w:pPr>
              <w:rPr>
                <w:rFonts w:cs="Arial"/>
                <w:lang w:val="en-US"/>
              </w:rPr>
            </w:pPr>
            <w:r>
              <w:rPr>
                <w:rFonts w:cs="Arial"/>
                <w:lang w:val="en-US"/>
              </w:rPr>
              <w:t>Clarification on the AMF behaviour after security activation in case of integrity check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9E2749"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55F3C9" w14:textId="77777777" w:rsidR="009E47EE" w:rsidRDefault="009E47EE">
            <w:pPr>
              <w:rPr>
                <w:rFonts w:cs="Arial"/>
              </w:rPr>
            </w:pPr>
            <w:r>
              <w:rPr>
                <w:rFonts w:cs="Arial"/>
              </w:rPr>
              <w:t>CR 2138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763ED0" w14:textId="77777777" w:rsidR="009E47EE" w:rsidRDefault="009E47EE">
            <w:pPr>
              <w:rPr>
                <w:rFonts w:cs="Arial"/>
                <w:color w:val="000000"/>
                <w:lang w:val="en-US"/>
              </w:rPr>
            </w:pPr>
          </w:p>
        </w:tc>
      </w:tr>
      <w:tr w:rsidR="009E47EE" w14:paraId="1D3AB430" w14:textId="77777777" w:rsidTr="009E47EE">
        <w:tc>
          <w:tcPr>
            <w:tcW w:w="977" w:type="dxa"/>
            <w:tcBorders>
              <w:top w:val="nil"/>
              <w:left w:val="thinThickThinSmallGap" w:sz="24" w:space="0" w:color="auto"/>
              <w:bottom w:val="nil"/>
              <w:right w:val="single" w:sz="6" w:space="0" w:color="auto"/>
            </w:tcBorders>
          </w:tcPr>
          <w:p w14:paraId="671C522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487F80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2E25" w14:textId="77777777" w:rsidR="009E47EE" w:rsidRDefault="00CA0BCE">
            <w:hyperlink r:id="rId149" w:history="1">
              <w:r w:rsidR="009E47EE">
                <w:rPr>
                  <w:rStyle w:val="Hyperlink"/>
                </w:rPr>
                <w:t>C1-202379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AAFAFC" w14:textId="77777777" w:rsidR="009E47EE" w:rsidRDefault="009E47EE">
            <w:pPr>
              <w:rPr>
                <w:rFonts w:cs="Arial"/>
                <w:lang w:val="en-US"/>
              </w:rPr>
            </w:pPr>
            <w:r>
              <w:rPr>
                <w:rFonts w:cs="Arial"/>
                <w:lang w:val="en-US"/>
              </w:rPr>
              <w:t>Discarding a SECURITY MODE COMMAND message which fails integrity check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B6B8291"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7CD988" w14:textId="77777777" w:rsidR="009E47EE" w:rsidRDefault="009E47EE">
            <w:pPr>
              <w:rPr>
                <w:rFonts w:cs="Arial"/>
              </w:rPr>
            </w:pPr>
            <w:r>
              <w:rPr>
                <w:rFonts w:cs="Arial"/>
              </w:rPr>
              <w:t>CR 2139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B1FCC3" w14:textId="77777777" w:rsidR="009E47EE" w:rsidRDefault="009E47EE">
            <w:pPr>
              <w:rPr>
                <w:rFonts w:cs="Arial"/>
                <w:color w:val="000000"/>
                <w:lang w:val="en-US"/>
              </w:rPr>
            </w:pPr>
          </w:p>
        </w:tc>
      </w:tr>
      <w:tr w:rsidR="009E47EE" w14:paraId="359CAAFB" w14:textId="77777777" w:rsidTr="009E47EE">
        <w:tc>
          <w:tcPr>
            <w:tcW w:w="977" w:type="dxa"/>
            <w:tcBorders>
              <w:top w:val="nil"/>
              <w:left w:val="thinThickThinSmallGap" w:sz="24" w:space="0" w:color="auto"/>
              <w:bottom w:val="nil"/>
              <w:right w:val="single" w:sz="6" w:space="0" w:color="auto"/>
            </w:tcBorders>
          </w:tcPr>
          <w:p w14:paraId="701F45C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AC4501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22F31" w14:textId="77777777" w:rsidR="009E47EE" w:rsidRDefault="00CA0BCE">
            <w:hyperlink r:id="rId150" w:history="1">
              <w:r w:rsidR="009E47EE">
                <w:rPr>
                  <w:rStyle w:val="Hyperlink"/>
                </w:rPr>
                <w:t>C1-202380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94FBA" w14:textId="77777777" w:rsidR="009E47EE" w:rsidRDefault="009E47EE">
            <w:pPr>
              <w:rPr>
                <w:rFonts w:cs="Arial"/>
                <w:lang w:val="en-US"/>
              </w:rPr>
            </w:pPr>
            <w:r>
              <w:rPr>
                <w:rFonts w:cs="Arial"/>
                <w:lang w:val="en-US"/>
              </w:rPr>
              <w:t>Initiation of ESFB by a UE in the state 5GMM-REGISTERED.ATTEMPTING-REGISTRATION-UPDATE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14861C"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A69BD9C" w14:textId="77777777" w:rsidR="009E47EE" w:rsidRDefault="009E47EE">
            <w:pPr>
              <w:rPr>
                <w:rFonts w:cs="Arial"/>
              </w:rPr>
            </w:pPr>
            <w:r>
              <w:rPr>
                <w:rFonts w:cs="Arial"/>
              </w:rPr>
              <w:t>CR 2140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9BD08E" w14:textId="77777777" w:rsidR="009E47EE" w:rsidRDefault="009E47EE">
            <w:pPr>
              <w:rPr>
                <w:rFonts w:cs="Arial"/>
                <w:color w:val="000000"/>
                <w:highlight w:val="green"/>
                <w:lang w:val="en-US"/>
              </w:rPr>
            </w:pPr>
          </w:p>
        </w:tc>
      </w:tr>
      <w:tr w:rsidR="009E47EE" w14:paraId="0DFA1F5D" w14:textId="77777777" w:rsidTr="009E47EE">
        <w:tc>
          <w:tcPr>
            <w:tcW w:w="977" w:type="dxa"/>
            <w:tcBorders>
              <w:top w:val="nil"/>
              <w:left w:val="thinThickThinSmallGap" w:sz="24" w:space="0" w:color="auto"/>
              <w:bottom w:val="nil"/>
              <w:right w:val="single" w:sz="6" w:space="0" w:color="auto"/>
            </w:tcBorders>
          </w:tcPr>
          <w:p w14:paraId="56583F6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284C1D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0DE94B" w14:textId="77777777" w:rsidR="009E47EE" w:rsidRDefault="00CA0BCE">
            <w:hyperlink r:id="rId151" w:history="1">
              <w:r w:rsidR="009E47EE">
                <w:rPr>
                  <w:rStyle w:val="Hyperlink"/>
                </w:rPr>
                <w:t>C1-202381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BA9F4" w14:textId="77777777" w:rsidR="009E47EE" w:rsidRDefault="009E47EE">
            <w:pPr>
              <w:rPr>
                <w:rFonts w:cs="Arial"/>
                <w:lang w:val="en-US"/>
              </w:rPr>
            </w:pPr>
            <w:r>
              <w:rPr>
                <w:rFonts w:cs="Arial"/>
                <w:lang w:val="en-US"/>
              </w:rPr>
              <w:t>No emergency session transfer after ESFB</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73C8F7"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F15E9B" w14:textId="77777777" w:rsidR="009E47EE" w:rsidRDefault="009E47EE">
            <w:pPr>
              <w:rPr>
                <w:rFonts w:cs="Arial"/>
              </w:rPr>
            </w:pPr>
            <w:r>
              <w:rPr>
                <w:rFonts w:cs="Arial"/>
              </w:rPr>
              <w:t>CR 2141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C746F7" w14:textId="77777777" w:rsidR="009E47EE" w:rsidRDefault="009E47EE">
            <w:pPr>
              <w:rPr>
                <w:rFonts w:cs="Arial"/>
                <w:color w:val="000000"/>
                <w:lang w:val="en-US"/>
              </w:rPr>
            </w:pPr>
          </w:p>
        </w:tc>
      </w:tr>
      <w:tr w:rsidR="009E47EE" w14:paraId="35DFDE87" w14:textId="77777777" w:rsidTr="009E47EE">
        <w:tc>
          <w:tcPr>
            <w:tcW w:w="977" w:type="dxa"/>
            <w:tcBorders>
              <w:top w:val="nil"/>
              <w:left w:val="thinThickThinSmallGap" w:sz="24" w:space="0" w:color="auto"/>
              <w:bottom w:val="nil"/>
              <w:right w:val="single" w:sz="6" w:space="0" w:color="auto"/>
            </w:tcBorders>
          </w:tcPr>
          <w:p w14:paraId="4F91FE0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ECAA10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8FEDD2" w14:textId="77777777" w:rsidR="009E47EE" w:rsidRDefault="00CA0BCE">
            <w:hyperlink r:id="rId152" w:history="1">
              <w:r w:rsidR="009E47EE">
                <w:rPr>
                  <w:rStyle w:val="Hyperlink"/>
                </w:rPr>
                <w:t>C1-202382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A3632F" w14:textId="77777777" w:rsidR="009E47EE" w:rsidRDefault="009E47EE">
            <w:pPr>
              <w:rPr>
                <w:rFonts w:cs="Arial"/>
                <w:lang w:val="en-US"/>
              </w:rPr>
            </w:pPr>
            <w:r>
              <w:rPr>
                <w:rFonts w:cs="Arial"/>
                <w:lang w:val="en-US"/>
              </w:rPr>
              <w:t>Indication that the emergency services fallback attempt failed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20F05F"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B22E5F" w14:textId="77777777" w:rsidR="009E47EE" w:rsidRDefault="009E47EE">
            <w:pPr>
              <w:rPr>
                <w:rFonts w:cs="Arial"/>
              </w:rPr>
            </w:pPr>
            <w:r>
              <w:rPr>
                <w:rFonts w:cs="Arial"/>
              </w:rPr>
              <w:t>CR 2142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A9E5C0" w14:textId="77777777" w:rsidR="009E47EE" w:rsidRDefault="009E47EE">
            <w:pPr>
              <w:rPr>
                <w:rFonts w:cs="Arial"/>
                <w:color w:val="000000"/>
                <w:lang w:val="en-US"/>
              </w:rPr>
            </w:pPr>
          </w:p>
        </w:tc>
      </w:tr>
      <w:tr w:rsidR="009E47EE" w14:paraId="2AF238F5" w14:textId="77777777" w:rsidTr="009E47EE">
        <w:tc>
          <w:tcPr>
            <w:tcW w:w="977" w:type="dxa"/>
            <w:tcBorders>
              <w:top w:val="nil"/>
              <w:left w:val="thinThickThinSmallGap" w:sz="24" w:space="0" w:color="auto"/>
              <w:bottom w:val="nil"/>
              <w:right w:val="single" w:sz="6" w:space="0" w:color="auto"/>
            </w:tcBorders>
          </w:tcPr>
          <w:p w14:paraId="6868AA7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260BE1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698C44" w14:textId="77777777" w:rsidR="009E47EE" w:rsidRDefault="00CA0BCE">
            <w:hyperlink r:id="rId153" w:history="1">
              <w:r w:rsidR="009E47EE">
                <w:rPr>
                  <w:rStyle w:val="Hyperlink"/>
                </w:rPr>
                <w:t>C1-202390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36D59D" w14:textId="77777777" w:rsidR="009E47EE" w:rsidRDefault="009E47EE">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AD9165" w14:textId="77777777" w:rsidR="009E47EE" w:rsidRDefault="009E47EE">
            <w:pPr>
              <w:rPr>
                <w:rFonts w:cs="Arial"/>
                <w:lang w:val="en-US"/>
              </w:rPr>
            </w:pPr>
            <w:r>
              <w:rPr>
                <w:rFonts w:cs="Arial"/>
                <w:lang w:val="en-US"/>
              </w:rPr>
              <w:t>Nokia, Nokia Shanghai Bell, Ericsson, 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7AFB3B8" w14:textId="77777777" w:rsidR="009E47EE" w:rsidRDefault="009E47EE">
            <w:pPr>
              <w:rPr>
                <w:rFonts w:cs="Arial"/>
              </w:rPr>
            </w:pPr>
            <w:r>
              <w:rPr>
                <w:rFonts w:cs="Arial"/>
              </w:rPr>
              <w:t>CR 0793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8E94E0" w14:textId="77777777" w:rsidR="009E47EE" w:rsidRDefault="009E47EE">
            <w:pPr>
              <w:rPr>
                <w:rFonts w:cs="Arial"/>
                <w:color w:val="000000"/>
                <w:lang w:val="en-US"/>
              </w:rPr>
            </w:pPr>
            <w:r>
              <w:rPr>
                <w:rFonts w:cs="Arial"/>
                <w:color w:val="000000"/>
                <w:lang w:val="en-US"/>
              </w:rPr>
              <w:t>Revision of C1ah-200179</w:t>
            </w:r>
          </w:p>
        </w:tc>
      </w:tr>
      <w:tr w:rsidR="009E47EE" w14:paraId="3A7C8FE2" w14:textId="77777777" w:rsidTr="009E47EE">
        <w:tc>
          <w:tcPr>
            <w:tcW w:w="977" w:type="dxa"/>
            <w:tcBorders>
              <w:top w:val="nil"/>
              <w:left w:val="thinThickThinSmallGap" w:sz="24" w:space="0" w:color="auto"/>
              <w:bottom w:val="nil"/>
              <w:right w:val="single" w:sz="6" w:space="0" w:color="auto"/>
            </w:tcBorders>
          </w:tcPr>
          <w:p w14:paraId="297FD1D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7A1FFD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E0DA0A" w14:textId="77777777" w:rsidR="009E47EE" w:rsidRDefault="00CA0BCE">
            <w:hyperlink r:id="rId154" w:history="1">
              <w:r w:rsidR="009E47EE">
                <w:rPr>
                  <w:rStyle w:val="Hyperlink"/>
                </w:rPr>
                <w:t>C1-202391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195992" w14:textId="77777777" w:rsidR="009E47EE" w:rsidRDefault="009E47EE">
            <w:pPr>
              <w:rPr>
                <w:rFonts w:cs="Arial"/>
                <w:lang w:val="en-US"/>
              </w:rPr>
            </w:pPr>
            <w:r>
              <w:rPr>
                <w:rFonts w:cs="Arial"/>
                <w:lang w:val="en-US"/>
              </w:rPr>
              <w:t>Attach request message for N1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8E08C2" w14:textId="77777777" w:rsidR="009E47EE" w:rsidRDefault="009E47EE">
            <w:pPr>
              <w:rPr>
                <w:rFonts w:cs="Arial"/>
                <w:lang w:val="en-US"/>
              </w:rPr>
            </w:pPr>
            <w:r>
              <w:rPr>
                <w:rFonts w:cs="Arial"/>
                <w:lang w:val="en-US"/>
              </w:rPr>
              <w:t>Nokia, Nokia Shanghai Bell, Ericsson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F2E8B1" w14:textId="77777777" w:rsidR="009E47EE" w:rsidRDefault="009E47EE">
            <w:pPr>
              <w:rPr>
                <w:rFonts w:cs="Arial"/>
              </w:rPr>
            </w:pPr>
            <w:r>
              <w:rPr>
                <w:rFonts w:cs="Arial"/>
              </w:rPr>
              <w:t xml:space="preserve">CR 3150 </w:t>
            </w:r>
            <w:r>
              <w:rPr>
                <w:rFonts w:cs="Arial"/>
              </w:rPr>
              <w:lastRenderedPageBreak/>
              <w:t>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4D5D5EC" w14:textId="77777777" w:rsidR="009E47EE" w:rsidRDefault="009E47EE">
            <w:pPr>
              <w:rPr>
                <w:rFonts w:cs="Arial"/>
                <w:color w:val="000000"/>
                <w:lang w:val="en-US"/>
              </w:rPr>
            </w:pPr>
            <w:r>
              <w:rPr>
                <w:rFonts w:cs="Arial"/>
                <w:color w:val="000000"/>
                <w:lang w:val="en-US"/>
              </w:rPr>
              <w:lastRenderedPageBreak/>
              <w:t>Revision of C1ah-200180</w:t>
            </w:r>
          </w:p>
        </w:tc>
      </w:tr>
      <w:tr w:rsidR="009E47EE" w14:paraId="2871F088" w14:textId="77777777" w:rsidTr="009E47EE">
        <w:tc>
          <w:tcPr>
            <w:tcW w:w="977" w:type="dxa"/>
            <w:tcBorders>
              <w:top w:val="nil"/>
              <w:left w:val="thinThickThinSmallGap" w:sz="24" w:space="0" w:color="auto"/>
              <w:bottom w:val="nil"/>
              <w:right w:val="single" w:sz="6" w:space="0" w:color="auto"/>
            </w:tcBorders>
          </w:tcPr>
          <w:p w14:paraId="57A8A01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B11E3F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63B6F2" w14:textId="77777777" w:rsidR="009E47EE" w:rsidRDefault="00CA0BCE">
            <w:hyperlink r:id="rId155" w:history="1">
              <w:r w:rsidR="009E47EE">
                <w:rPr>
                  <w:rStyle w:val="Hyperlink"/>
                </w:rPr>
                <w:t>C1-202392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6E6CE8" w14:textId="77777777" w:rsidR="009E47EE" w:rsidRDefault="009E47EE">
            <w:pPr>
              <w:rPr>
                <w:rFonts w:cs="Arial"/>
                <w:lang w:val="en-US"/>
              </w:rPr>
            </w:pPr>
            <w:r>
              <w:rPr>
                <w:rFonts w:cs="Arial"/>
                <w:lang w:val="en-US"/>
              </w:rPr>
              <w:t>Paging with two valid 5G-GUTIs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54D806"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0F02C8E" w14:textId="77777777" w:rsidR="009E47EE" w:rsidRDefault="009E47EE">
            <w:pPr>
              <w:rPr>
                <w:rFonts w:cs="Arial"/>
              </w:rPr>
            </w:pPr>
            <w:r>
              <w:rPr>
                <w:rFonts w:cs="Arial"/>
              </w:rPr>
              <w:t>CR 1841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EA1D46" w14:textId="77777777" w:rsidR="009E47EE" w:rsidRDefault="009E47EE">
            <w:pPr>
              <w:rPr>
                <w:rFonts w:cs="Arial"/>
                <w:color w:val="000000"/>
                <w:lang w:val="en-US"/>
              </w:rPr>
            </w:pPr>
            <w:r>
              <w:rPr>
                <w:rFonts w:cs="Arial"/>
                <w:color w:val="000000"/>
                <w:lang w:val="en-US"/>
              </w:rPr>
              <w:t>Revision of C1ah-200213</w:t>
            </w:r>
          </w:p>
        </w:tc>
      </w:tr>
      <w:tr w:rsidR="009E47EE" w14:paraId="6C9ED205" w14:textId="77777777" w:rsidTr="009E47EE">
        <w:tc>
          <w:tcPr>
            <w:tcW w:w="977" w:type="dxa"/>
            <w:tcBorders>
              <w:top w:val="nil"/>
              <w:left w:val="thinThickThinSmallGap" w:sz="24" w:space="0" w:color="auto"/>
              <w:bottom w:val="nil"/>
              <w:right w:val="single" w:sz="6" w:space="0" w:color="auto"/>
            </w:tcBorders>
          </w:tcPr>
          <w:p w14:paraId="36254CA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FFB565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2B80F2" w14:textId="77777777" w:rsidR="009E47EE" w:rsidRDefault="00CA0BCE">
            <w:hyperlink r:id="rId156" w:history="1">
              <w:r w:rsidR="009E47EE">
                <w:rPr>
                  <w:rStyle w:val="Hyperlink"/>
                </w:rPr>
                <w:t>C1-202394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FEB91A" w14:textId="77777777" w:rsidR="009E47EE" w:rsidRDefault="009E47EE">
            <w:pPr>
              <w:rPr>
                <w:rFonts w:cs="Arial"/>
                <w:lang w:val="en-US"/>
              </w:rPr>
            </w:pPr>
            <w:r>
              <w:rPr>
                <w:rFonts w:cs="Arial"/>
                <w:lang w:val="en-US"/>
              </w:rPr>
              <w:t>PDU session release for an inactive UE with RAN paging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0FF795"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99E07F" w14:textId="77777777" w:rsidR="009E47EE" w:rsidRDefault="009E47EE">
            <w:pPr>
              <w:rPr>
                <w:rFonts w:cs="Arial"/>
              </w:rPr>
            </w:pPr>
            <w:r>
              <w:rPr>
                <w:rFonts w:cs="Arial"/>
              </w:rPr>
              <w:t>CR 1833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F467262" w14:textId="77777777" w:rsidR="009E47EE" w:rsidRDefault="009E47EE">
            <w:pPr>
              <w:rPr>
                <w:rFonts w:cs="Arial"/>
                <w:color w:val="000000"/>
                <w:lang w:val="en-US"/>
              </w:rPr>
            </w:pPr>
            <w:r>
              <w:rPr>
                <w:rFonts w:cs="Arial"/>
                <w:color w:val="000000"/>
                <w:lang w:val="en-US"/>
              </w:rPr>
              <w:t>Revision of C1ah-200089</w:t>
            </w:r>
          </w:p>
        </w:tc>
      </w:tr>
      <w:tr w:rsidR="009E47EE" w14:paraId="518C5672" w14:textId="77777777" w:rsidTr="009E47EE">
        <w:tc>
          <w:tcPr>
            <w:tcW w:w="977" w:type="dxa"/>
            <w:tcBorders>
              <w:top w:val="nil"/>
              <w:left w:val="thinThickThinSmallGap" w:sz="24" w:space="0" w:color="auto"/>
              <w:bottom w:val="nil"/>
              <w:right w:val="single" w:sz="6" w:space="0" w:color="auto"/>
            </w:tcBorders>
          </w:tcPr>
          <w:p w14:paraId="23EC016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FFEA25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6A78A5F" w14:textId="77777777" w:rsidR="009E47EE" w:rsidRDefault="009E47EE">
            <w:r>
              <w:t>C1-202417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4744E60" w14:textId="77777777" w:rsidR="009E47EE" w:rsidRDefault="009E47EE">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CEFC059" w14:textId="77777777" w:rsidR="009E47EE" w:rsidRDefault="009E47EE">
            <w:pPr>
              <w:rPr>
                <w:rFonts w:cs="Arial"/>
                <w:lang w:val="en-US"/>
              </w:rPr>
            </w:pPr>
            <w:r>
              <w:rPr>
                <w:rFonts w:cs="Arial"/>
                <w:lang w:val="en-US"/>
              </w:rPr>
              <w:t>LG Electronics France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4B2D966" w14:textId="77777777" w:rsidR="009E47EE" w:rsidRDefault="009E47EE">
            <w:pPr>
              <w:rPr>
                <w:rFonts w:cs="Arial"/>
              </w:rPr>
            </w:pPr>
            <w:r>
              <w:rPr>
                <w:rFonts w:cs="Arial"/>
              </w:rPr>
              <w:t>CR 2160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4AC0F8" w14:textId="77777777" w:rsidR="009E47EE" w:rsidRDefault="009E47EE">
            <w:pPr>
              <w:rPr>
                <w:rFonts w:cs="Arial"/>
                <w:color w:val="000000"/>
                <w:lang w:val="en-US"/>
              </w:rPr>
            </w:pPr>
            <w:r>
              <w:rPr>
                <w:rFonts w:cs="Arial"/>
                <w:color w:val="000000"/>
                <w:lang w:val="en-US"/>
              </w:rPr>
              <w:t>Withdrawn</w:t>
            </w:r>
          </w:p>
          <w:p w14:paraId="3AD9DCA9" w14:textId="77777777" w:rsidR="009E47EE" w:rsidRDefault="009E47EE">
            <w:pPr>
              <w:rPr>
                <w:rFonts w:cs="Arial"/>
                <w:color w:val="000000"/>
                <w:lang w:val="en-US"/>
              </w:rPr>
            </w:pPr>
            <w:r>
              <w:rPr>
                <w:rFonts w:cs="Arial"/>
                <w:color w:val="000000"/>
                <w:lang w:val="en-US"/>
              </w:rPr>
              <w:t>Not available on time</w:t>
            </w:r>
          </w:p>
          <w:p w14:paraId="52F30ED1" w14:textId="77777777" w:rsidR="009E47EE" w:rsidRDefault="009E47EE">
            <w:pPr>
              <w:rPr>
                <w:rFonts w:cs="Arial"/>
                <w:color w:val="000000"/>
                <w:highlight w:val="green"/>
                <w:lang w:val="en-US"/>
              </w:rPr>
            </w:pPr>
          </w:p>
        </w:tc>
      </w:tr>
      <w:tr w:rsidR="009E47EE" w14:paraId="6F559117" w14:textId="77777777" w:rsidTr="009E47EE">
        <w:tc>
          <w:tcPr>
            <w:tcW w:w="977" w:type="dxa"/>
            <w:tcBorders>
              <w:top w:val="nil"/>
              <w:left w:val="thinThickThinSmallGap" w:sz="24" w:space="0" w:color="auto"/>
              <w:bottom w:val="nil"/>
              <w:right w:val="single" w:sz="6" w:space="0" w:color="auto"/>
            </w:tcBorders>
          </w:tcPr>
          <w:p w14:paraId="0FDD2A2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2A80D9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1E1C64" w14:textId="77777777" w:rsidR="009E47EE" w:rsidRDefault="00CA0BCE">
            <w:hyperlink r:id="rId157" w:history="1">
              <w:r w:rsidR="009E47EE">
                <w:rPr>
                  <w:rStyle w:val="Hyperlink"/>
                </w:rPr>
                <w:t>C1-202418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340D8E" w14:textId="77777777" w:rsidR="009E47EE" w:rsidRDefault="009E47EE">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F8E9B5" w14:textId="77777777" w:rsidR="009E47EE" w:rsidRDefault="009E47EE">
            <w:pPr>
              <w:rPr>
                <w:rFonts w:cs="Arial"/>
                <w:lang w:val="en-US"/>
              </w:rPr>
            </w:pPr>
            <w:r>
              <w:rPr>
                <w:rFonts w:cs="Arial"/>
                <w:lang w:val="en-US"/>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52ABEE4" w14:textId="77777777" w:rsidR="009E47EE" w:rsidRDefault="009E47EE">
            <w:pPr>
              <w:rPr>
                <w:rFonts w:cs="Arial"/>
              </w:rPr>
            </w:pPr>
            <w:r>
              <w:rPr>
                <w:rFonts w:cs="Arial"/>
              </w:rPr>
              <w:t>CR 2161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E9E726" w14:textId="77777777" w:rsidR="009E47EE" w:rsidRDefault="009E47EE">
            <w:pPr>
              <w:rPr>
                <w:rFonts w:cs="Arial"/>
                <w:color w:val="000000"/>
                <w:lang w:val="en-US"/>
              </w:rPr>
            </w:pPr>
          </w:p>
        </w:tc>
      </w:tr>
      <w:tr w:rsidR="009E47EE" w14:paraId="5C7038FB" w14:textId="77777777" w:rsidTr="009E47EE">
        <w:tc>
          <w:tcPr>
            <w:tcW w:w="977" w:type="dxa"/>
            <w:tcBorders>
              <w:top w:val="nil"/>
              <w:left w:val="thinThickThinSmallGap" w:sz="24" w:space="0" w:color="auto"/>
              <w:bottom w:val="nil"/>
              <w:right w:val="single" w:sz="6" w:space="0" w:color="auto"/>
            </w:tcBorders>
          </w:tcPr>
          <w:p w14:paraId="40AC1BF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5B988E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C5EC45" w14:textId="77777777" w:rsidR="009E47EE" w:rsidRDefault="00CA0BCE">
            <w:hyperlink r:id="rId158" w:history="1">
              <w:r w:rsidR="009E47EE">
                <w:rPr>
                  <w:rStyle w:val="Hyperlink"/>
                </w:rPr>
                <w:t>C1-202420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05F18E" w14:textId="77777777" w:rsidR="009E47EE" w:rsidRDefault="009E47EE">
            <w:pPr>
              <w:rPr>
                <w:rFonts w:cs="Arial"/>
                <w:lang w:val="en-US"/>
              </w:rPr>
            </w:pPr>
            <w:r>
              <w:rPr>
                <w:rFonts w:cs="Arial"/>
                <w:lang w:val="en-US"/>
              </w:rPr>
              <w:t>Definition of current PLMN and serving 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41089F0" w14:textId="77777777" w:rsidR="009E47EE" w:rsidRDefault="009E47EE">
            <w:pPr>
              <w:rPr>
                <w:rFonts w:cs="Arial"/>
                <w:lang w:val="en-US"/>
              </w:rPr>
            </w:pPr>
            <w:r>
              <w:rPr>
                <w:rFonts w:cs="Arial"/>
                <w:lang w:val="en-US"/>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887C40" w14:textId="77777777" w:rsidR="009E47EE" w:rsidRDefault="009E47EE">
            <w:pPr>
              <w:rPr>
                <w:rFonts w:cs="Arial"/>
              </w:rPr>
            </w:pPr>
            <w:r>
              <w:rPr>
                <w:rFonts w:cs="Arial"/>
              </w:rPr>
              <w:t>CR 2163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1388B3" w14:textId="77777777" w:rsidR="009E47EE" w:rsidRDefault="009E47EE">
            <w:pPr>
              <w:rPr>
                <w:rFonts w:cs="Arial"/>
                <w:color w:val="000000"/>
                <w:lang w:val="en-US"/>
              </w:rPr>
            </w:pPr>
          </w:p>
        </w:tc>
      </w:tr>
      <w:tr w:rsidR="009E47EE" w14:paraId="2439DE99" w14:textId="77777777" w:rsidTr="009E47EE">
        <w:tc>
          <w:tcPr>
            <w:tcW w:w="977" w:type="dxa"/>
            <w:tcBorders>
              <w:top w:val="nil"/>
              <w:left w:val="thinThickThinSmallGap" w:sz="24" w:space="0" w:color="auto"/>
              <w:bottom w:val="nil"/>
              <w:right w:val="single" w:sz="6" w:space="0" w:color="auto"/>
            </w:tcBorders>
          </w:tcPr>
          <w:p w14:paraId="5846DBF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172347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5415AC" w14:textId="77777777" w:rsidR="009E47EE" w:rsidRDefault="00CA0BCE">
            <w:hyperlink r:id="rId159" w:history="1">
              <w:r w:rsidR="009E47EE">
                <w:rPr>
                  <w:rStyle w:val="Hyperlink"/>
                </w:rPr>
                <w:t>C1-202436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D029CD" w14:textId="77777777" w:rsidR="009E47EE" w:rsidRDefault="009E47EE">
            <w:pPr>
              <w:rPr>
                <w:rFonts w:cs="Arial"/>
                <w:lang w:val="en-US"/>
              </w:rPr>
            </w:pPr>
            <w:r>
              <w:rPr>
                <w:rFonts w:cs="Arial"/>
                <w:lang w:val="en-US"/>
              </w:rPr>
              <w:t>Discussion on the selected EPS NAS security algorithms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E0476F" w14:textId="77777777" w:rsidR="009E47EE" w:rsidRDefault="009E47EE">
            <w:pPr>
              <w:rPr>
                <w:rFonts w:cs="Arial"/>
                <w:lang w:val="en-US"/>
              </w:rPr>
            </w:pPr>
            <w:r>
              <w:rPr>
                <w:rFonts w:cs="Arial"/>
                <w:lang w:val="en-US"/>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0213C60" w14:textId="77777777" w:rsidR="009E47EE" w:rsidRDefault="009E47EE">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5FA8D" w14:textId="77777777" w:rsidR="009E47EE" w:rsidRDefault="009E47EE">
            <w:pPr>
              <w:rPr>
                <w:rFonts w:cs="Arial"/>
                <w:color w:val="000000"/>
                <w:lang w:val="en-US"/>
              </w:rPr>
            </w:pPr>
          </w:p>
        </w:tc>
      </w:tr>
      <w:tr w:rsidR="009E47EE" w14:paraId="7E309874" w14:textId="77777777" w:rsidTr="009E47EE">
        <w:tc>
          <w:tcPr>
            <w:tcW w:w="977" w:type="dxa"/>
            <w:tcBorders>
              <w:top w:val="nil"/>
              <w:left w:val="thinThickThinSmallGap" w:sz="24" w:space="0" w:color="auto"/>
              <w:bottom w:val="nil"/>
              <w:right w:val="single" w:sz="6" w:space="0" w:color="auto"/>
            </w:tcBorders>
          </w:tcPr>
          <w:p w14:paraId="5B1D523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EE828D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740C5B" w14:textId="77777777" w:rsidR="009E47EE" w:rsidRDefault="00CA0BCE">
            <w:hyperlink r:id="rId160" w:history="1">
              <w:r w:rsidR="009E47EE">
                <w:rPr>
                  <w:rStyle w:val="Hyperlink"/>
                </w:rPr>
                <w:t>C1-202437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0B051B" w14:textId="77777777" w:rsidR="009E47EE" w:rsidRDefault="009E47EE">
            <w:pPr>
              <w:rPr>
                <w:rFonts w:cs="Arial"/>
                <w:lang w:val="en-US"/>
              </w:rPr>
            </w:pPr>
            <w:r>
              <w:rPr>
                <w:rFonts w:cs="Arial"/>
                <w:lang w:val="en-US"/>
              </w:rPr>
              <w:t xml:space="preserve">Condition for setting the Selected EPS NAS algorithm IE to NULL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7CFB4FF" w14:textId="77777777" w:rsidR="009E47EE" w:rsidRDefault="009E47EE">
            <w:pPr>
              <w:rPr>
                <w:rFonts w:cs="Arial"/>
                <w:lang w:val="en-US"/>
              </w:rPr>
            </w:pPr>
            <w:r>
              <w:rPr>
                <w:rFonts w:cs="Arial"/>
                <w:lang w:val="en-US"/>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65F92D2" w14:textId="77777777" w:rsidR="009E47EE" w:rsidRDefault="009E47EE">
            <w:pPr>
              <w:rPr>
                <w:rFonts w:cs="Arial"/>
              </w:rPr>
            </w:pPr>
            <w:r>
              <w:rPr>
                <w:rFonts w:cs="Arial"/>
              </w:rPr>
              <w:t>CR 2171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90699D" w14:textId="77777777" w:rsidR="009E47EE" w:rsidRDefault="009E47EE">
            <w:pPr>
              <w:rPr>
                <w:rFonts w:cs="Arial"/>
                <w:color w:val="000000"/>
                <w:lang w:val="en-US"/>
              </w:rPr>
            </w:pPr>
          </w:p>
        </w:tc>
      </w:tr>
      <w:tr w:rsidR="009E47EE" w14:paraId="768C1477" w14:textId="77777777" w:rsidTr="009E47EE">
        <w:tc>
          <w:tcPr>
            <w:tcW w:w="977" w:type="dxa"/>
            <w:tcBorders>
              <w:top w:val="nil"/>
              <w:left w:val="thinThickThinSmallGap" w:sz="24" w:space="0" w:color="auto"/>
              <w:bottom w:val="nil"/>
              <w:right w:val="single" w:sz="6" w:space="0" w:color="auto"/>
            </w:tcBorders>
          </w:tcPr>
          <w:p w14:paraId="295593F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31A9EC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4A4B01" w14:textId="77777777" w:rsidR="009E47EE" w:rsidRDefault="00CA0BCE">
            <w:hyperlink r:id="rId161" w:history="1">
              <w:r w:rsidR="009E47EE">
                <w:rPr>
                  <w:rStyle w:val="Hyperlink"/>
                </w:rPr>
                <w:t>C1-202476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2C31DE" w14:textId="77777777" w:rsidR="009E47EE" w:rsidRDefault="009E47EE">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A81D695"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211F02A" w14:textId="77777777" w:rsidR="009E47EE" w:rsidRDefault="009E47EE">
            <w:pPr>
              <w:rPr>
                <w:rFonts w:cs="Arial"/>
              </w:rPr>
            </w:pPr>
            <w:r>
              <w:rPr>
                <w:rFonts w:cs="Arial"/>
              </w:rPr>
              <w:t>CR 1379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375386" w14:textId="77777777" w:rsidR="009E47EE" w:rsidRDefault="009E47EE">
            <w:pPr>
              <w:rPr>
                <w:rFonts w:cs="Arial"/>
                <w:color w:val="000000"/>
                <w:lang w:val="en-US"/>
              </w:rPr>
            </w:pPr>
            <w:r>
              <w:rPr>
                <w:rFonts w:cs="Arial"/>
                <w:color w:val="000000"/>
                <w:lang w:val="en-US"/>
              </w:rPr>
              <w:t>Revision of C1-199032</w:t>
            </w:r>
          </w:p>
        </w:tc>
      </w:tr>
      <w:tr w:rsidR="009E47EE" w14:paraId="3E7C0E2D" w14:textId="77777777" w:rsidTr="009E47EE">
        <w:tc>
          <w:tcPr>
            <w:tcW w:w="977" w:type="dxa"/>
            <w:tcBorders>
              <w:top w:val="nil"/>
              <w:left w:val="thinThickThinSmallGap" w:sz="24" w:space="0" w:color="auto"/>
              <w:bottom w:val="nil"/>
              <w:right w:val="single" w:sz="6" w:space="0" w:color="auto"/>
            </w:tcBorders>
          </w:tcPr>
          <w:p w14:paraId="76FA22C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515D8D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2C2C6F" w14:textId="77777777" w:rsidR="009E47EE" w:rsidRDefault="00CA0BCE">
            <w:hyperlink r:id="rId162" w:history="1">
              <w:r w:rsidR="009E47EE">
                <w:rPr>
                  <w:rStyle w:val="Hyperlink"/>
                </w:rPr>
                <w:t>C1-202477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B17C0F" w14:textId="77777777" w:rsidR="009E47EE" w:rsidRDefault="009E47EE">
            <w:pPr>
              <w:rPr>
                <w:rFonts w:cs="Arial"/>
                <w:lang w:val="en-US"/>
              </w:rPr>
            </w:pPr>
            <w:r>
              <w:rPr>
                <w:rFonts w:cs="Arial"/>
                <w:lang w:val="en-US"/>
              </w:rPr>
              <w:t>Correction on UE behaviour for service area restriction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AF12E34"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866A2A" w14:textId="77777777" w:rsidR="009E47EE" w:rsidRDefault="009E47EE">
            <w:pPr>
              <w:rPr>
                <w:rFonts w:cs="Arial"/>
              </w:rPr>
            </w:pPr>
            <w:r>
              <w:rPr>
                <w:rFonts w:cs="Arial"/>
              </w:rPr>
              <w:t>CR 1823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A3AEF7" w14:textId="77777777" w:rsidR="009E47EE" w:rsidRDefault="009E47EE">
            <w:pPr>
              <w:rPr>
                <w:rFonts w:cs="Arial"/>
                <w:color w:val="000000"/>
                <w:lang w:val="en-US"/>
              </w:rPr>
            </w:pPr>
            <w:r>
              <w:rPr>
                <w:rFonts w:cs="Arial"/>
                <w:color w:val="000000"/>
                <w:lang w:val="en-US"/>
              </w:rPr>
              <w:t>Revision of C1ah-200161</w:t>
            </w:r>
          </w:p>
        </w:tc>
      </w:tr>
      <w:tr w:rsidR="009E47EE" w14:paraId="0C37A1CE" w14:textId="77777777" w:rsidTr="009E47EE">
        <w:tc>
          <w:tcPr>
            <w:tcW w:w="977" w:type="dxa"/>
            <w:tcBorders>
              <w:top w:val="nil"/>
              <w:left w:val="thinThickThinSmallGap" w:sz="24" w:space="0" w:color="auto"/>
              <w:bottom w:val="nil"/>
              <w:right w:val="single" w:sz="6" w:space="0" w:color="auto"/>
            </w:tcBorders>
          </w:tcPr>
          <w:p w14:paraId="3838A30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FD2EC6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C31EDB" w14:textId="77777777" w:rsidR="009E47EE" w:rsidRDefault="00CA0BCE">
            <w:hyperlink r:id="rId163" w:history="1">
              <w:r w:rsidR="009E47EE">
                <w:rPr>
                  <w:rStyle w:val="Hyperlink"/>
                </w:rPr>
                <w:t>C1-202478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837454" w14:textId="77777777" w:rsidR="009E47EE" w:rsidRDefault="009E47EE">
            <w:pPr>
              <w:rPr>
                <w:rFonts w:cs="Arial"/>
                <w:lang w:val="en-US"/>
              </w:rPr>
            </w:pPr>
            <w:r>
              <w:rPr>
                <w:rFonts w:cs="Arial"/>
                <w:lang w:val="en-US"/>
              </w:rPr>
              <w:t>Single-registration mode without N26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71279E7"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DB8661" w14:textId="77777777" w:rsidR="009E47EE" w:rsidRDefault="009E47EE">
            <w:pPr>
              <w:rPr>
                <w:rFonts w:cs="Arial"/>
              </w:rPr>
            </w:pPr>
            <w:r>
              <w:rPr>
                <w:rFonts w:cs="Arial"/>
              </w:rPr>
              <w:t>CR 2182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BF33EB" w14:textId="77777777" w:rsidR="009E47EE" w:rsidRDefault="009E47EE">
            <w:pPr>
              <w:rPr>
                <w:rFonts w:cs="Arial"/>
                <w:color w:val="000000"/>
                <w:highlight w:val="green"/>
                <w:lang w:val="en-US"/>
              </w:rPr>
            </w:pPr>
          </w:p>
        </w:tc>
      </w:tr>
      <w:tr w:rsidR="009E47EE" w14:paraId="0534C84B" w14:textId="77777777" w:rsidTr="009E47EE">
        <w:tc>
          <w:tcPr>
            <w:tcW w:w="977" w:type="dxa"/>
            <w:tcBorders>
              <w:top w:val="nil"/>
              <w:left w:val="thinThickThinSmallGap" w:sz="24" w:space="0" w:color="auto"/>
              <w:bottom w:val="nil"/>
              <w:right w:val="single" w:sz="6" w:space="0" w:color="auto"/>
            </w:tcBorders>
          </w:tcPr>
          <w:p w14:paraId="4D4710B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A59DF4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D77E9C" w14:textId="77777777" w:rsidR="009E47EE" w:rsidRDefault="00CA0BCE">
            <w:hyperlink r:id="rId164" w:history="1">
              <w:r w:rsidR="009E47EE">
                <w:rPr>
                  <w:rStyle w:val="Hyperlink"/>
                </w:rPr>
                <w:t>C1-202479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20FC03" w14:textId="77777777" w:rsidR="009E47EE" w:rsidRDefault="009E47EE">
            <w:pPr>
              <w:rPr>
                <w:rFonts w:cs="Arial"/>
                <w:lang w:val="en-US"/>
              </w:rPr>
            </w:pPr>
            <w:r>
              <w:rPr>
                <w:rFonts w:cs="Arial"/>
                <w:lang w:val="en-US"/>
              </w:rPr>
              <w:t>Single-registration mode without N26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70FB05"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5AD971" w14:textId="77777777" w:rsidR="009E47EE" w:rsidRDefault="009E47EE">
            <w:pPr>
              <w:rPr>
                <w:rFonts w:cs="Arial"/>
              </w:rPr>
            </w:pPr>
            <w:r>
              <w:rPr>
                <w:rFonts w:cs="Arial"/>
              </w:rPr>
              <w:t>CR 3358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5489BC" w14:textId="77777777" w:rsidR="009E47EE" w:rsidRDefault="009E47EE">
            <w:pPr>
              <w:rPr>
                <w:rFonts w:cs="Arial"/>
                <w:color w:val="000000"/>
                <w:highlight w:val="green"/>
                <w:lang w:val="en-US"/>
              </w:rPr>
            </w:pPr>
          </w:p>
        </w:tc>
      </w:tr>
      <w:tr w:rsidR="009E47EE" w:rsidRPr="009E47EE" w14:paraId="1EA2F2B4" w14:textId="77777777" w:rsidTr="009E47EE">
        <w:tc>
          <w:tcPr>
            <w:tcW w:w="977" w:type="dxa"/>
            <w:tcBorders>
              <w:top w:val="nil"/>
              <w:left w:val="thinThickThinSmallGap" w:sz="24" w:space="0" w:color="auto"/>
              <w:bottom w:val="nil"/>
              <w:right w:val="single" w:sz="6" w:space="0" w:color="auto"/>
            </w:tcBorders>
          </w:tcPr>
          <w:p w14:paraId="54F4944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5EA2A8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36DA394" w14:textId="77777777" w:rsidR="009E47EE" w:rsidRDefault="00CA0BCE">
            <w:hyperlink r:id="rId165" w:history="1">
              <w:r w:rsidR="009E47EE">
                <w:rPr>
                  <w:rStyle w:val="Hyperlink"/>
                </w:rPr>
                <w:t>C1-202480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294340" w14:textId="77777777" w:rsidR="009E47EE" w:rsidRDefault="009E47EE">
            <w:pPr>
              <w:rPr>
                <w:rFonts w:cs="Arial"/>
                <w:lang w:val="en-US"/>
              </w:rPr>
            </w:pPr>
            <w:r>
              <w:rPr>
                <w:rFonts w:cs="Arial"/>
                <w:lang w:val="en-US"/>
              </w:rPr>
              <w:t>Service reject for emergency EPS fallback</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A05C9F7"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B21C8CB" w14:textId="77777777" w:rsidR="009E47EE" w:rsidRDefault="009E47EE">
            <w:pPr>
              <w:rPr>
                <w:rFonts w:cs="Arial"/>
              </w:rPr>
            </w:pPr>
            <w:r>
              <w:rPr>
                <w:rFonts w:cs="Arial"/>
              </w:rPr>
              <w:t>CR 3359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A20F934" w14:textId="77777777" w:rsidR="009E47EE" w:rsidRDefault="009E47EE">
            <w:pPr>
              <w:rPr>
                <w:rFonts w:cs="Arial"/>
                <w:color w:val="000000"/>
                <w:lang w:val="en-US"/>
              </w:rPr>
            </w:pPr>
            <w:r>
              <w:rPr>
                <w:rFonts w:cs="Arial"/>
                <w:color w:val="000000"/>
                <w:lang w:val="en-US"/>
              </w:rPr>
              <w:t>Withdrawn</w:t>
            </w:r>
          </w:p>
          <w:p w14:paraId="7E04F11D" w14:textId="77777777" w:rsidR="009E47EE" w:rsidRDefault="009E47EE">
            <w:pPr>
              <w:rPr>
                <w:rFonts w:cs="Arial"/>
                <w:color w:val="000000"/>
                <w:highlight w:val="green"/>
                <w:lang w:val="en-US"/>
              </w:rPr>
            </w:pPr>
            <w:r>
              <w:rPr>
                <w:rFonts w:cs="Arial"/>
                <w:color w:val="000000"/>
                <w:lang w:val="en-US"/>
              </w:rPr>
              <w:t>Used CR number against 24.301 although targeted for 24.501</w:t>
            </w:r>
          </w:p>
        </w:tc>
      </w:tr>
      <w:tr w:rsidR="009E47EE" w14:paraId="5BE3F304" w14:textId="77777777" w:rsidTr="009E47EE">
        <w:tc>
          <w:tcPr>
            <w:tcW w:w="977" w:type="dxa"/>
            <w:tcBorders>
              <w:top w:val="nil"/>
              <w:left w:val="thinThickThinSmallGap" w:sz="24" w:space="0" w:color="auto"/>
              <w:bottom w:val="nil"/>
              <w:right w:val="single" w:sz="6" w:space="0" w:color="auto"/>
            </w:tcBorders>
          </w:tcPr>
          <w:p w14:paraId="6C459EF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5F0065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309386" w14:textId="77777777" w:rsidR="009E47EE" w:rsidRDefault="00CA0BCE">
            <w:hyperlink r:id="rId166" w:history="1">
              <w:r w:rsidR="009E47EE">
                <w:rPr>
                  <w:rStyle w:val="Hyperlink"/>
                </w:rPr>
                <w:t>C1-202592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983393" w14:textId="77777777" w:rsidR="009E47EE" w:rsidRDefault="009E47EE">
            <w:pPr>
              <w:rPr>
                <w:rFonts w:cs="Arial"/>
                <w:lang w:val="en-US"/>
              </w:rPr>
            </w:pPr>
            <w:r>
              <w:rPr>
                <w:rFonts w:cs="Arial"/>
                <w:lang w:val="en-US"/>
              </w:rPr>
              <w:t>Service reject for emergency EPS fallback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FF7B93"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3482E8" w14:textId="77777777" w:rsidR="009E47EE" w:rsidRDefault="009E47EE">
            <w:pPr>
              <w:rPr>
                <w:rFonts w:cs="Arial"/>
              </w:rPr>
            </w:pPr>
            <w:r>
              <w:rPr>
                <w:rFonts w:cs="Arial"/>
              </w:rPr>
              <w:t>CR 2213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EC338" w14:textId="77777777" w:rsidR="009E47EE" w:rsidRDefault="009E47EE">
            <w:pPr>
              <w:rPr>
                <w:rFonts w:cs="Arial"/>
                <w:color w:val="000000"/>
                <w:lang w:val="en-US"/>
              </w:rPr>
            </w:pPr>
          </w:p>
        </w:tc>
      </w:tr>
      <w:tr w:rsidR="009E47EE" w:rsidRPr="009E47EE" w14:paraId="66BD0D50" w14:textId="77777777" w:rsidTr="009E47EE">
        <w:tc>
          <w:tcPr>
            <w:tcW w:w="977" w:type="dxa"/>
            <w:tcBorders>
              <w:top w:val="nil"/>
              <w:left w:val="thinThickThinSmallGap" w:sz="24" w:space="0" w:color="auto"/>
              <w:bottom w:val="nil"/>
              <w:right w:val="single" w:sz="6" w:space="0" w:color="auto"/>
            </w:tcBorders>
          </w:tcPr>
          <w:p w14:paraId="52EEB8B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B3143A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BFC810F" w14:textId="77777777" w:rsidR="009E47EE" w:rsidRDefault="00CA0BCE">
            <w:hyperlink r:id="rId167" w:history="1">
              <w:r w:rsidR="009E47EE">
                <w:rPr>
                  <w:rStyle w:val="Hyperlink"/>
                </w:rPr>
                <w:t>C1-202481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0EFE2CF" w14:textId="77777777" w:rsidR="009E47EE" w:rsidRDefault="009E47EE">
            <w:pPr>
              <w:rPr>
                <w:rFonts w:cs="Arial"/>
                <w:lang w:val="en-US"/>
              </w:rPr>
            </w:pPr>
            <w:r>
              <w:rPr>
                <w:rFonts w:cs="Arial"/>
                <w:lang w:val="en-US"/>
              </w:rPr>
              <w:t>Handling of mapped EPS bearer contexts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DDCE82E"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EC40368" w14:textId="77777777" w:rsidR="009E47EE" w:rsidRDefault="009E47EE">
            <w:pPr>
              <w:rPr>
                <w:rFonts w:cs="Arial"/>
              </w:rPr>
            </w:pPr>
            <w:r>
              <w:rPr>
                <w:rFonts w:cs="Arial"/>
              </w:rPr>
              <w:t>CR 3360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C36654" w14:textId="77777777" w:rsidR="009E47EE" w:rsidRDefault="009E47EE">
            <w:pPr>
              <w:rPr>
                <w:rFonts w:cs="Arial"/>
                <w:color w:val="000000"/>
                <w:lang w:val="en-US"/>
              </w:rPr>
            </w:pPr>
            <w:r>
              <w:rPr>
                <w:rFonts w:cs="Arial"/>
                <w:color w:val="000000"/>
                <w:lang w:val="en-US"/>
              </w:rPr>
              <w:t xml:space="preserve">Withdrawn </w:t>
            </w:r>
          </w:p>
          <w:p w14:paraId="53396B2C" w14:textId="77777777" w:rsidR="009E47EE" w:rsidRDefault="009E47EE">
            <w:pPr>
              <w:rPr>
                <w:rFonts w:cs="Arial"/>
                <w:color w:val="000000"/>
                <w:lang w:val="en-US"/>
              </w:rPr>
            </w:pPr>
            <w:r>
              <w:rPr>
                <w:rFonts w:cs="Arial"/>
                <w:color w:val="000000"/>
                <w:lang w:val="en-US"/>
              </w:rPr>
              <w:t>Used CR number against 24.301 although targeted for 24.501</w:t>
            </w:r>
          </w:p>
          <w:p w14:paraId="5CD15BD6" w14:textId="77777777" w:rsidR="009E47EE" w:rsidRDefault="009E47EE">
            <w:pPr>
              <w:rPr>
                <w:rFonts w:cs="Arial"/>
                <w:color w:val="000000"/>
                <w:highlight w:val="green"/>
                <w:lang w:val="en-US"/>
              </w:rPr>
            </w:pPr>
          </w:p>
        </w:tc>
      </w:tr>
      <w:tr w:rsidR="009E47EE" w14:paraId="3A3DC07F" w14:textId="77777777" w:rsidTr="009E47EE">
        <w:tc>
          <w:tcPr>
            <w:tcW w:w="977" w:type="dxa"/>
            <w:tcBorders>
              <w:top w:val="nil"/>
              <w:left w:val="thinThickThinSmallGap" w:sz="24" w:space="0" w:color="auto"/>
              <w:bottom w:val="nil"/>
              <w:right w:val="single" w:sz="6" w:space="0" w:color="auto"/>
            </w:tcBorders>
          </w:tcPr>
          <w:p w14:paraId="7DB4977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423B58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F7DB47" w14:textId="77777777" w:rsidR="009E47EE" w:rsidRDefault="00CA0BCE">
            <w:hyperlink r:id="rId168" w:history="1">
              <w:r w:rsidR="009E47EE">
                <w:rPr>
                  <w:rStyle w:val="Hyperlink"/>
                </w:rPr>
                <w:t>C1-202593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A40777" w14:textId="77777777" w:rsidR="009E47EE" w:rsidRDefault="009E47EE">
            <w:pPr>
              <w:rPr>
                <w:rFonts w:cs="Arial"/>
                <w:lang w:val="en-US"/>
              </w:rPr>
            </w:pPr>
            <w:r>
              <w:rPr>
                <w:rFonts w:cs="Arial"/>
                <w:lang w:val="en-US"/>
              </w:rPr>
              <w:t>Handling of mapped EPS bearer contexts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ABF1D73"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0D9879D" w14:textId="77777777" w:rsidR="009E47EE" w:rsidRDefault="009E47EE">
            <w:pPr>
              <w:rPr>
                <w:rFonts w:cs="Arial"/>
              </w:rPr>
            </w:pPr>
            <w:r>
              <w:rPr>
                <w:rFonts w:cs="Arial"/>
              </w:rPr>
              <w:t>CR 2214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346CC7" w14:textId="77777777" w:rsidR="009E47EE" w:rsidRDefault="009E47EE">
            <w:pPr>
              <w:rPr>
                <w:rFonts w:cs="Arial"/>
                <w:color w:val="000000"/>
                <w:highlight w:val="green"/>
                <w:lang w:val="en-US"/>
              </w:rPr>
            </w:pPr>
          </w:p>
        </w:tc>
      </w:tr>
      <w:tr w:rsidR="009E47EE" w:rsidRPr="009E47EE" w14:paraId="35416059" w14:textId="77777777" w:rsidTr="009E47EE">
        <w:tc>
          <w:tcPr>
            <w:tcW w:w="977" w:type="dxa"/>
            <w:tcBorders>
              <w:top w:val="nil"/>
              <w:left w:val="thinThickThinSmallGap" w:sz="24" w:space="0" w:color="auto"/>
              <w:bottom w:val="nil"/>
              <w:right w:val="single" w:sz="6" w:space="0" w:color="auto"/>
            </w:tcBorders>
          </w:tcPr>
          <w:p w14:paraId="6E0E966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0AE196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21198FF" w14:textId="77777777" w:rsidR="009E47EE" w:rsidRDefault="00CA0BCE">
            <w:hyperlink r:id="rId169" w:history="1">
              <w:r w:rsidR="009E47EE">
                <w:rPr>
                  <w:rStyle w:val="Hyperlink"/>
                </w:rPr>
                <w:t>C1-202482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8277642" w14:textId="77777777" w:rsidR="009E47EE" w:rsidRDefault="009E47EE">
            <w:pPr>
              <w:rPr>
                <w:rFonts w:cs="Arial"/>
                <w:lang w:val="en-US"/>
              </w:rPr>
            </w:pPr>
            <w:r>
              <w:rPr>
                <w:rFonts w:cs="Arial"/>
                <w:lang w:val="en-US"/>
              </w:rPr>
              <w:t>Integrity check interworking in 5GMM-CONNECTED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0CF09321"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449019A" w14:textId="77777777" w:rsidR="009E47EE" w:rsidRDefault="009E47EE">
            <w:pPr>
              <w:rPr>
                <w:rFonts w:cs="Arial"/>
              </w:rPr>
            </w:pPr>
            <w:r>
              <w:rPr>
                <w:rFonts w:cs="Arial"/>
              </w:rPr>
              <w:t>CR 3361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FCF35A7" w14:textId="77777777" w:rsidR="009E47EE" w:rsidRDefault="009E47EE">
            <w:pPr>
              <w:rPr>
                <w:rFonts w:cs="Arial"/>
                <w:color w:val="000000"/>
                <w:lang w:val="en-US"/>
              </w:rPr>
            </w:pPr>
            <w:r>
              <w:rPr>
                <w:rFonts w:cs="Arial"/>
                <w:color w:val="000000"/>
                <w:lang w:val="en-US"/>
              </w:rPr>
              <w:t xml:space="preserve">Withdrawn </w:t>
            </w:r>
          </w:p>
          <w:p w14:paraId="4B4A3729" w14:textId="77777777" w:rsidR="009E47EE" w:rsidRDefault="009E47EE">
            <w:pPr>
              <w:rPr>
                <w:rFonts w:cs="Arial"/>
                <w:color w:val="000000"/>
                <w:lang w:val="en-US"/>
              </w:rPr>
            </w:pPr>
            <w:r>
              <w:rPr>
                <w:rFonts w:cs="Arial"/>
                <w:color w:val="000000"/>
                <w:lang w:val="en-US"/>
              </w:rPr>
              <w:t>Used CR number against 24.301 although targeted for 24.501</w:t>
            </w:r>
          </w:p>
          <w:p w14:paraId="79330485" w14:textId="77777777" w:rsidR="009E47EE" w:rsidRDefault="009E47EE">
            <w:pPr>
              <w:rPr>
                <w:rFonts w:cs="Arial"/>
                <w:color w:val="000000"/>
                <w:highlight w:val="green"/>
                <w:lang w:val="en-US"/>
              </w:rPr>
            </w:pPr>
          </w:p>
        </w:tc>
      </w:tr>
      <w:tr w:rsidR="009E47EE" w14:paraId="462043C7" w14:textId="77777777" w:rsidTr="009E47EE">
        <w:tc>
          <w:tcPr>
            <w:tcW w:w="977" w:type="dxa"/>
            <w:tcBorders>
              <w:top w:val="nil"/>
              <w:left w:val="thinThickThinSmallGap" w:sz="24" w:space="0" w:color="auto"/>
              <w:bottom w:val="nil"/>
              <w:right w:val="single" w:sz="6" w:space="0" w:color="auto"/>
            </w:tcBorders>
          </w:tcPr>
          <w:p w14:paraId="2819FDE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82DD93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F2CE19" w14:textId="77777777" w:rsidR="009E47EE" w:rsidRDefault="00CA0BCE">
            <w:hyperlink r:id="rId170" w:history="1">
              <w:r w:rsidR="009E47EE">
                <w:rPr>
                  <w:rStyle w:val="Hyperlink"/>
                </w:rPr>
                <w:t>C1-202594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D97AFC" w14:textId="77777777" w:rsidR="009E47EE" w:rsidRDefault="009E47EE">
            <w:pPr>
              <w:rPr>
                <w:rFonts w:cs="Arial"/>
                <w:lang w:val="en-US"/>
              </w:rPr>
            </w:pPr>
            <w:r>
              <w:rPr>
                <w:rFonts w:cs="Arial"/>
                <w:lang w:val="en-US"/>
              </w:rPr>
              <w:t>Integrity check interworking in 5GMM-CONNECTED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44FF096"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CD7891" w14:textId="77777777" w:rsidR="009E47EE" w:rsidRDefault="009E47EE">
            <w:pPr>
              <w:rPr>
                <w:rFonts w:cs="Arial"/>
              </w:rPr>
            </w:pPr>
            <w:r>
              <w:rPr>
                <w:rFonts w:cs="Arial"/>
              </w:rPr>
              <w:t>CR 2215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9736DA" w14:textId="77777777" w:rsidR="009E47EE" w:rsidRDefault="009E47EE">
            <w:pPr>
              <w:rPr>
                <w:rFonts w:cs="Arial"/>
                <w:color w:val="000000"/>
                <w:highlight w:val="green"/>
                <w:lang w:val="en-US"/>
              </w:rPr>
            </w:pPr>
          </w:p>
        </w:tc>
      </w:tr>
      <w:tr w:rsidR="009E47EE" w:rsidRPr="009E47EE" w14:paraId="48122436" w14:textId="77777777" w:rsidTr="009E47EE">
        <w:tc>
          <w:tcPr>
            <w:tcW w:w="977" w:type="dxa"/>
            <w:tcBorders>
              <w:top w:val="nil"/>
              <w:left w:val="thinThickThinSmallGap" w:sz="24" w:space="0" w:color="auto"/>
              <w:bottom w:val="nil"/>
              <w:right w:val="single" w:sz="6" w:space="0" w:color="auto"/>
            </w:tcBorders>
          </w:tcPr>
          <w:p w14:paraId="5ED5096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DD7762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DDCDB63" w14:textId="77777777" w:rsidR="009E47EE" w:rsidRDefault="00CA0BCE">
            <w:hyperlink r:id="rId171" w:history="1">
              <w:r w:rsidR="009E47EE">
                <w:rPr>
                  <w:rStyle w:val="Hyperlink"/>
                </w:rPr>
                <w:t>C1-202483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D92C4C" w14:textId="77777777" w:rsidR="009E47EE" w:rsidRDefault="009E47EE">
            <w:pPr>
              <w:rPr>
                <w:rFonts w:cs="Arial"/>
                <w:lang w:val="en-US"/>
              </w:rPr>
            </w:pPr>
            <w:r>
              <w:rPr>
                <w:rFonts w:cs="Arial"/>
                <w:lang w:val="en-US"/>
              </w:rPr>
              <w:t>Correction on LADN DNN based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2853674"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B86C7A0" w14:textId="77777777" w:rsidR="009E47EE" w:rsidRDefault="009E47EE">
            <w:pPr>
              <w:rPr>
                <w:rFonts w:cs="Arial"/>
              </w:rPr>
            </w:pPr>
            <w:r>
              <w:rPr>
                <w:rFonts w:cs="Arial"/>
              </w:rPr>
              <w:t>CR 3362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A5038B" w14:textId="77777777" w:rsidR="009E47EE" w:rsidRDefault="009E47EE">
            <w:pPr>
              <w:rPr>
                <w:rFonts w:cs="Arial"/>
                <w:color w:val="000000"/>
                <w:lang w:val="en-US"/>
              </w:rPr>
            </w:pPr>
            <w:r>
              <w:rPr>
                <w:rFonts w:cs="Arial"/>
                <w:color w:val="000000"/>
                <w:lang w:val="en-US"/>
              </w:rPr>
              <w:t xml:space="preserve">Withdrawn </w:t>
            </w:r>
          </w:p>
          <w:p w14:paraId="0185AABD" w14:textId="77777777" w:rsidR="009E47EE" w:rsidRDefault="009E47EE">
            <w:pPr>
              <w:rPr>
                <w:rFonts w:cs="Arial"/>
                <w:color w:val="000000"/>
                <w:lang w:val="en-US"/>
              </w:rPr>
            </w:pPr>
            <w:r>
              <w:rPr>
                <w:rFonts w:cs="Arial"/>
                <w:color w:val="000000"/>
                <w:lang w:val="en-US"/>
              </w:rPr>
              <w:t>Used CR number against 24.301 although targeted for 24.501</w:t>
            </w:r>
          </w:p>
          <w:p w14:paraId="7FF3D3D2" w14:textId="77777777" w:rsidR="009E47EE" w:rsidRDefault="009E47EE">
            <w:pPr>
              <w:rPr>
                <w:rFonts w:cs="Arial"/>
                <w:color w:val="000000"/>
                <w:highlight w:val="green"/>
                <w:lang w:val="en-US"/>
              </w:rPr>
            </w:pPr>
          </w:p>
        </w:tc>
      </w:tr>
      <w:tr w:rsidR="009E47EE" w14:paraId="77E7FBE6" w14:textId="77777777" w:rsidTr="009E47EE">
        <w:tc>
          <w:tcPr>
            <w:tcW w:w="977" w:type="dxa"/>
            <w:tcBorders>
              <w:top w:val="nil"/>
              <w:left w:val="thinThickThinSmallGap" w:sz="24" w:space="0" w:color="auto"/>
              <w:bottom w:val="nil"/>
              <w:right w:val="single" w:sz="6" w:space="0" w:color="auto"/>
            </w:tcBorders>
          </w:tcPr>
          <w:p w14:paraId="7B0419D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76007F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1FB925" w14:textId="77777777" w:rsidR="009E47EE" w:rsidRDefault="00CA0BCE">
            <w:hyperlink r:id="rId172" w:history="1">
              <w:r w:rsidR="009E47EE">
                <w:rPr>
                  <w:rStyle w:val="Hyperlink"/>
                </w:rPr>
                <w:t>C1-202595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0EB5C7" w14:textId="77777777" w:rsidR="009E47EE" w:rsidRDefault="009E47EE">
            <w:pPr>
              <w:rPr>
                <w:rFonts w:cs="Arial"/>
                <w:lang w:val="en-US"/>
              </w:rPr>
            </w:pPr>
            <w:r>
              <w:rPr>
                <w:rFonts w:cs="Arial"/>
                <w:lang w:val="en-US"/>
              </w:rPr>
              <w:t>Correction on LADN DNN based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607E5D"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1DCA548" w14:textId="77777777" w:rsidR="009E47EE" w:rsidRDefault="009E47EE">
            <w:pPr>
              <w:rPr>
                <w:rFonts w:cs="Arial"/>
              </w:rPr>
            </w:pPr>
            <w:r>
              <w:rPr>
                <w:rFonts w:cs="Arial"/>
              </w:rPr>
              <w:t>CR 2216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BD796C" w14:textId="77777777" w:rsidR="009E47EE" w:rsidRDefault="009E47EE">
            <w:pPr>
              <w:rPr>
                <w:rFonts w:cs="Arial"/>
                <w:color w:val="000000"/>
                <w:highlight w:val="green"/>
                <w:lang w:val="en-US"/>
              </w:rPr>
            </w:pPr>
          </w:p>
        </w:tc>
      </w:tr>
      <w:tr w:rsidR="009E47EE" w14:paraId="6F7B4E63" w14:textId="77777777" w:rsidTr="009E47EE">
        <w:tc>
          <w:tcPr>
            <w:tcW w:w="977" w:type="dxa"/>
            <w:tcBorders>
              <w:top w:val="nil"/>
              <w:left w:val="thinThickThinSmallGap" w:sz="24" w:space="0" w:color="auto"/>
              <w:bottom w:val="nil"/>
              <w:right w:val="single" w:sz="6" w:space="0" w:color="auto"/>
            </w:tcBorders>
          </w:tcPr>
          <w:p w14:paraId="19B7945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2C2120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3AD3F6" w14:textId="77777777" w:rsidR="009E47EE" w:rsidRDefault="00CA0BCE">
            <w:hyperlink r:id="rId173" w:history="1">
              <w:r w:rsidR="009E47EE">
                <w:rPr>
                  <w:rStyle w:val="Hyperlink"/>
                </w:rPr>
                <w:t>C1-202491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E26567" w14:textId="77777777" w:rsidR="009E47EE" w:rsidRDefault="009E47EE">
            <w:pPr>
              <w:rPr>
                <w:rFonts w:cs="Arial"/>
                <w:lang w:val="en-US"/>
              </w:rPr>
            </w:pPr>
            <w:r>
              <w:rPr>
                <w:rFonts w:cs="Arial"/>
                <w:lang w:val="en-US"/>
              </w:rPr>
              <w:t>Allowed SSC mode for association between an application and a PDU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158DC83" w14:textId="77777777" w:rsidR="009E47EE" w:rsidRDefault="009E47EE">
            <w:pPr>
              <w:rPr>
                <w:rFonts w:cs="Arial"/>
                <w:lang w:val="en-US"/>
              </w:rPr>
            </w:pPr>
            <w:r>
              <w:rPr>
                <w:rFonts w:cs="Arial"/>
                <w:lang w:val="en-US"/>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9105AFE" w14:textId="77777777" w:rsidR="009E47EE" w:rsidRDefault="009E47EE">
            <w:pPr>
              <w:rPr>
                <w:rFonts w:cs="Arial"/>
              </w:rPr>
            </w:pPr>
            <w:r>
              <w:rPr>
                <w:rFonts w:cs="Arial"/>
              </w:rPr>
              <w:t>CR 0075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7F8E1A" w14:textId="77777777" w:rsidR="009E47EE" w:rsidRDefault="009E47EE">
            <w:pPr>
              <w:rPr>
                <w:rFonts w:cs="Arial"/>
                <w:color w:val="000000"/>
                <w:highlight w:val="green"/>
                <w:lang w:val="en-US"/>
              </w:rPr>
            </w:pPr>
          </w:p>
        </w:tc>
      </w:tr>
      <w:tr w:rsidR="009E47EE" w14:paraId="4CB8EA3E" w14:textId="77777777" w:rsidTr="009E47EE">
        <w:tc>
          <w:tcPr>
            <w:tcW w:w="977" w:type="dxa"/>
            <w:tcBorders>
              <w:top w:val="nil"/>
              <w:left w:val="thinThickThinSmallGap" w:sz="24" w:space="0" w:color="auto"/>
              <w:bottom w:val="nil"/>
              <w:right w:val="single" w:sz="6" w:space="0" w:color="auto"/>
            </w:tcBorders>
          </w:tcPr>
          <w:p w14:paraId="687B2F1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8CA5A6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FADB1C" w14:textId="77777777" w:rsidR="009E47EE" w:rsidRDefault="00CA0BCE">
            <w:hyperlink r:id="rId174" w:history="1">
              <w:r w:rsidR="009E47EE">
                <w:rPr>
                  <w:rStyle w:val="Hyperlink"/>
                </w:rPr>
                <w:t>C1-202492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B4BC21" w14:textId="77777777" w:rsidR="009E47EE" w:rsidRDefault="009E47EE">
            <w:pPr>
              <w:rPr>
                <w:rFonts w:cs="Arial"/>
                <w:lang w:val="en-US"/>
              </w:rPr>
            </w:pPr>
            <w:r>
              <w:rPr>
                <w:rFonts w:cs="Arial"/>
                <w:lang w:val="en-US"/>
              </w:rPr>
              <w:t>Handling of unallowed SSC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A21A9A" w14:textId="77777777" w:rsidR="009E47EE" w:rsidRDefault="009E47EE">
            <w:pPr>
              <w:rPr>
                <w:rFonts w:cs="Arial"/>
                <w:lang w:val="en-US"/>
              </w:rPr>
            </w:pPr>
            <w:r>
              <w:rPr>
                <w:rFonts w:cs="Arial"/>
                <w:lang w:val="en-US"/>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E34CE8" w14:textId="77777777" w:rsidR="009E47EE" w:rsidRDefault="009E47EE">
            <w:pPr>
              <w:rPr>
                <w:rFonts w:cs="Arial"/>
              </w:rPr>
            </w:pPr>
            <w:r>
              <w:rPr>
                <w:rFonts w:cs="Arial"/>
              </w:rPr>
              <w:t>CR 2183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0A1447" w14:textId="77777777" w:rsidR="009E47EE" w:rsidRDefault="009E47EE">
            <w:pPr>
              <w:rPr>
                <w:rFonts w:cs="Arial"/>
                <w:color w:val="000000"/>
                <w:highlight w:val="green"/>
                <w:lang w:val="en-US"/>
              </w:rPr>
            </w:pPr>
          </w:p>
        </w:tc>
      </w:tr>
      <w:tr w:rsidR="009E47EE" w14:paraId="60AD6EA7" w14:textId="77777777" w:rsidTr="009E47EE">
        <w:tc>
          <w:tcPr>
            <w:tcW w:w="977" w:type="dxa"/>
            <w:tcBorders>
              <w:top w:val="nil"/>
              <w:left w:val="thinThickThinSmallGap" w:sz="24" w:space="0" w:color="auto"/>
              <w:bottom w:val="nil"/>
              <w:right w:val="single" w:sz="6" w:space="0" w:color="auto"/>
            </w:tcBorders>
          </w:tcPr>
          <w:p w14:paraId="6CFF2F8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4CE3FA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6DCB8E" w14:textId="77777777" w:rsidR="009E47EE" w:rsidRDefault="00CA0BCE">
            <w:hyperlink r:id="rId175" w:history="1">
              <w:r w:rsidR="009E47EE">
                <w:rPr>
                  <w:rStyle w:val="Hyperlink"/>
                </w:rPr>
                <w:t>C1-202501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26DC27" w14:textId="77777777" w:rsidR="009E47EE" w:rsidRDefault="009E47EE">
            <w:pPr>
              <w:rPr>
                <w:rFonts w:cs="Arial"/>
                <w:lang w:val="en-US"/>
              </w:rPr>
            </w:pPr>
            <w:r>
              <w:rPr>
                <w:rFonts w:cs="Arial"/>
                <w:lang w:val="en-US"/>
              </w:rPr>
              <w:t>UAC exception for emergency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FD8AEA5"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6B0A7B0" w14:textId="77777777" w:rsidR="009E47EE" w:rsidRDefault="009E47EE">
            <w:pPr>
              <w:rPr>
                <w:rFonts w:cs="Arial"/>
              </w:rPr>
            </w:pPr>
            <w:r>
              <w:rPr>
                <w:rFonts w:cs="Arial"/>
              </w:rPr>
              <w:t>CR 2184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1DEA2C" w14:textId="77777777" w:rsidR="009E47EE" w:rsidRDefault="009E47EE">
            <w:pPr>
              <w:rPr>
                <w:rFonts w:cs="Arial"/>
                <w:color w:val="000000"/>
                <w:highlight w:val="green"/>
                <w:lang w:val="en-US"/>
              </w:rPr>
            </w:pPr>
          </w:p>
        </w:tc>
      </w:tr>
      <w:tr w:rsidR="009E47EE" w14:paraId="552BB413" w14:textId="77777777" w:rsidTr="009E47EE">
        <w:tc>
          <w:tcPr>
            <w:tcW w:w="977" w:type="dxa"/>
            <w:tcBorders>
              <w:top w:val="nil"/>
              <w:left w:val="thinThickThinSmallGap" w:sz="24" w:space="0" w:color="auto"/>
              <w:bottom w:val="nil"/>
              <w:right w:val="single" w:sz="6" w:space="0" w:color="auto"/>
            </w:tcBorders>
          </w:tcPr>
          <w:p w14:paraId="787AE03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CF9BA1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4B8BB" w14:textId="77777777" w:rsidR="009E47EE" w:rsidRDefault="00CA0BCE">
            <w:hyperlink r:id="rId176" w:history="1">
              <w:r w:rsidR="009E47EE">
                <w:rPr>
                  <w:rStyle w:val="Hyperlink"/>
                </w:rPr>
                <w:t>C1-202503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0FB680" w14:textId="77777777" w:rsidR="009E47EE" w:rsidRDefault="009E47EE">
            <w:pPr>
              <w:rPr>
                <w:rFonts w:cs="Arial"/>
                <w:lang w:val="en-US"/>
              </w:rPr>
            </w:pPr>
            <w:r>
              <w:rPr>
                <w:rFonts w:cs="Arial"/>
                <w:lang w:val="en-US"/>
              </w:rPr>
              <w:t>MRU after SR for ESFB aborted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D91ACE"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E5FD32" w14:textId="77777777" w:rsidR="009E47EE" w:rsidRDefault="009E47EE">
            <w:pPr>
              <w:rPr>
                <w:rFonts w:cs="Arial"/>
              </w:rPr>
            </w:pPr>
            <w:r>
              <w:rPr>
                <w:rFonts w:cs="Arial"/>
              </w:rPr>
              <w:t>CR 2185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2F2F05" w14:textId="77777777" w:rsidR="009E47EE" w:rsidRDefault="009E47EE">
            <w:pPr>
              <w:rPr>
                <w:rFonts w:cs="Arial"/>
                <w:color w:val="000000"/>
                <w:highlight w:val="green"/>
                <w:lang w:val="en-US"/>
              </w:rPr>
            </w:pPr>
          </w:p>
        </w:tc>
      </w:tr>
      <w:tr w:rsidR="009E47EE" w14:paraId="10CB61F6" w14:textId="77777777" w:rsidTr="009E47EE">
        <w:tc>
          <w:tcPr>
            <w:tcW w:w="977" w:type="dxa"/>
            <w:tcBorders>
              <w:top w:val="nil"/>
              <w:left w:val="thinThickThinSmallGap" w:sz="24" w:space="0" w:color="auto"/>
              <w:bottom w:val="nil"/>
              <w:right w:val="single" w:sz="6" w:space="0" w:color="auto"/>
            </w:tcBorders>
          </w:tcPr>
          <w:p w14:paraId="08A80DE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22A17F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E5DEF5" w14:textId="77777777" w:rsidR="009E47EE" w:rsidRDefault="00CA0BCE">
            <w:hyperlink r:id="rId177" w:history="1">
              <w:r w:rsidR="009E47EE">
                <w:rPr>
                  <w:rStyle w:val="Hyperlink"/>
                </w:rPr>
                <w:t>C1-202504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A72562" w14:textId="77777777" w:rsidR="009E47EE" w:rsidRDefault="009E47EE">
            <w:pPr>
              <w:rPr>
                <w:rFonts w:cs="Arial"/>
                <w:lang w:val="en-US"/>
              </w:rPr>
            </w:pPr>
            <w:r>
              <w:rPr>
                <w:rFonts w:cs="Arial"/>
                <w:lang w:val="en-US"/>
              </w:rPr>
              <w:t>MRU failed due to RRC signalling connection release in restricted service area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520C46"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5ADB405" w14:textId="77777777" w:rsidR="009E47EE" w:rsidRDefault="009E47EE">
            <w:pPr>
              <w:rPr>
                <w:rFonts w:cs="Arial"/>
              </w:rPr>
            </w:pPr>
            <w:r>
              <w:rPr>
                <w:rFonts w:cs="Arial"/>
              </w:rPr>
              <w:t>CR 2186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DFEE73" w14:textId="77777777" w:rsidR="009E47EE" w:rsidRDefault="009E47EE">
            <w:pPr>
              <w:rPr>
                <w:rFonts w:cs="Arial"/>
                <w:color w:val="000000"/>
                <w:highlight w:val="green"/>
                <w:lang w:val="en-US"/>
              </w:rPr>
            </w:pPr>
          </w:p>
        </w:tc>
      </w:tr>
      <w:tr w:rsidR="009E47EE" w14:paraId="661B1478" w14:textId="77777777" w:rsidTr="009E47EE">
        <w:tc>
          <w:tcPr>
            <w:tcW w:w="977" w:type="dxa"/>
            <w:tcBorders>
              <w:top w:val="nil"/>
              <w:left w:val="thinThickThinSmallGap" w:sz="24" w:space="0" w:color="auto"/>
              <w:bottom w:val="nil"/>
              <w:right w:val="single" w:sz="6" w:space="0" w:color="auto"/>
            </w:tcBorders>
          </w:tcPr>
          <w:p w14:paraId="6579C5F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BACD6B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B634F4" w14:textId="77777777" w:rsidR="009E47EE" w:rsidRDefault="00CA0BCE">
            <w:hyperlink r:id="rId178" w:history="1">
              <w:r w:rsidR="009E47EE">
                <w:rPr>
                  <w:rStyle w:val="Hyperlink"/>
                </w:rPr>
                <w:t>C1-202505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1A1B87" w14:textId="77777777" w:rsidR="009E47EE" w:rsidRDefault="009E47EE">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9EEE4D"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28C043" w14:textId="77777777" w:rsidR="009E47EE" w:rsidRDefault="009E47EE">
            <w:pPr>
              <w:rPr>
                <w:rFonts w:cs="Arial"/>
              </w:rPr>
            </w:pPr>
            <w:r>
              <w:rPr>
                <w:rFonts w:cs="Arial"/>
              </w:rPr>
              <w:t>CR 2187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649E56" w14:textId="77777777" w:rsidR="009E47EE" w:rsidRDefault="009E47EE">
            <w:pPr>
              <w:rPr>
                <w:rFonts w:cs="Arial"/>
                <w:color w:val="000000"/>
                <w:highlight w:val="green"/>
                <w:lang w:val="en-US"/>
              </w:rPr>
            </w:pPr>
          </w:p>
        </w:tc>
      </w:tr>
      <w:tr w:rsidR="009E47EE" w14:paraId="393F820E" w14:textId="77777777" w:rsidTr="009E47EE">
        <w:tc>
          <w:tcPr>
            <w:tcW w:w="977" w:type="dxa"/>
            <w:tcBorders>
              <w:top w:val="nil"/>
              <w:left w:val="thinThickThinSmallGap" w:sz="24" w:space="0" w:color="auto"/>
              <w:bottom w:val="nil"/>
              <w:right w:val="single" w:sz="6" w:space="0" w:color="auto"/>
            </w:tcBorders>
          </w:tcPr>
          <w:p w14:paraId="37ED278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011F0A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4B3B78" w14:textId="77777777" w:rsidR="009E47EE" w:rsidRDefault="00CA0BCE">
            <w:hyperlink r:id="rId179" w:history="1">
              <w:r w:rsidR="009E47EE">
                <w:rPr>
                  <w:rStyle w:val="Hyperlink"/>
                </w:rPr>
                <w:t>C1-202508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3558E3" w14:textId="77777777" w:rsidR="009E47EE" w:rsidRDefault="009E47EE">
            <w:pPr>
              <w:rPr>
                <w:rFonts w:cs="Arial"/>
                <w:lang w:val="en-US"/>
              </w:rPr>
            </w:pPr>
            <w:r>
              <w:rPr>
                <w:rFonts w:cs="Arial"/>
                <w:lang w:val="en-US"/>
              </w:rPr>
              <w:t>T3346 handling when the UE is registered to different PLMNs over 3GPP and non-3GPP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9FE4B0"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15272D" w14:textId="77777777" w:rsidR="009E47EE" w:rsidRDefault="009E47EE">
            <w:pPr>
              <w:rPr>
                <w:rFonts w:cs="Arial"/>
              </w:rPr>
            </w:pPr>
            <w:r>
              <w:rPr>
                <w:rFonts w:cs="Arial"/>
              </w:rPr>
              <w:t>CR 2190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8CD11F" w14:textId="77777777" w:rsidR="009E47EE" w:rsidRDefault="009E47EE">
            <w:pPr>
              <w:rPr>
                <w:rFonts w:cs="Arial"/>
                <w:color w:val="000000"/>
                <w:highlight w:val="green"/>
                <w:lang w:val="en-US"/>
              </w:rPr>
            </w:pPr>
          </w:p>
        </w:tc>
      </w:tr>
      <w:tr w:rsidR="009E47EE" w14:paraId="16218B10" w14:textId="77777777" w:rsidTr="009E47EE">
        <w:tc>
          <w:tcPr>
            <w:tcW w:w="977" w:type="dxa"/>
            <w:tcBorders>
              <w:top w:val="nil"/>
              <w:left w:val="thinThickThinSmallGap" w:sz="24" w:space="0" w:color="auto"/>
              <w:bottom w:val="nil"/>
              <w:right w:val="single" w:sz="6" w:space="0" w:color="auto"/>
            </w:tcBorders>
          </w:tcPr>
          <w:p w14:paraId="546D2D3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B6CD14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A47385" w14:textId="77777777" w:rsidR="009E47EE" w:rsidRDefault="00CA0BCE">
            <w:hyperlink r:id="rId180" w:history="1">
              <w:r w:rsidR="009E47EE">
                <w:rPr>
                  <w:rStyle w:val="Hyperlink"/>
                </w:rPr>
                <w:t>C1-202509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F0851D" w14:textId="77777777" w:rsidR="009E47EE" w:rsidRDefault="009E47EE">
            <w:pPr>
              <w:rPr>
                <w:rFonts w:cs="Arial"/>
                <w:lang w:val="en-US"/>
              </w:rPr>
            </w:pPr>
            <w:r>
              <w:rPr>
                <w:rFonts w:cs="Arial"/>
                <w:lang w:val="en-US"/>
              </w:rPr>
              <w:t>Correction to 5G-GUTI handling when received at REGISTRATION ACCEPT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2F9488"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620DEE" w14:textId="77777777" w:rsidR="009E47EE" w:rsidRDefault="009E47EE">
            <w:pPr>
              <w:rPr>
                <w:rFonts w:cs="Arial"/>
              </w:rPr>
            </w:pPr>
            <w:r>
              <w:rPr>
                <w:rFonts w:cs="Arial"/>
              </w:rPr>
              <w:t>CR 2191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1BD4C36" w14:textId="77777777" w:rsidR="009E47EE" w:rsidRDefault="009E47EE">
            <w:pPr>
              <w:rPr>
                <w:rFonts w:cs="Arial"/>
                <w:color w:val="000000"/>
                <w:highlight w:val="green"/>
                <w:lang w:val="en-US"/>
              </w:rPr>
            </w:pPr>
          </w:p>
        </w:tc>
      </w:tr>
      <w:tr w:rsidR="009E47EE" w14:paraId="758FB979" w14:textId="77777777" w:rsidTr="009E47EE">
        <w:tc>
          <w:tcPr>
            <w:tcW w:w="977" w:type="dxa"/>
            <w:tcBorders>
              <w:top w:val="nil"/>
              <w:left w:val="thinThickThinSmallGap" w:sz="24" w:space="0" w:color="auto"/>
              <w:bottom w:val="nil"/>
              <w:right w:val="single" w:sz="6" w:space="0" w:color="auto"/>
            </w:tcBorders>
          </w:tcPr>
          <w:p w14:paraId="1FE0975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619C23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3D6066" w14:textId="77777777" w:rsidR="009E47EE" w:rsidRDefault="00CA0BCE">
            <w:hyperlink r:id="rId181" w:history="1">
              <w:r w:rsidR="009E47EE">
                <w:rPr>
                  <w:rStyle w:val="Hyperlink"/>
                </w:rPr>
                <w:t>C1-202510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A7F269" w14:textId="77777777" w:rsidR="009E47EE" w:rsidRDefault="009E47EE">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0B7951"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39E3BA" w14:textId="77777777" w:rsidR="009E47EE" w:rsidRDefault="009E47EE">
            <w:pPr>
              <w:rPr>
                <w:rFonts w:cs="Arial"/>
              </w:rPr>
            </w:pPr>
            <w:r>
              <w:rPr>
                <w:rFonts w:cs="Arial"/>
              </w:rPr>
              <w:t>CR 2192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E24577" w14:textId="77777777" w:rsidR="009E47EE" w:rsidRDefault="009E47EE">
            <w:pPr>
              <w:rPr>
                <w:rFonts w:cs="Arial"/>
                <w:color w:val="000000"/>
                <w:highlight w:val="green"/>
                <w:lang w:val="en-US"/>
              </w:rPr>
            </w:pPr>
          </w:p>
        </w:tc>
      </w:tr>
      <w:tr w:rsidR="009E47EE" w14:paraId="354A920C" w14:textId="77777777" w:rsidTr="009E47EE">
        <w:tc>
          <w:tcPr>
            <w:tcW w:w="977" w:type="dxa"/>
            <w:tcBorders>
              <w:top w:val="nil"/>
              <w:left w:val="thinThickThinSmallGap" w:sz="24" w:space="0" w:color="auto"/>
              <w:bottom w:val="nil"/>
              <w:right w:val="single" w:sz="6" w:space="0" w:color="auto"/>
            </w:tcBorders>
          </w:tcPr>
          <w:p w14:paraId="25CB4F9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3B93EC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A39D9" w14:textId="77777777" w:rsidR="009E47EE" w:rsidRDefault="00CA0BCE">
            <w:hyperlink r:id="rId182" w:history="1">
              <w:r w:rsidR="009E47EE">
                <w:rPr>
                  <w:rStyle w:val="Hyperlink"/>
                </w:rPr>
                <w:t>C1-202514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7A26B4" w14:textId="77777777" w:rsidR="009E47EE" w:rsidRDefault="009E47EE">
            <w:pPr>
              <w:rPr>
                <w:rFonts w:cs="Arial"/>
                <w:lang w:val="en-US"/>
              </w:rPr>
            </w:pPr>
            <w:r>
              <w:rPr>
                <w:rFonts w:cs="Arial"/>
                <w:lang w:val="en-US"/>
              </w:rPr>
              <w:t>Correction to Handling of T3521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2B9E63"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267EB05" w14:textId="77777777" w:rsidR="009E47EE" w:rsidRDefault="009E47EE">
            <w:pPr>
              <w:rPr>
                <w:rFonts w:cs="Arial"/>
              </w:rPr>
            </w:pPr>
            <w:r>
              <w:rPr>
                <w:rFonts w:cs="Arial"/>
              </w:rPr>
              <w:t>CR 2193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AFFB5A" w14:textId="77777777" w:rsidR="009E47EE" w:rsidRDefault="009E47EE">
            <w:pPr>
              <w:rPr>
                <w:rFonts w:cs="Arial"/>
                <w:color w:val="000000"/>
                <w:highlight w:val="green"/>
                <w:lang w:val="en-US"/>
              </w:rPr>
            </w:pPr>
          </w:p>
        </w:tc>
      </w:tr>
      <w:tr w:rsidR="009E47EE" w14:paraId="578F7109" w14:textId="77777777" w:rsidTr="009E47EE">
        <w:tc>
          <w:tcPr>
            <w:tcW w:w="977" w:type="dxa"/>
            <w:tcBorders>
              <w:top w:val="nil"/>
              <w:left w:val="thinThickThinSmallGap" w:sz="24" w:space="0" w:color="auto"/>
              <w:bottom w:val="nil"/>
              <w:right w:val="single" w:sz="6" w:space="0" w:color="auto"/>
            </w:tcBorders>
          </w:tcPr>
          <w:p w14:paraId="08D1B4F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0195DE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3504EC" w14:textId="77777777" w:rsidR="009E47EE" w:rsidRDefault="00CA0BCE">
            <w:hyperlink r:id="rId183" w:history="1">
              <w:r w:rsidR="009E47EE">
                <w:rPr>
                  <w:rStyle w:val="Hyperlink"/>
                </w:rPr>
                <w:t>C1-202518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A91A6" w14:textId="77777777" w:rsidR="009E47EE" w:rsidRDefault="009E47EE">
            <w:pPr>
              <w:rPr>
                <w:rFonts w:cs="Arial"/>
                <w:lang w:val="en-US"/>
              </w:rPr>
            </w:pPr>
            <w:r>
              <w:rPr>
                <w:rFonts w:cs="Arial"/>
                <w:lang w:val="en-US"/>
              </w:rPr>
              <w:t>Correction to Handling of #31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18264D2"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262AC1F" w14:textId="77777777" w:rsidR="009E47EE" w:rsidRDefault="009E47EE">
            <w:pPr>
              <w:rPr>
                <w:rFonts w:cs="Arial"/>
              </w:rPr>
            </w:pPr>
            <w:r>
              <w:rPr>
                <w:rFonts w:cs="Arial"/>
              </w:rPr>
              <w:t>CR 2194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720750" w14:textId="77777777" w:rsidR="009E47EE" w:rsidRDefault="009E47EE">
            <w:pPr>
              <w:rPr>
                <w:rFonts w:cs="Arial"/>
                <w:color w:val="000000"/>
                <w:lang w:val="en-US"/>
              </w:rPr>
            </w:pPr>
          </w:p>
        </w:tc>
      </w:tr>
      <w:tr w:rsidR="009E47EE" w14:paraId="29F2C01D" w14:textId="77777777" w:rsidTr="009E47EE">
        <w:tc>
          <w:tcPr>
            <w:tcW w:w="977" w:type="dxa"/>
            <w:tcBorders>
              <w:top w:val="nil"/>
              <w:left w:val="thinThickThinSmallGap" w:sz="24" w:space="0" w:color="auto"/>
              <w:bottom w:val="nil"/>
              <w:right w:val="single" w:sz="6" w:space="0" w:color="auto"/>
            </w:tcBorders>
          </w:tcPr>
          <w:p w14:paraId="34F0527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298842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12E612" w14:textId="77777777" w:rsidR="009E47EE" w:rsidRDefault="00CA0BCE">
            <w:hyperlink r:id="rId184" w:history="1">
              <w:r w:rsidR="009E47EE">
                <w:rPr>
                  <w:rStyle w:val="Hyperlink"/>
                </w:rPr>
                <w:t>C1-202523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111DD3" w14:textId="77777777" w:rsidR="009E47EE" w:rsidRDefault="009E47EE">
            <w:pPr>
              <w:rPr>
                <w:rFonts w:cs="Arial"/>
                <w:lang w:val="en-US"/>
              </w:rPr>
            </w:pPr>
            <w:r>
              <w:rPr>
                <w:rFonts w:cs="Arial"/>
                <w:lang w:val="en-US"/>
              </w:rPr>
              <w:t>De-registration before initial registration for Emergency Services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B21DF8"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345F4D" w14:textId="77777777" w:rsidR="009E47EE" w:rsidRDefault="009E47EE">
            <w:pPr>
              <w:rPr>
                <w:rFonts w:cs="Arial"/>
              </w:rPr>
            </w:pPr>
            <w:r>
              <w:rPr>
                <w:rFonts w:cs="Arial"/>
              </w:rPr>
              <w:t>CR 2197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38ED42" w14:textId="77777777" w:rsidR="009E47EE" w:rsidRDefault="009E47EE">
            <w:pPr>
              <w:rPr>
                <w:rFonts w:cs="Arial"/>
                <w:color w:val="000000"/>
                <w:lang w:val="en-US"/>
              </w:rPr>
            </w:pPr>
          </w:p>
        </w:tc>
      </w:tr>
      <w:tr w:rsidR="009E47EE" w14:paraId="5CBEF8DD" w14:textId="77777777" w:rsidTr="009E47EE">
        <w:tc>
          <w:tcPr>
            <w:tcW w:w="977" w:type="dxa"/>
            <w:tcBorders>
              <w:top w:val="nil"/>
              <w:left w:val="thinThickThinSmallGap" w:sz="24" w:space="0" w:color="auto"/>
              <w:bottom w:val="nil"/>
              <w:right w:val="single" w:sz="6" w:space="0" w:color="auto"/>
            </w:tcBorders>
          </w:tcPr>
          <w:p w14:paraId="60C0E8C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3AF2F1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AEC83E" w14:textId="77777777" w:rsidR="009E47EE" w:rsidRDefault="00CA0BCE">
            <w:hyperlink r:id="rId185" w:history="1">
              <w:r w:rsidR="009E47EE">
                <w:rPr>
                  <w:rStyle w:val="Hyperlink"/>
                </w:rPr>
                <w:t>C1-202525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44DD86" w14:textId="77777777" w:rsidR="009E47EE" w:rsidRDefault="009E47EE">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F31FD7" w14:textId="77777777" w:rsidR="009E47EE" w:rsidRDefault="009E47EE">
            <w:pPr>
              <w:rPr>
                <w:rFonts w:cs="Arial"/>
                <w:lang w:val="en-US"/>
              </w:rPr>
            </w:pPr>
            <w:r>
              <w:rPr>
                <w:rFonts w:cs="Arial"/>
                <w:lang w:val="en-US"/>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C1963DC" w14:textId="77777777" w:rsidR="009E47EE" w:rsidRDefault="009E47EE">
            <w:pPr>
              <w:rPr>
                <w:rFonts w:cs="Arial"/>
              </w:rPr>
            </w:pPr>
            <w:r>
              <w:rPr>
                <w:rFonts w:cs="Arial"/>
              </w:rPr>
              <w:t>CR 2199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18A000" w14:textId="77777777" w:rsidR="009E47EE" w:rsidRDefault="009E47EE">
            <w:pPr>
              <w:rPr>
                <w:rFonts w:cs="Arial"/>
                <w:color w:val="000000"/>
                <w:lang w:val="en-US"/>
              </w:rPr>
            </w:pPr>
          </w:p>
        </w:tc>
      </w:tr>
      <w:tr w:rsidR="009E47EE" w14:paraId="0CFAA145" w14:textId="77777777" w:rsidTr="009E47EE">
        <w:tc>
          <w:tcPr>
            <w:tcW w:w="977" w:type="dxa"/>
            <w:tcBorders>
              <w:top w:val="nil"/>
              <w:left w:val="thinThickThinSmallGap" w:sz="24" w:space="0" w:color="auto"/>
              <w:bottom w:val="nil"/>
              <w:right w:val="single" w:sz="6" w:space="0" w:color="auto"/>
            </w:tcBorders>
          </w:tcPr>
          <w:p w14:paraId="255E207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710111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6D022A" w14:textId="77777777" w:rsidR="009E47EE" w:rsidRDefault="00CA0BCE">
            <w:hyperlink r:id="rId186" w:history="1">
              <w:r w:rsidR="009E47EE">
                <w:rPr>
                  <w:rStyle w:val="Hyperlink"/>
                </w:rPr>
                <w:t>C1-202526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F8D86E" w14:textId="77777777" w:rsidR="009E47EE" w:rsidRDefault="009E47EE">
            <w:pPr>
              <w:rPr>
                <w:rFonts w:cs="Arial"/>
                <w:lang w:val="en-US"/>
              </w:rPr>
            </w:pPr>
            <w:r>
              <w:rPr>
                <w:rFonts w:cs="Arial"/>
                <w:lang w:val="en-US"/>
              </w:rPr>
              <w:t>Correction to deletion of Allowed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393BF44" w14:textId="77777777" w:rsidR="009E47EE" w:rsidRDefault="009E47EE">
            <w:pPr>
              <w:rPr>
                <w:rFonts w:cs="Arial"/>
                <w:lang w:val="en-US"/>
              </w:rPr>
            </w:pPr>
            <w:r>
              <w:rPr>
                <w:rFonts w:cs="Arial"/>
                <w:lang w:val="en-US"/>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61D5C3C" w14:textId="77777777" w:rsidR="009E47EE" w:rsidRDefault="009E47EE">
            <w:pPr>
              <w:rPr>
                <w:rFonts w:cs="Arial"/>
              </w:rPr>
            </w:pPr>
            <w:r>
              <w:rPr>
                <w:rFonts w:cs="Arial"/>
              </w:rPr>
              <w:t>CR 2200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683D0A" w14:textId="77777777" w:rsidR="009E47EE" w:rsidRDefault="009E47EE">
            <w:pPr>
              <w:rPr>
                <w:rFonts w:cs="Arial"/>
                <w:color w:val="000000"/>
                <w:lang w:val="en-US"/>
              </w:rPr>
            </w:pPr>
          </w:p>
        </w:tc>
      </w:tr>
      <w:tr w:rsidR="009E47EE" w14:paraId="2C023347" w14:textId="77777777" w:rsidTr="009E47EE">
        <w:tc>
          <w:tcPr>
            <w:tcW w:w="977" w:type="dxa"/>
            <w:tcBorders>
              <w:top w:val="nil"/>
              <w:left w:val="thinThickThinSmallGap" w:sz="24" w:space="0" w:color="auto"/>
              <w:bottom w:val="nil"/>
              <w:right w:val="single" w:sz="6" w:space="0" w:color="auto"/>
            </w:tcBorders>
          </w:tcPr>
          <w:p w14:paraId="060998A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93113A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CCE715" w14:textId="77777777" w:rsidR="009E47EE" w:rsidRDefault="00CA0BCE">
            <w:hyperlink r:id="rId187" w:history="1">
              <w:r w:rsidR="009E47EE">
                <w:rPr>
                  <w:rStyle w:val="Hyperlink"/>
                </w:rPr>
                <w:t>C1-202528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C9E78D" w14:textId="77777777" w:rsidR="009E47EE" w:rsidRDefault="009E47EE">
            <w:pPr>
              <w:rPr>
                <w:rFonts w:cs="Arial"/>
                <w:lang w:val="en-US"/>
              </w:rPr>
            </w:pPr>
            <w:r>
              <w:rPr>
                <w:rFonts w:cs="Arial"/>
                <w:lang w:val="en-US"/>
              </w:rPr>
              <w:t>UE behaviour when the UE receives the rejected NSSAI for the current RA in the registration reject message and the RA is not stored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C4B450" w14:textId="77777777" w:rsidR="009E47EE" w:rsidRDefault="009E47EE">
            <w:pPr>
              <w:rPr>
                <w:rFonts w:cs="Arial"/>
                <w:lang w:val="en-US"/>
              </w:rPr>
            </w:pPr>
            <w:r>
              <w:rPr>
                <w:rFonts w:cs="Arial"/>
                <w:lang w:val="en-US"/>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461B5B" w14:textId="77777777" w:rsidR="009E47EE" w:rsidRDefault="009E47EE">
            <w:pPr>
              <w:rPr>
                <w:rFonts w:cs="Arial"/>
              </w:rPr>
            </w:pPr>
            <w:r>
              <w:rPr>
                <w:rFonts w:cs="Arial"/>
              </w:rPr>
              <w:t>CR 2202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945809" w14:textId="77777777" w:rsidR="009E47EE" w:rsidRDefault="009E47EE">
            <w:pPr>
              <w:rPr>
                <w:rFonts w:cs="Arial"/>
                <w:color w:val="000000"/>
                <w:lang w:val="en-US"/>
              </w:rPr>
            </w:pPr>
          </w:p>
        </w:tc>
      </w:tr>
      <w:tr w:rsidR="009E47EE" w14:paraId="1AB9917B" w14:textId="77777777" w:rsidTr="009E47EE">
        <w:tc>
          <w:tcPr>
            <w:tcW w:w="977" w:type="dxa"/>
            <w:tcBorders>
              <w:top w:val="nil"/>
              <w:left w:val="thinThickThinSmallGap" w:sz="24" w:space="0" w:color="auto"/>
              <w:bottom w:val="nil"/>
              <w:right w:val="single" w:sz="6" w:space="0" w:color="auto"/>
            </w:tcBorders>
          </w:tcPr>
          <w:p w14:paraId="6B75F4B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73B27F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3781967" w14:textId="77777777" w:rsidR="009E47EE" w:rsidRDefault="009E47EE">
            <w:r>
              <w:t>C1-202583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1733785" w14:textId="77777777" w:rsidR="009E47EE" w:rsidRDefault="009E47EE">
            <w:pPr>
              <w:rPr>
                <w:rFonts w:cs="Arial"/>
                <w:lang w:val="en-US"/>
              </w:rPr>
            </w:pPr>
            <w:r>
              <w:rPr>
                <w:rFonts w:cs="Arial"/>
                <w:lang w:val="en-US"/>
              </w:rPr>
              <w:t xml:space="preserve">Security handling </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C25BE82" w14:textId="77777777" w:rsidR="009E47EE" w:rsidRDefault="009E47EE">
            <w:pPr>
              <w:rPr>
                <w:rFonts w:cs="Arial"/>
                <w:lang w:val="en-US"/>
              </w:rPr>
            </w:pPr>
            <w:r>
              <w:rPr>
                <w:rFonts w:cs="Arial"/>
                <w:lang w:val="en-US"/>
              </w:rPr>
              <w:t>Samsung/ Kyungjo Grace Suh</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5F0A6F38" w14:textId="77777777" w:rsidR="009E47EE" w:rsidRDefault="009E47EE">
            <w:pPr>
              <w:rPr>
                <w:rFonts w:cs="Arial"/>
              </w:rPr>
            </w:pPr>
            <w:r>
              <w:rPr>
                <w:rFonts w:cs="Arial"/>
              </w:rPr>
              <w:t>CR 2211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59AA0F" w14:textId="77777777" w:rsidR="009E47EE" w:rsidRDefault="009E47EE">
            <w:pPr>
              <w:rPr>
                <w:rFonts w:cs="Arial"/>
                <w:color w:val="000000"/>
                <w:lang w:val="en-US"/>
              </w:rPr>
            </w:pPr>
            <w:r>
              <w:rPr>
                <w:rFonts w:cs="Arial"/>
                <w:color w:val="000000"/>
                <w:lang w:val="en-US"/>
              </w:rPr>
              <w:t>Withdrawn</w:t>
            </w:r>
          </w:p>
          <w:p w14:paraId="40DDDECF" w14:textId="77777777" w:rsidR="009E47EE" w:rsidRDefault="009E47EE">
            <w:pPr>
              <w:rPr>
                <w:rFonts w:cs="Arial"/>
                <w:color w:val="000000"/>
                <w:lang w:val="en-US"/>
              </w:rPr>
            </w:pPr>
          </w:p>
        </w:tc>
      </w:tr>
      <w:tr w:rsidR="009E47EE" w14:paraId="07AEE228" w14:textId="77777777" w:rsidTr="009E47EE">
        <w:tc>
          <w:tcPr>
            <w:tcW w:w="977" w:type="dxa"/>
            <w:tcBorders>
              <w:top w:val="nil"/>
              <w:left w:val="thinThickThinSmallGap" w:sz="24" w:space="0" w:color="auto"/>
              <w:bottom w:val="nil"/>
              <w:right w:val="single" w:sz="6" w:space="0" w:color="auto"/>
            </w:tcBorders>
          </w:tcPr>
          <w:p w14:paraId="5C0ECCD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ED50D9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76A675"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DC991D"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1EAD9BB"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9AFBFD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604E77" w14:textId="77777777" w:rsidR="009E47EE" w:rsidRDefault="009E47EE">
            <w:pPr>
              <w:rPr>
                <w:rFonts w:cs="Arial"/>
                <w:color w:val="000000"/>
                <w:highlight w:val="green"/>
                <w:lang w:val="en-US"/>
              </w:rPr>
            </w:pPr>
          </w:p>
        </w:tc>
      </w:tr>
      <w:tr w:rsidR="009E47EE" w14:paraId="14CD85B3" w14:textId="77777777" w:rsidTr="009E47EE">
        <w:tc>
          <w:tcPr>
            <w:tcW w:w="977" w:type="dxa"/>
            <w:tcBorders>
              <w:top w:val="nil"/>
              <w:left w:val="thinThickThinSmallGap" w:sz="24" w:space="0" w:color="auto"/>
              <w:bottom w:val="nil"/>
              <w:right w:val="single" w:sz="6" w:space="0" w:color="auto"/>
            </w:tcBorders>
          </w:tcPr>
          <w:p w14:paraId="5B26D17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B3F10F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7A6677"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B9A698"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C38D402"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B2A32C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EC001F" w14:textId="77777777" w:rsidR="009E47EE" w:rsidRDefault="009E47EE">
            <w:pPr>
              <w:rPr>
                <w:rFonts w:cs="Arial"/>
                <w:color w:val="000000"/>
                <w:highlight w:val="green"/>
                <w:lang w:val="en-US"/>
              </w:rPr>
            </w:pPr>
          </w:p>
        </w:tc>
      </w:tr>
      <w:tr w:rsidR="009E47EE" w14:paraId="790B75C3" w14:textId="77777777" w:rsidTr="009E47EE">
        <w:tc>
          <w:tcPr>
            <w:tcW w:w="977" w:type="dxa"/>
            <w:tcBorders>
              <w:top w:val="nil"/>
              <w:left w:val="thinThickThinSmallGap" w:sz="24" w:space="0" w:color="auto"/>
              <w:bottom w:val="nil"/>
              <w:right w:val="single" w:sz="6" w:space="0" w:color="auto"/>
            </w:tcBorders>
          </w:tcPr>
          <w:p w14:paraId="2B8ECEB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09DF0A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2698F3"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C69165"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9C4B7D7"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ACD9F8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6DD182" w14:textId="77777777" w:rsidR="009E47EE" w:rsidRDefault="009E47EE">
            <w:pPr>
              <w:rPr>
                <w:rFonts w:eastAsia="Batang" w:cs="Arial"/>
                <w:highlight w:val="green"/>
                <w:lang w:eastAsia="ko-KR"/>
              </w:rPr>
            </w:pPr>
          </w:p>
        </w:tc>
      </w:tr>
      <w:tr w:rsidR="009E47EE" w14:paraId="054E76B3" w14:textId="77777777" w:rsidTr="009E47EE">
        <w:tc>
          <w:tcPr>
            <w:tcW w:w="977" w:type="dxa"/>
            <w:tcBorders>
              <w:top w:val="nil"/>
              <w:left w:val="thinThickThinSmallGap" w:sz="24" w:space="0" w:color="auto"/>
              <w:bottom w:val="nil"/>
              <w:right w:val="single" w:sz="6" w:space="0" w:color="auto"/>
            </w:tcBorders>
          </w:tcPr>
          <w:p w14:paraId="47B1BEB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8ED41B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FF439B"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D14C47"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76817C3"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F6450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7AEFCE" w14:textId="77777777" w:rsidR="009E47EE" w:rsidRDefault="009E47EE">
            <w:pPr>
              <w:rPr>
                <w:rFonts w:cs="Arial"/>
                <w:color w:val="000000"/>
              </w:rPr>
            </w:pPr>
          </w:p>
        </w:tc>
      </w:tr>
      <w:tr w:rsidR="009E47EE" w14:paraId="6A208D09" w14:textId="77777777" w:rsidTr="009E47EE">
        <w:tc>
          <w:tcPr>
            <w:tcW w:w="977" w:type="dxa"/>
            <w:tcBorders>
              <w:top w:val="nil"/>
              <w:left w:val="thinThickThinSmallGap" w:sz="24" w:space="0" w:color="auto"/>
              <w:bottom w:val="nil"/>
              <w:right w:val="single" w:sz="6" w:space="0" w:color="auto"/>
            </w:tcBorders>
          </w:tcPr>
          <w:p w14:paraId="2E2C61B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7AE1F5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F46534"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DB629E"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2632270"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02CF0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1D4D04" w14:textId="77777777" w:rsidR="009E47EE" w:rsidRDefault="009E47EE">
            <w:pPr>
              <w:rPr>
                <w:rFonts w:cs="Arial"/>
                <w:color w:val="000000"/>
                <w:lang w:val="en-US"/>
              </w:rPr>
            </w:pPr>
          </w:p>
        </w:tc>
      </w:tr>
      <w:tr w:rsidR="009E47EE" w14:paraId="6A41F30E" w14:textId="77777777" w:rsidTr="009E47EE">
        <w:tc>
          <w:tcPr>
            <w:tcW w:w="977" w:type="dxa"/>
            <w:tcBorders>
              <w:top w:val="nil"/>
              <w:left w:val="thinThickThinSmallGap" w:sz="24" w:space="0" w:color="auto"/>
              <w:bottom w:val="nil"/>
              <w:right w:val="single" w:sz="6" w:space="0" w:color="auto"/>
            </w:tcBorders>
          </w:tcPr>
          <w:p w14:paraId="7DCF726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A64B4F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247FD9D3"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tcPr>
          <w:p w14:paraId="57D448EB" w14:textId="77777777" w:rsidR="009E47EE" w:rsidRDefault="009E47EE"/>
        </w:tc>
        <w:tc>
          <w:tcPr>
            <w:tcW w:w="1766" w:type="dxa"/>
            <w:tcBorders>
              <w:top w:val="single" w:sz="4" w:space="0" w:color="auto"/>
              <w:left w:val="single" w:sz="6" w:space="0" w:color="auto"/>
              <w:bottom w:val="single" w:sz="4" w:space="0" w:color="auto"/>
              <w:right w:val="single" w:sz="6" w:space="0" w:color="auto"/>
            </w:tcBorders>
          </w:tcPr>
          <w:p w14:paraId="05FE545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8F62F7A"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78812B1" w14:textId="77777777" w:rsidR="009E47EE" w:rsidRDefault="009E47EE">
            <w:pPr>
              <w:rPr>
                <w:rFonts w:cs="Arial"/>
                <w:lang w:val="en-US"/>
              </w:rPr>
            </w:pPr>
          </w:p>
        </w:tc>
      </w:tr>
      <w:tr w:rsidR="009E47EE" w14:paraId="74C03701" w14:textId="77777777" w:rsidTr="009E47EE">
        <w:tc>
          <w:tcPr>
            <w:tcW w:w="977" w:type="dxa"/>
            <w:tcBorders>
              <w:top w:val="nil"/>
              <w:left w:val="thinThickThinSmallGap" w:sz="24" w:space="0" w:color="auto"/>
              <w:bottom w:val="single" w:sz="4" w:space="0" w:color="auto"/>
              <w:right w:val="single" w:sz="6" w:space="0" w:color="auto"/>
            </w:tcBorders>
          </w:tcPr>
          <w:p w14:paraId="7F16495B" w14:textId="77777777" w:rsidR="009E47EE" w:rsidRDefault="009E47EE">
            <w:pPr>
              <w:rPr>
                <w:rFonts w:cs="Arial"/>
                <w:lang w:val="en-US"/>
              </w:rPr>
            </w:pPr>
          </w:p>
        </w:tc>
        <w:tc>
          <w:tcPr>
            <w:tcW w:w="1316" w:type="dxa"/>
            <w:gridSpan w:val="2"/>
            <w:tcBorders>
              <w:top w:val="nil"/>
              <w:left w:val="single" w:sz="6" w:space="0" w:color="auto"/>
              <w:bottom w:val="single" w:sz="4" w:space="0" w:color="auto"/>
              <w:right w:val="single" w:sz="6" w:space="0" w:color="auto"/>
            </w:tcBorders>
          </w:tcPr>
          <w:p w14:paraId="1509302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C88366F"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309D0F00"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tcPr>
          <w:p w14:paraId="14554234"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tcPr>
          <w:p w14:paraId="25D97825" w14:textId="77777777" w:rsidR="009E47EE" w:rsidRDefault="009E47EE">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2E2E036" w14:textId="77777777" w:rsidR="009E47EE" w:rsidRDefault="009E47EE">
            <w:pPr>
              <w:rPr>
                <w:rFonts w:eastAsia="Batang" w:cs="Arial"/>
                <w:lang w:val="en-US" w:eastAsia="ko-KR"/>
              </w:rPr>
            </w:pPr>
          </w:p>
        </w:tc>
      </w:tr>
      <w:tr w:rsidR="009E47EE" w:rsidRPr="009E47EE" w14:paraId="70F7327D"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D0B14D5" w14:textId="77777777" w:rsidR="009E47EE" w:rsidRDefault="009E47EE" w:rsidP="009E47EE">
            <w:pPr>
              <w:pStyle w:val="ListParagraph"/>
              <w:numPr>
                <w:ilvl w:val="3"/>
                <w:numId w:val="19"/>
              </w:numPr>
              <w:overflowPunct/>
              <w:autoSpaceDE/>
              <w:adjustRightInd/>
              <w:ind w:left="855" w:hanging="851"/>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D2ADF68" w14:textId="77777777" w:rsidR="009E47EE" w:rsidRDefault="009E47EE">
            <w:pPr>
              <w:rPr>
                <w:rFonts w:cs="Arial"/>
              </w:rPr>
            </w:pPr>
            <w:r>
              <w:rPr>
                <w:rFonts w:cs="Arial"/>
                <w:lang w:val="fr-FR"/>
              </w:rPr>
              <w:t>5GProtoc16-non3GPP</w:t>
            </w:r>
          </w:p>
        </w:tc>
        <w:tc>
          <w:tcPr>
            <w:tcW w:w="1088" w:type="dxa"/>
            <w:tcBorders>
              <w:top w:val="single" w:sz="4" w:space="0" w:color="auto"/>
              <w:left w:val="single" w:sz="6" w:space="0" w:color="auto"/>
              <w:bottom w:val="single" w:sz="4" w:space="0" w:color="auto"/>
              <w:right w:val="single" w:sz="6" w:space="0" w:color="auto"/>
            </w:tcBorders>
          </w:tcPr>
          <w:p w14:paraId="70C9832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DBA52D9" w14:textId="77777777" w:rsidR="009E47EE" w:rsidRDefault="009E47EE">
            <w:pPr>
              <w:rPr>
                <w:rFonts w:cs="Arial"/>
              </w:rPr>
            </w:pPr>
            <w:r>
              <w:rPr>
                <w:rFonts w:eastAsia="Calibri" w:cs="Arial"/>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7009589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199CD7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46C11E3" w14:textId="77777777" w:rsidR="009E47EE" w:rsidRDefault="009E47EE">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tc>
      </w:tr>
      <w:tr w:rsidR="009E47EE" w14:paraId="220E42E5" w14:textId="77777777" w:rsidTr="009E47EE">
        <w:tc>
          <w:tcPr>
            <w:tcW w:w="977" w:type="dxa"/>
            <w:tcBorders>
              <w:top w:val="nil"/>
              <w:left w:val="thinThickThinSmallGap" w:sz="24" w:space="0" w:color="auto"/>
              <w:bottom w:val="nil"/>
              <w:right w:val="single" w:sz="6" w:space="0" w:color="auto"/>
            </w:tcBorders>
          </w:tcPr>
          <w:p w14:paraId="5658DD8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A3717C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96F1D3" w14:textId="77777777" w:rsidR="009E47EE" w:rsidRDefault="00CA0BCE">
            <w:hyperlink r:id="rId188" w:history="1">
              <w:r w:rsidR="009E47EE">
                <w:rPr>
                  <w:rStyle w:val="Hyperlink"/>
                </w:rPr>
                <w:t>C1-202279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C7F3A9" w14:textId="77777777" w:rsidR="009E47EE" w:rsidRDefault="009E47EE">
            <w:pPr>
              <w:rPr>
                <w:rFonts w:cs="Arial"/>
              </w:rPr>
            </w:pPr>
            <w:r>
              <w:rPr>
                <w:rFonts w:cs="Arial"/>
              </w:rPr>
              <w:t>Add handling for UE configured to use timer T3245 in 5GS for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DB6339"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7A70D2" w14:textId="77777777" w:rsidR="009E47EE" w:rsidRDefault="009E47EE">
            <w:pPr>
              <w:rPr>
                <w:rFonts w:cs="Arial"/>
              </w:rPr>
            </w:pPr>
            <w:r>
              <w:rPr>
                <w:rFonts w:cs="Arial"/>
              </w:rPr>
              <w:t>CR 0121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4736CE" w14:textId="77777777" w:rsidR="009E47EE" w:rsidRDefault="009E47EE">
            <w:pPr>
              <w:rPr>
                <w:rFonts w:eastAsia="Batang" w:cs="Arial"/>
                <w:lang w:val="en-US" w:eastAsia="ko-KR"/>
              </w:rPr>
            </w:pPr>
          </w:p>
        </w:tc>
      </w:tr>
      <w:tr w:rsidR="009E47EE" w14:paraId="67894499" w14:textId="77777777" w:rsidTr="009E47EE">
        <w:tc>
          <w:tcPr>
            <w:tcW w:w="977" w:type="dxa"/>
            <w:tcBorders>
              <w:top w:val="nil"/>
              <w:left w:val="thinThickThinSmallGap" w:sz="24" w:space="0" w:color="auto"/>
              <w:bottom w:val="nil"/>
              <w:right w:val="single" w:sz="6" w:space="0" w:color="auto"/>
            </w:tcBorders>
          </w:tcPr>
          <w:p w14:paraId="18291EA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C8A209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105F73" w14:textId="77777777" w:rsidR="009E47EE" w:rsidRDefault="00CA0BCE">
            <w:hyperlink r:id="rId189" w:history="1">
              <w:r w:rsidR="009E47EE">
                <w:rPr>
                  <w:rStyle w:val="Hyperlink"/>
                </w:rPr>
                <w:t>C1-202578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2A9386" w14:textId="77777777" w:rsidR="009E47EE" w:rsidRDefault="009E47EE">
            <w:pPr>
              <w:rPr>
                <w:rFonts w:cs="Arial"/>
              </w:rPr>
            </w:pPr>
            <w:r>
              <w:rPr>
                <w:rFonts w:cs="Arial"/>
              </w:rPr>
              <w:t>Extending congestion notification to capture ePDG overload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96A3FDE" w14:textId="77777777" w:rsidR="009E47EE" w:rsidRDefault="009E47EE">
            <w:pPr>
              <w:rPr>
                <w:rFonts w:cs="Arial"/>
              </w:rPr>
            </w:pPr>
            <w:r>
              <w:rPr>
                <w:rFonts w:cs="Arial"/>
              </w:rPr>
              <w:t>Nokia, Nokia Shanghai Bell, Charter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20E65E" w14:textId="77777777" w:rsidR="009E47EE" w:rsidRDefault="009E47EE">
            <w:pPr>
              <w:rPr>
                <w:rFonts w:cs="Arial"/>
              </w:rPr>
            </w:pPr>
            <w:r>
              <w:rPr>
                <w:rFonts w:cs="Arial"/>
              </w:rPr>
              <w:t>CR 0718 24.302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3258E6" w14:textId="77777777" w:rsidR="009E47EE" w:rsidRDefault="009E47EE">
            <w:pPr>
              <w:rPr>
                <w:rFonts w:eastAsia="Batang" w:cs="Arial"/>
                <w:lang w:val="en-US" w:eastAsia="ko-KR"/>
              </w:rPr>
            </w:pPr>
          </w:p>
        </w:tc>
      </w:tr>
      <w:tr w:rsidR="009E47EE" w14:paraId="093591C2" w14:textId="77777777" w:rsidTr="009E47EE">
        <w:tc>
          <w:tcPr>
            <w:tcW w:w="977" w:type="dxa"/>
            <w:tcBorders>
              <w:top w:val="nil"/>
              <w:left w:val="thinThickThinSmallGap" w:sz="24" w:space="0" w:color="auto"/>
              <w:bottom w:val="nil"/>
              <w:right w:val="single" w:sz="6" w:space="0" w:color="auto"/>
            </w:tcBorders>
          </w:tcPr>
          <w:p w14:paraId="181981A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58F452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5D859A" w14:textId="77777777" w:rsidR="009E47EE" w:rsidRDefault="00CA0BCE">
            <w:hyperlink r:id="rId190" w:history="1">
              <w:r w:rsidR="009E47EE">
                <w:rPr>
                  <w:rStyle w:val="Hyperlink"/>
                </w:rPr>
                <w:t>C1-202579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DB058B" w14:textId="77777777" w:rsidR="009E47EE" w:rsidRDefault="009E47EE">
            <w:pPr>
              <w:rPr>
                <w:rFonts w:cs="Arial"/>
              </w:rPr>
            </w:pPr>
            <w:r>
              <w:rPr>
                <w:rFonts w:cs="Arial"/>
              </w:rPr>
              <w:t>Extending congestion notification to capture N3IWF or TNGF overload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770597E" w14:textId="77777777" w:rsidR="009E47EE" w:rsidRDefault="009E47EE">
            <w:pPr>
              <w:rPr>
                <w:rFonts w:cs="Arial"/>
              </w:rPr>
            </w:pPr>
            <w:r>
              <w:rPr>
                <w:rFonts w:cs="Arial"/>
              </w:rPr>
              <w:t>Nokia, Nokia Shanghai Bell, Charter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C26393A" w14:textId="77777777" w:rsidR="009E47EE" w:rsidRDefault="009E47EE">
            <w:pPr>
              <w:rPr>
                <w:rFonts w:cs="Arial"/>
              </w:rPr>
            </w:pPr>
            <w:r>
              <w:rPr>
                <w:rFonts w:cs="Arial"/>
              </w:rPr>
              <w:t>CR 0130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6E22B0" w14:textId="77777777" w:rsidR="009E47EE" w:rsidRDefault="009E47EE">
            <w:pPr>
              <w:rPr>
                <w:rFonts w:eastAsia="Batang" w:cs="Arial"/>
                <w:lang w:val="en-US" w:eastAsia="ko-KR"/>
              </w:rPr>
            </w:pPr>
          </w:p>
        </w:tc>
      </w:tr>
      <w:tr w:rsidR="009E47EE" w14:paraId="54CF601C" w14:textId="77777777" w:rsidTr="009E47EE">
        <w:tc>
          <w:tcPr>
            <w:tcW w:w="977" w:type="dxa"/>
            <w:tcBorders>
              <w:top w:val="nil"/>
              <w:left w:val="thinThickThinSmallGap" w:sz="24" w:space="0" w:color="auto"/>
              <w:bottom w:val="nil"/>
              <w:right w:val="single" w:sz="6" w:space="0" w:color="auto"/>
            </w:tcBorders>
          </w:tcPr>
          <w:p w14:paraId="67256E7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20B541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A52104" w14:textId="77777777" w:rsidR="009E47EE" w:rsidRDefault="00CA0BCE">
            <w:hyperlink r:id="rId191" w:history="1">
              <w:r w:rsidR="009E47EE">
                <w:rPr>
                  <w:rStyle w:val="Hyperlink"/>
                </w:rPr>
                <w:t>C1-202580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04E34" w14:textId="77777777" w:rsidR="009E47EE" w:rsidRDefault="009E47EE">
            <w:pPr>
              <w:rPr>
                <w:rFonts w:cs="Arial"/>
              </w:rPr>
            </w:pPr>
            <w:r>
              <w:rPr>
                <w:rFonts w:cs="Arial"/>
              </w:rPr>
              <w:t>Enable N3IWF to initiate TCP connection establishment upon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1F4D9C4"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52E281" w14:textId="77777777" w:rsidR="009E47EE" w:rsidRDefault="009E47EE">
            <w:pPr>
              <w:rPr>
                <w:rFonts w:cs="Arial"/>
              </w:rPr>
            </w:pPr>
            <w:r>
              <w:rPr>
                <w:rFonts w:cs="Arial"/>
              </w:rPr>
              <w:t>CR 0131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C878CE" w14:textId="77777777" w:rsidR="009E47EE" w:rsidRDefault="009E47EE">
            <w:pPr>
              <w:rPr>
                <w:rFonts w:eastAsia="Batang" w:cs="Arial"/>
                <w:lang w:val="en-US" w:eastAsia="ko-KR"/>
              </w:rPr>
            </w:pPr>
          </w:p>
        </w:tc>
      </w:tr>
      <w:tr w:rsidR="009E47EE" w14:paraId="15741094" w14:textId="77777777" w:rsidTr="009E47EE">
        <w:tc>
          <w:tcPr>
            <w:tcW w:w="977" w:type="dxa"/>
            <w:tcBorders>
              <w:top w:val="nil"/>
              <w:left w:val="thinThickThinSmallGap" w:sz="24" w:space="0" w:color="auto"/>
              <w:bottom w:val="nil"/>
              <w:right w:val="single" w:sz="6" w:space="0" w:color="auto"/>
            </w:tcBorders>
          </w:tcPr>
          <w:p w14:paraId="32A6F3F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9E9B30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86EAA4"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E4652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C095F4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E985BD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0914E9" w14:textId="77777777" w:rsidR="009E47EE" w:rsidRDefault="009E47EE">
            <w:pPr>
              <w:rPr>
                <w:rFonts w:eastAsia="Batang" w:cs="Arial"/>
                <w:lang w:val="en-US" w:eastAsia="ko-KR"/>
              </w:rPr>
            </w:pPr>
          </w:p>
        </w:tc>
      </w:tr>
      <w:tr w:rsidR="009E47EE" w14:paraId="1179AC94" w14:textId="77777777" w:rsidTr="009E47EE">
        <w:tc>
          <w:tcPr>
            <w:tcW w:w="977" w:type="dxa"/>
            <w:tcBorders>
              <w:top w:val="nil"/>
              <w:left w:val="thinThickThinSmallGap" w:sz="24" w:space="0" w:color="auto"/>
              <w:bottom w:val="nil"/>
              <w:right w:val="single" w:sz="6" w:space="0" w:color="auto"/>
            </w:tcBorders>
          </w:tcPr>
          <w:p w14:paraId="20ACC0C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E6B6E6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81BE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D3FBC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B6F19B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039AD0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B01746" w14:textId="77777777" w:rsidR="009E47EE" w:rsidRDefault="009E47EE">
            <w:pPr>
              <w:rPr>
                <w:rFonts w:eastAsia="Batang" w:cs="Arial"/>
                <w:lang w:val="en-US" w:eastAsia="ko-KR"/>
              </w:rPr>
            </w:pPr>
          </w:p>
        </w:tc>
      </w:tr>
      <w:tr w:rsidR="009E47EE" w14:paraId="36B33163" w14:textId="77777777" w:rsidTr="009E47EE">
        <w:tc>
          <w:tcPr>
            <w:tcW w:w="977" w:type="dxa"/>
            <w:tcBorders>
              <w:top w:val="nil"/>
              <w:left w:val="thinThickThinSmallGap" w:sz="24" w:space="0" w:color="auto"/>
              <w:bottom w:val="nil"/>
              <w:right w:val="single" w:sz="6" w:space="0" w:color="auto"/>
            </w:tcBorders>
          </w:tcPr>
          <w:p w14:paraId="03DE5C9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492065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10ACF8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C8ABF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B7ACE1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140551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0E2BCD" w14:textId="77777777" w:rsidR="009E47EE" w:rsidRDefault="009E47EE">
            <w:pPr>
              <w:rPr>
                <w:rFonts w:eastAsia="Batang" w:cs="Arial"/>
                <w:lang w:val="en-US" w:eastAsia="ko-KR"/>
              </w:rPr>
            </w:pPr>
          </w:p>
        </w:tc>
      </w:tr>
      <w:tr w:rsidR="009E47EE" w14:paraId="73852D9B" w14:textId="77777777" w:rsidTr="009E47EE">
        <w:tc>
          <w:tcPr>
            <w:tcW w:w="977" w:type="dxa"/>
            <w:tcBorders>
              <w:top w:val="nil"/>
              <w:left w:val="thinThickThinSmallGap" w:sz="24" w:space="0" w:color="auto"/>
              <w:bottom w:val="nil"/>
              <w:right w:val="single" w:sz="6" w:space="0" w:color="auto"/>
            </w:tcBorders>
          </w:tcPr>
          <w:p w14:paraId="137A7B9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CE4BE9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70025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17986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63D9EF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508993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EA95E4" w14:textId="77777777" w:rsidR="009E47EE" w:rsidRDefault="009E47EE">
            <w:pPr>
              <w:rPr>
                <w:rFonts w:eastAsia="Batang" w:cs="Arial"/>
                <w:lang w:val="en-US" w:eastAsia="ko-KR"/>
              </w:rPr>
            </w:pPr>
          </w:p>
        </w:tc>
      </w:tr>
      <w:tr w:rsidR="009E47EE" w14:paraId="5DBB9246" w14:textId="77777777" w:rsidTr="009E47EE">
        <w:tc>
          <w:tcPr>
            <w:tcW w:w="977" w:type="dxa"/>
            <w:tcBorders>
              <w:top w:val="nil"/>
              <w:left w:val="thinThickThinSmallGap" w:sz="24" w:space="0" w:color="auto"/>
              <w:bottom w:val="nil"/>
              <w:right w:val="single" w:sz="6" w:space="0" w:color="auto"/>
            </w:tcBorders>
          </w:tcPr>
          <w:p w14:paraId="5733951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0EB378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0ABEC57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3A9099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16E0DC2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4B6A0A1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1243B0" w14:textId="77777777" w:rsidR="009E47EE" w:rsidRDefault="009E47EE">
            <w:pPr>
              <w:rPr>
                <w:rFonts w:eastAsia="Batang" w:cs="Arial"/>
                <w:lang w:val="en-US" w:eastAsia="ko-KR"/>
              </w:rPr>
            </w:pPr>
          </w:p>
        </w:tc>
      </w:tr>
      <w:tr w:rsidR="009E47EE" w14:paraId="47A0C7CF" w14:textId="77777777" w:rsidTr="009E47EE">
        <w:tc>
          <w:tcPr>
            <w:tcW w:w="977" w:type="dxa"/>
            <w:tcBorders>
              <w:top w:val="nil"/>
              <w:left w:val="thinThickThinSmallGap" w:sz="24" w:space="0" w:color="auto"/>
              <w:bottom w:val="nil"/>
              <w:right w:val="single" w:sz="6" w:space="0" w:color="auto"/>
            </w:tcBorders>
          </w:tcPr>
          <w:p w14:paraId="7FE7716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F569E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EDCB9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A9457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6DBA52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5A98D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A720C4" w14:textId="77777777" w:rsidR="009E47EE" w:rsidRDefault="009E47EE">
            <w:pPr>
              <w:rPr>
                <w:rFonts w:eastAsia="Batang" w:cs="Arial"/>
                <w:lang w:val="en-US" w:eastAsia="ko-KR"/>
              </w:rPr>
            </w:pPr>
          </w:p>
        </w:tc>
      </w:tr>
      <w:tr w:rsidR="009E47EE" w14:paraId="601759BF" w14:textId="77777777" w:rsidTr="009E47EE">
        <w:tc>
          <w:tcPr>
            <w:tcW w:w="977" w:type="dxa"/>
            <w:tcBorders>
              <w:top w:val="nil"/>
              <w:left w:val="thinThickThinSmallGap" w:sz="24" w:space="0" w:color="auto"/>
              <w:bottom w:val="nil"/>
              <w:right w:val="single" w:sz="6" w:space="0" w:color="auto"/>
            </w:tcBorders>
          </w:tcPr>
          <w:p w14:paraId="7E1E2A6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64DF2A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63024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5A4EA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F89459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03FD6FF"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27DB5D" w14:textId="77777777" w:rsidR="009E47EE" w:rsidRDefault="009E47EE">
            <w:pPr>
              <w:rPr>
                <w:rFonts w:eastAsia="Batang" w:cs="Arial"/>
                <w:lang w:eastAsia="ko-KR"/>
              </w:rPr>
            </w:pPr>
          </w:p>
        </w:tc>
      </w:tr>
      <w:tr w:rsidR="009E47EE" w14:paraId="2C91F805" w14:textId="77777777" w:rsidTr="009E47EE">
        <w:tc>
          <w:tcPr>
            <w:tcW w:w="977" w:type="dxa"/>
            <w:tcBorders>
              <w:top w:val="nil"/>
              <w:left w:val="thinThickThinSmallGap" w:sz="24" w:space="0" w:color="auto"/>
              <w:bottom w:val="nil"/>
              <w:right w:val="single" w:sz="6" w:space="0" w:color="auto"/>
            </w:tcBorders>
          </w:tcPr>
          <w:p w14:paraId="7ADAE1D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A1776D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37A9C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8A7D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2CC6CB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773F23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61EF461" w14:textId="77777777" w:rsidR="009E47EE" w:rsidRDefault="009E47EE">
            <w:pPr>
              <w:rPr>
                <w:rFonts w:eastAsia="Batang" w:cs="Arial"/>
                <w:lang w:val="en-US" w:eastAsia="ko-KR"/>
              </w:rPr>
            </w:pPr>
          </w:p>
        </w:tc>
      </w:tr>
      <w:tr w:rsidR="009E47EE" w14:paraId="73764B0B" w14:textId="77777777" w:rsidTr="009E47EE">
        <w:tc>
          <w:tcPr>
            <w:tcW w:w="977" w:type="dxa"/>
            <w:tcBorders>
              <w:top w:val="nil"/>
              <w:left w:val="thinThickThinSmallGap" w:sz="24" w:space="0" w:color="auto"/>
              <w:bottom w:val="nil"/>
              <w:right w:val="single" w:sz="6" w:space="0" w:color="auto"/>
            </w:tcBorders>
          </w:tcPr>
          <w:p w14:paraId="76E495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58BB8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20063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9C08D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90CAA7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F4D9E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57FC49" w14:textId="77777777" w:rsidR="009E47EE" w:rsidRDefault="009E47EE">
            <w:pPr>
              <w:rPr>
                <w:rFonts w:cs="Arial"/>
              </w:rPr>
            </w:pPr>
          </w:p>
        </w:tc>
      </w:tr>
      <w:tr w:rsidR="009E47EE" w:rsidRPr="009E47EE" w14:paraId="23BB784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C29CCA0"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A9BD1B2" w14:textId="77777777" w:rsidR="009E47EE" w:rsidRDefault="009E47EE">
            <w:pPr>
              <w:rPr>
                <w:rFonts w:cs="Arial"/>
                <w:lang w:val="nb-NO"/>
              </w:rPr>
            </w:pPr>
            <w:r>
              <w:t>ATSSS</w:t>
            </w:r>
          </w:p>
        </w:tc>
        <w:tc>
          <w:tcPr>
            <w:tcW w:w="1088" w:type="dxa"/>
            <w:tcBorders>
              <w:top w:val="single" w:sz="4" w:space="0" w:color="auto"/>
              <w:left w:val="single" w:sz="6" w:space="0" w:color="auto"/>
              <w:bottom w:val="single" w:sz="4" w:space="0" w:color="auto"/>
              <w:right w:val="single" w:sz="6" w:space="0" w:color="auto"/>
            </w:tcBorders>
          </w:tcPr>
          <w:p w14:paraId="16C85CA7"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F9734FB"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06D85183"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33BBB74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72EA78" w14:textId="77777777" w:rsidR="009E47EE" w:rsidRDefault="009E47EE">
            <w:pPr>
              <w:rPr>
                <w:rFonts w:eastAsia="Batang" w:cs="Arial"/>
                <w:color w:val="000000"/>
                <w:lang w:eastAsia="ko-KR"/>
              </w:rPr>
            </w:pPr>
            <w:r>
              <w:t>CT aspects of Access Traffic Steering, Switch and Splitting support in 5G system</w:t>
            </w:r>
            <w:r>
              <w:rPr>
                <w:rFonts w:eastAsia="Batang" w:cs="Arial"/>
                <w:color w:val="000000"/>
                <w:lang w:eastAsia="ko-KR"/>
              </w:rPr>
              <w:br/>
            </w:r>
          </w:p>
          <w:p w14:paraId="2A99E8F8" w14:textId="77777777" w:rsidR="009E47EE" w:rsidRDefault="009E47EE">
            <w:pPr>
              <w:rPr>
                <w:rFonts w:eastAsia="Batang" w:cs="Arial"/>
                <w:color w:val="FF0000"/>
                <w:highlight w:val="yellow"/>
                <w:lang w:val="en-US" w:eastAsia="ko-KR"/>
              </w:rPr>
            </w:pPr>
            <w:r>
              <w:rPr>
                <w:rFonts w:eastAsia="Batang" w:cs="Arial"/>
                <w:color w:val="FF0000"/>
                <w:highlight w:val="yellow"/>
                <w:lang w:val="en-US" w:eastAsia="ko-KR"/>
              </w:rPr>
              <w:t>Is TS 24.193 sufficiently stable to be sent to CT#88 for approval?</w:t>
            </w:r>
          </w:p>
          <w:p w14:paraId="6D8B30BB" w14:textId="77777777" w:rsidR="009E47EE" w:rsidRDefault="009E47EE">
            <w:pPr>
              <w:rPr>
                <w:rFonts w:eastAsia="Batang" w:cs="Arial"/>
                <w:color w:val="FF0000"/>
                <w:highlight w:val="yellow"/>
                <w:lang w:val="en-US" w:eastAsia="ko-KR"/>
              </w:rPr>
            </w:pPr>
          </w:p>
          <w:p w14:paraId="0FD97072" w14:textId="77777777" w:rsidR="009E47EE" w:rsidRDefault="009E47EE">
            <w:pPr>
              <w:rPr>
                <w:rFonts w:eastAsia="Batang" w:cs="Arial"/>
                <w:color w:val="000000"/>
                <w:lang w:eastAsia="ko-KR"/>
              </w:rPr>
            </w:pPr>
          </w:p>
        </w:tc>
      </w:tr>
      <w:tr w:rsidR="009E47EE" w14:paraId="4B17F825" w14:textId="77777777" w:rsidTr="009E47EE">
        <w:tc>
          <w:tcPr>
            <w:tcW w:w="977" w:type="dxa"/>
            <w:tcBorders>
              <w:top w:val="nil"/>
              <w:left w:val="thinThickThinSmallGap" w:sz="24" w:space="0" w:color="auto"/>
              <w:bottom w:val="nil"/>
              <w:right w:val="single" w:sz="6" w:space="0" w:color="auto"/>
            </w:tcBorders>
          </w:tcPr>
          <w:p w14:paraId="6A02958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02F7CC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D2366F" w14:textId="77777777" w:rsidR="009E47EE" w:rsidRDefault="00CA0BCE">
            <w:pPr>
              <w:rPr>
                <w:rFonts w:cs="Arial"/>
              </w:rPr>
            </w:pPr>
            <w:hyperlink r:id="rId192" w:history="1">
              <w:r w:rsidR="009E47EE">
                <w:rPr>
                  <w:rStyle w:val="Hyperlink"/>
                </w:rPr>
                <w:t>C1-202009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7F01E3" w14:textId="77777777" w:rsidR="009E47EE" w:rsidRDefault="009E47EE">
            <w:pPr>
              <w:rPr>
                <w:rFonts w:cs="Arial"/>
              </w:rPr>
            </w:pPr>
            <w:r>
              <w:rPr>
                <w:rFonts w:cs="Arial"/>
              </w:rPr>
              <w:t>EPS interworking of MA PDU session of 5G-RG when N26 is not supported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784737"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350FC99" w14:textId="77777777" w:rsidR="009E47EE" w:rsidRDefault="009E47EE">
            <w:pPr>
              <w:rPr>
                <w:rFonts w:cs="Arial"/>
              </w:rPr>
            </w:pPr>
            <w:r>
              <w:rPr>
                <w:rFonts w:cs="Arial"/>
              </w:rPr>
              <w:t>CR 2027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F73778" w14:textId="77777777" w:rsidR="009E47EE" w:rsidRDefault="009E47EE">
            <w:pPr>
              <w:rPr>
                <w:rFonts w:cs="Arial"/>
              </w:rPr>
            </w:pPr>
          </w:p>
        </w:tc>
      </w:tr>
      <w:tr w:rsidR="009E47EE" w14:paraId="512359E5" w14:textId="77777777" w:rsidTr="009E47EE">
        <w:tc>
          <w:tcPr>
            <w:tcW w:w="977" w:type="dxa"/>
            <w:tcBorders>
              <w:top w:val="nil"/>
              <w:left w:val="thinThickThinSmallGap" w:sz="24" w:space="0" w:color="auto"/>
              <w:bottom w:val="nil"/>
              <w:right w:val="single" w:sz="6" w:space="0" w:color="auto"/>
            </w:tcBorders>
          </w:tcPr>
          <w:p w14:paraId="71977F8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0440F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3C7B20" w14:textId="77777777" w:rsidR="009E47EE" w:rsidRDefault="00CA0BCE">
            <w:pPr>
              <w:rPr>
                <w:rFonts w:cs="Arial"/>
              </w:rPr>
            </w:pPr>
            <w:hyperlink r:id="rId193" w:history="1">
              <w:r w:rsidR="009E47EE">
                <w:rPr>
                  <w:rStyle w:val="Hyperlink"/>
                </w:rPr>
                <w:t>C1-202019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4C5416" w14:textId="77777777" w:rsidR="009E47EE" w:rsidRDefault="009E47EE">
            <w:pPr>
              <w:rPr>
                <w:rFonts w:cs="Arial"/>
              </w:rPr>
            </w:pPr>
            <w:r>
              <w:rPr>
                <w:rFonts w:cs="Arial"/>
              </w:rPr>
              <w:t>Performance management function protocol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442CB8D"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87A7EE"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C4228C8" w14:textId="77777777" w:rsidR="009E47EE" w:rsidRDefault="009E47EE">
            <w:pPr>
              <w:rPr>
                <w:rFonts w:cs="Arial"/>
              </w:rPr>
            </w:pPr>
            <w:r>
              <w:rPr>
                <w:rFonts w:cs="Arial"/>
              </w:rPr>
              <w:t>Revision of C1-200314</w:t>
            </w:r>
          </w:p>
        </w:tc>
      </w:tr>
      <w:tr w:rsidR="009E47EE" w14:paraId="6133B7DB" w14:textId="77777777" w:rsidTr="009E47EE">
        <w:tc>
          <w:tcPr>
            <w:tcW w:w="977" w:type="dxa"/>
            <w:tcBorders>
              <w:top w:val="nil"/>
              <w:left w:val="thinThickThinSmallGap" w:sz="24" w:space="0" w:color="auto"/>
              <w:bottom w:val="nil"/>
              <w:right w:val="single" w:sz="6" w:space="0" w:color="auto"/>
            </w:tcBorders>
          </w:tcPr>
          <w:p w14:paraId="543C8CD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F40E7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DBB675" w14:textId="77777777" w:rsidR="009E47EE" w:rsidRDefault="00CA0BCE">
            <w:pPr>
              <w:rPr>
                <w:rFonts w:cs="Arial"/>
              </w:rPr>
            </w:pPr>
            <w:hyperlink r:id="rId194" w:history="1">
              <w:r w:rsidR="009E47EE">
                <w:rPr>
                  <w:rStyle w:val="Hyperlink"/>
                </w:rPr>
                <w:t>C1-202021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38E6E" w14:textId="77777777" w:rsidR="009E47EE" w:rsidRDefault="009E47EE">
            <w:pPr>
              <w:rPr>
                <w:rFonts w:cs="Arial"/>
              </w:rPr>
            </w:pPr>
            <w:r>
              <w:rPr>
                <w:rFonts w:cs="Arial"/>
              </w:rPr>
              <w:t>Comparison of solutions for performance measurement function (PMF) protocol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FABE966"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25ED49"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0CCD7B" w14:textId="77777777" w:rsidR="009E47EE" w:rsidRDefault="009E47EE">
            <w:pPr>
              <w:rPr>
                <w:rFonts w:cs="Arial"/>
              </w:rPr>
            </w:pPr>
            <w:r>
              <w:rPr>
                <w:rFonts w:cs="Arial"/>
              </w:rPr>
              <w:t>Revision of C1-200313</w:t>
            </w:r>
          </w:p>
        </w:tc>
      </w:tr>
      <w:tr w:rsidR="009E47EE" w14:paraId="63F0078A" w14:textId="77777777" w:rsidTr="009E47EE">
        <w:tc>
          <w:tcPr>
            <w:tcW w:w="977" w:type="dxa"/>
            <w:tcBorders>
              <w:top w:val="nil"/>
              <w:left w:val="thinThickThinSmallGap" w:sz="24" w:space="0" w:color="auto"/>
              <w:bottom w:val="nil"/>
              <w:right w:val="single" w:sz="6" w:space="0" w:color="auto"/>
            </w:tcBorders>
          </w:tcPr>
          <w:p w14:paraId="1821340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D6113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5E490F" w14:textId="77777777" w:rsidR="009E47EE" w:rsidRDefault="00CA0BCE">
            <w:pPr>
              <w:rPr>
                <w:rFonts w:cs="Arial"/>
              </w:rPr>
            </w:pPr>
            <w:hyperlink r:id="rId195" w:history="1">
              <w:r w:rsidR="009E47EE">
                <w:rPr>
                  <w:rStyle w:val="Hyperlink"/>
                </w:rPr>
                <w:t>C1-202031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25B07E" w14:textId="77777777" w:rsidR="009E47EE" w:rsidRDefault="009E47EE">
            <w:pPr>
              <w:rPr>
                <w:rFonts w:cs="Arial"/>
              </w:rPr>
            </w:pPr>
            <w:r>
              <w:rPr>
                <w:rFonts w:cs="Arial"/>
              </w:rPr>
              <w:t>EPS interworking of MA PDU session of 5G-RG when N26 is supported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FF0CF20"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46FA7C" w14:textId="77777777" w:rsidR="009E47EE" w:rsidRDefault="009E47EE">
            <w:pPr>
              <w:rPr>
                <w:rFonts w:cs="Arial"/>
              </w:rPr>
            </w:pPr>
            <w:r>
              <w:rPr>
                <w:rFonts w:cs="Arial"/>
              </w:rPr>
              <w:t>CR 2029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042444" w14:textId="77777777" w:rsidR="009E47EE" w:rsidRDefault="009E47EE">
            <w:pPr>
              <w:rPr>
                <w:rFonts w:cs="Arial"/>
              </w:rPr>
            </w:pPr>
          </w:p>
        </w:tc>
      </w:tr>
      <w:tr w:rsidR="009E47EE" w14:paraId="0C07F7AC" w14:textId="77777777" w:rsidTr="009E47EE">
        <w:tc>
          <w:tcPr>
            <w:tcW w:w="977" w:type="dxa"/>
            <w:tcBorders>
              <w:top w:val="nil"/>
              <w:left w:val="thinThickThinSmallGap" w:sz="24" w:space="0" w:color="auto"/>
              <w:bottom w:val="nil"/>
              <w:right w:val="single" w:sz="6" w:space="0" w:color="auto"/>
            </w:tcBorders>
          </w:tcPr>
          <w:p w14:paraId="0A5E13E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2D2A9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C73E11" w14:textId="77777777" w:rsidR="009E47EE" w:rsidRDefault="00CA0BCE">
            <w:pPr>
              <w:rPr>
                <w:rFonts w:cs="Arial"/>
              </w:rPr>
            </w:pPr>
            <w:hyperlink r:id="rId196" w:history="1">
              <w:r w:rsidR="009E47EE">
                <w:rPr>
                  <w:rStyle w:val="Hyperlink"/>
                </w:rPr>
                <w:t>C1-202120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A4E4E5" w14:textId="77777777" w:rsidR="009E47EE" w:rsidRDefault="009E47EE">
            <w:pPr>
              <w:rPr>
                <w:rFonts w:cs="Arial"/>
              </w:rPr>
            </w:pPr>
            <w:r>
              <w:rPr>
                <w:rFonts w:cs="Arial"/>
              </w:rPr>
              <w:t>Applicability of PS data off to MA PDU</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3EE1368"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6B847B" w14:textId="77777777" w:rsidR="009E47EE" w:rsidRDefault="009E47EE">
            <w:pPr>
              <w:rPr>
                <w:rFonts w:cs="Arial"/>
              </w:rPr>
            </w:pPr>
            <w:r>
              <w:rPr>
                <w:rFonts w:cs="Arial"/>
              </w:rPr>
              <w:t>CR 2042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C6145D" w14:textId="77777777" w:rsidR="009E47EE" w:rsidRDefault="009E47EE">
            <w:pPr>
              <w:rPr>
                <w:rFonts w:cs="Arial"/>
              </w:rPr>
            </w:pPr>
            <w:r>
              <w:rPr>
                <w:rFonts w:cs="Arial"/>
              </w:rPr>
              <w:t xml:space="preserve">Partially overlaps with </w:t>
            </w:r>
            <w:r>
              <w:rPr>
                <w:rFonts w:cs="Arial"/>
                <w:sz w:val="21"/>
                <w:szCs w:val="21"/>
              </w:rPr>
              <w:t>C1-202289</w:t>
            </w:r>
          </w:p>
        </w:tc>
      </w:tr>
      <w:tr w:rsidR="009E47EE" w14:paraId="04E7534A" w14:textId="77777777" w:rsidTr="009E47EE">
        <w:tc>
          <w:tcPr>
            <w:tcW w:w="977" w:type="dxa"/>
            <w:tcBorders>
              <w:top w:val="nil"/>
              <w:left w:val="thinThickThinSmallGap" w:sz="24" w:space="0" w:color="auto"/>
              <w:bottom w:val="nil"/>
              <w:right w:val="single" w:sz="6" w:space="0" w:color="auto"/>
            </w:tcBorders>
          </w:tcPr>
          <w:p w14:paraId="28B54AB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DFF2D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82B450" w14:textId="77777777" w:rsidR="009E47EE" w:rsidRDefault="00CA0BCE">
            <w:pPr>
              <w:rPr>
                <w:rFonts w:cs="Arial"/>
              </w:rPr>
            </w:pPr>
            <w:hyperlink r:id="rId197" w:history="1">
              <w:r w:rsidR="009E47EE">
                <w:rPr>
                  <w:rStyle w:val="Hyperlink"/>
                </w:rPr>
                <w:t>C1-202142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4C4F36" w14:textId="77777777" w:rsidR="009E47EE" w:rsidRDefault="009E47EE">
            <w:pPr>
              <w:rPr>
                <w:rFonts w:cs="Arial"/>
              </w:rPr>
            </w:pPr>
            <w:r>
              <w:rPr>
                <w:rFonts w:cs="Arial"/>
              </w:rPr>
              <w:t>Correction on network steering functionalities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877E8A"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90E6F9E"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DCC10F" w14:textId="77777777" w:rsidR="009E47EE" w:rsidRDefault="009E47EE">
            <w:pPr>
              <w:rPr>
                <w:rFonts w:cs="Arial"/>
              </w:rPr>
            </w:pPr>
          </w:p>
        </w:tc>
      </w:tr>
      <w:tr w:rsidR="009E47EE" w14:paraId="436BBCB9" w14:textId="77777777" w:rsidTr="009E47EE">
        <w:tc>
          <w:tcPr>
            <w:tcW w:w="977" w:type="dxa"/>
            <w:tcBorders>
              <w:top w:val="nil"/>
              <w:left w:val="thinThickThinSmallGap" w:sz="24" w:space="0" w:color="auto"/>
              <w:bottom w:val="nil"/>
              <w:right w:val="single" w:sz="6" w:space="0" w:color="auto"/>
            </w:tcBorders>
          </w:tcPr>
          <w:p w14:paraId="3972F48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A1AE2A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765984" w14:textId="77777777" w:rsidR="009E47EE" w:rsidRDefault="00CA0BCE">
            <w:pPr>
              <w:rPr>
                <w:rFonts w:cs="Arial"/>
              </w:rPr>
            </w:pPr>
            <w:hyperlink r:id="rId198" w:history="1">
              <w:r w:rsidR="009E47EE">
                <w:rPr>
                  <w:rStyle w:val="Hyperlink"/>
                </w:rPr>
                <w:t>C1-202143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54FAEB" w14:textId="77777777" w:rsidR="009E47EE" w:rsidRDefault="009E47EE">
            <w:pPr>
              <w:rPr>
                <w:rFonts w:cs="Arial"/>
              </w:rPr>
            </w:pPr>
            <w:r>
              <w:rPr>
                <w:rFonts w:cs="Arial"/>
              </w:rPr>
              <w:t>Correction on EPS interworking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62AB44E"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53F13F"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5AE0B8" w14:textId="77777777" w:rsidR="009E47EE" w:rsidRDefault="009E47EE">
            <w:pPr>
              <w:rPr>
                <w:rFonts w:cs="Arial"/>
              </w:rPr>
            </w:pPr>
          </w:p>
        </w:tc>
      </w:tr>
      <w:tr w:rsidR="009E47EE" w14:paraId="5E15F38B" w14:textId="77777777" w:rsidTr="009E47EE">
        <w:tc>
          <w:tcPr>
            <w:tcW w:w="977" w:type="dxa"/>
            <w:tcBorders>
              <w:top w:val="nil"/>
              <w:left w:val="thinThickThinSmallGap" w:sz="24" w:space="0" w:color="auto"/>
              <w:bottom w:val="nil"/>
              <w:right w:val="single" w:sz="6" w:space="0" w:color="auto"/>
            </w:tcBorders>
          </w:tcPr>
          <w:p w14:paraId="1733E2C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C905A9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EF37D5" w14:textId="77777777" w:rsidR="009E47EE" w:rsidRDefault="00CA0BCE">
            <w:pPr>
              <w:rPr>
                <w:rFonts w:cs="Arial"/>
              </w:rPr>
            </w:pPr>
            <w:hyperlink r:id="rId199" w:history="1">
              <w:r w:rsidR="009E47EE">
                <w:rPr>
                  <w:rStyle w:val="Hyperlink"/>
                </w:rPr>
                <w:t>C1-202266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3DA0F9" w14:textId="77777777" w:rsidR="009E47EE" w:rsidRDefault="009E47EE">
            <w:pPr>
              <w:rPr>
                <w:rFonts w:cs="Arial"/>
              </w:rPr>
            </w:pPr>
            <w:r>
              <w:rPr>
                <w:rFonts w:cs="Arial"/>
              </w:rPr>
              <w:t>ATSSS Performance Measurement Function Protocols and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554BF2" w14:textId="77777777" w:rsidR="009E47EE" w:rsidRDefault="009E47EE">
            <w:pPr>
              <w:rPr>
                <w:rFonts w:cs="Arial"/>
              </w:rPr>
            </w:pPr>
            <w:r>
              <w:rPr>
                <w:rFonts w:cs="Arial"/>
              </w:rPr>
              <w:t>Apple, Deutsche Telekom, Charter Communications, Ruckus, Commscope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4F5470"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671825" w14:textId="77777777" w:rsidR="009E47EE" w:rsidRDefault="009E47EE">
            <w:pPr>
              <w:rPr>
                <w:rFonts w:cs="Arial"/>
              </w:rPr>
            </w:pPr>
            <w:r>
              <w:rPr>
                <w:rFonts w:cs="Arial"/>
              </w:rPr>
              <w:t>Revision of C1-200655</w:t>
            </w:r>
          </w:p>
        </w:tc>
      </w:tr>
      <w:tr w:rsidR="009E47EE" w14:paraId="14D65B35" w14:textId="77777777" w:rsidTr="009E47EE">
        <w:tc>
          <w:tcPr>
            <w:tcW w:w="977" w:type="dxa"/>
            <w:tcBorders>
              <w:top w:val="nil"/>
              <w:left w:val="thinThickThinSmallGap" w:sz="24" w:space="0" w:color="auto"/>
              <w:bottom w:val="nil"/>
              <w:right w:val="single" w:sz="6" w:space="0" w:color="auto"/>
            </w:tcBorders>
          </w:tcPr>
          <w:p w14:paraId="0B2D0CD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534D4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C98D11" w14:textId="77777777" w:rsidR="009E47EE" w:rsidRDefault="00CA0BCE">
            <w:pPr>
              <w:rPr>
                <w:rFonts w:cs="Arial"/>
              </w:rPr>
            </w:pPr>
            <w:hyperlink r:id="rId200" w:history="1">
              <w:r w:rsidR="009E47EE">
                <w:rPr>
                  <w:rStyle w:val="Hyperlink"/>
                </w:rPr>
                <w:t>C1-202294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3595F2" w14:textId="77777777" w:rsidR="009E47EE" w:rsidRDefault="009E47EE">
            <w:pPr>
              <w:rPr>
                <w:rFonts w:cs="Arial"/>
              </w:rPr>
            </w:pPr>
            <w:r>
              <w:rPr>
                <w:rFonts w:cs="Arial"/>
              </w:rPr>
              <w:t>Discussion on handling of clause 5.2 in TS 24.193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C65DC6"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E084E52"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B16E04" w14:textId="77777777" w:rsidR="009E47EE" w:rsidRDefault="009E47EE">
            <w:pPr>
              <w:rPr>
                <w:rFonts w:cs="Arial"/>
              </w:rPr>
            </w:pPr>
          </w:p>
        </w:tc>
      </w:tr>
      <w:tr w:rsidR="009E47EE" w14:paraId="06008541" w14:textId="77777777" w:rsidTr="009E47EE">
        <w:tc>
          <w:tcPr>
            <w:tcW w:w="977" w:type="dxa"/>
            <w:tcBorders>
              <w:top w:val="nil"/>
              <w:left w:val="thinThickThinSmallGap" w:sz="24" w:space="0" w:color="auto"/>
              <w:bottom w:val="nil"/>
              <w:right w:val="single" w:sz="6" w:space="0" w:color="auto"/>
            </w:tcBorders>
          </w:tcPr>
          <w:p w14:paraId="7E75CC3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28D45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65FC06" w14:textId="77777777" w:rsidR="009E47EE" w:rsidRDefault="00CA0BCE">
            <w:pPr>
              <w:rPr>
                <w:rFonts w:cs="Arial"/>
              </w:rPr>
            </w:pPr>
            <w:hyperlink r:id="rId201" w:history="1">
              <w:r w:rsidR="009E47EE">
                <w:rPr>
                  <w:rStyle w:val="Hyperlink"/>
                </w:rPr>
                <w:t>C1-202371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82286D" w14:textId="77777777" w:rsidR="009E47EE" w:rsidRDefault="009E47EE">
            <w:pPr>
              <w:rPr>
                <w:rFonts w:cs="Arial"/>
              </w:rPr>
            </w:pPr>
            <w:r>
              <w:rPr>
                <w:rFonts w:cs="Arial"/>
              </w:rPr>
              <w:t>Clarification of UE behavior on receiving ATSSS support indicator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55CAEA"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5673BD" w14:textId="77777777" w:rsidR="009E47EE" w:rsidRDefault="009E47EE">
            <w:pPr>
              <w:rPr>
                <w:rFonts w:cs="Arial"/>
              </w:rPr>
            </w:pPr>
            <w:r>
              <w:rPr>
                <w:rFonts w:cs="Arial"/>
              </w:rPr>
              <w:t>CR 2133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A2CF89" w14:textId="77777777" w:rsidR="009E47EE" w:rsidRDefault="009E47EE">
            <w:pPr>
              <w:rPr>
                <w:rFonts w:cs="Arial"/>
              </w:rPr>
            </w:pPr>
          </w:p>
        </w:tc>
      </w:tr>
      <w:tr w:rsidR="009E47EE" w14:paraId="4173153F" w14:textId="77777777" w:rsidTr="009E47EE">
        <w:tc>
          <w:tcPr>
            <w:tcW w:w="977" w:type="dxa"/>
            <w:tcBorders>
              <w:top w:val="nil"/>
              <w:left w:val="thinThickThinSmallGap" w:sz="24" w:space="0" w:color="auto"/>
              <w:bottom w:val="nil"/>
              <w:right w:val="single" w:sz="6" w:space="0" w:color="auto"/>
            </w:tcBorders>
          </w:tcPr>
          <w:p w14:paraId="5D04C7D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74141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32C583" w14:textId="77777777" w:rsidR="009E47EE" w:rsidRDefault="00CA0BCE">
            <w:pPr>
              <w:rPr>
                <w:rFonts w:cs="Arial"/>
              </w:rPr>
            </w:pPr>
            <w:hyperlink r:id="rId202" w:history="1">
              <w:r w:rsidR="009E47EE">
                <w:rPr>
                  <w:rStyle w:val="Hyperlink"/>
                </w:rPr>
                <w:t>C1-202372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D01DA9" w14:textId="77777777" w:rsidR="009E47EE" w:rsidRDefault="009E47EE">
            <w:pPr>
              <w:rPr>
                <w:rFonts w:cs="Arial"/>
              </w:rPr>
            </w:pPr>
            <w:r>
              <w:rPr>
                <w:rFonts w:cs="Arial"/>
              </w:rPr>
              <w:t>Clarification of SMF and UE behavior in 5GS to EPS mobility without N26 interface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0ECBE3"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B0A819"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2D7876" w14:textId="77777777" w:rsidR="009E47EE" w:rsidRDefault="009E47EE">
            <w:pPr>
              <w:rPr>
                <w:rFonts w:cs="Arial"/>
              </w:rPr>
            </w:pPr>
          </w:p>
        </w:tc>
      </w:tr>
      <w:tr w:rsidR="009E47EE" w14:paraId="41A5597D" w14:textId="77777777" w:rsidTr="009E47EE">
        <w:tc>
          <w:tcPr>
            <w:tcW w:w="977" w:type="dxa"/>
            <w:tcBorders>
              <w:top w:val="nil"/>
              <w:left w:val="thinThickThinSmallGap" w:sz="24" w:space="0" w:color="auto"/>
              <w:bottom w:val="nil"/>
              <w:right w:val="single" w:sz="6" w:space="0" w:color="auto"/>
            </w:tcBorders>
          </w:tcPr>
          <w:p w14:paraId="7702DC3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3C70B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FE549F" w14:textId="77777777" w:rsidR="009E47EE" w:rsidRDefault="00CA0BCE">
            <w:pPr>
              <w:rPr>
                <w:rFonts w:cs="Arial"/>
              </w:rPr>
            </w:pPr>
            <w:hyperlink r:id="rId203" w:history="1">
              <w:r w:rsidR="009E47EE">
                <w:rPr>
                  <w:rStyle w:val="Hyperlink"/>
                </w:rPr>
                <w:t>C1-202431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012C21" w14:textId="77777777" w:rsidR="009E47EE" w:rsidRDefault="009E47EE">
            <w:pPr>
              <w:rPr>
                <w:rFonts w:cs="Arial"/>
              </w:rPr>
            </w:pPr>
            <w:r>
              <w:rPr>
                <w:rFonts w:cs="Arial"/>
              </w:rPr>
              <w:t>Editorial fix in 9.11.4</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06DC0F"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34FEC6" w14:textId="77777777" w:rsidR="009E47EE" w:rsidRDefault="009E47EE">
            <w:pPr>
              <w:rPr>
                <w:rFonts w:cs="Arial"/>
              </w:rPr>
            </w:pPr>
            <w:r>
              <w:rPr>
                <w:rFonts w:cs="Arial"/>
              </w:rPr>
              <w:t>CR 2169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1EA4CE" w14:textId="77777777" w:rsidR="009E47EE" w:rsidRDefault="009E47EE">
            <w:pPr>
              <w:rPr>
                <w:rFonts w:cs="Arial"/>
              </w:rPr>
            </w:pPr>
          </w:p>
        </w:tc>
      </w:tr>
      <w:tr w:rsidR="009E47EE" w14:paraId="10E474A8" w14:textId="77777777" w:rsidTr="009E47EE">
        <w:tc>
          <w:tcPr>
            <w:tcW w:w="977" w:type="dxa"/>
            <w:tcBorders>
              <w:top w:val="nil"/>
              <w:left w:val="thinThickThinSmallGap" w:sz="24" w:space="0" w:color="auto"/>
              <w:bottom w:val="nil"/>
              <w:right w:val="single" w:sz="6" w:space="0" w:color="auto"/>
            </w:tcBorders>
          </w:tcPr>
          <w:p w14:paraId="7F66E46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5535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DF75A7" w14:textId="77777777" w:rsidR="009E47EE" w:rsidRDefault="00CA0BCE">
            <w:pPr>
              <w:rPr>
                <w:rFonts w:cs="Arial"/>
              </w:rPr>
            </w:pPr>
            <w:hyperlink r:id="rId204" w:history="1">
              <w:r w:rsidR="009E47EE">
                <w:rPr>
                  <w:rStyle w:val="Hyperlink"/>
                </w:rPr>
                <w:t>C1-202531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B15F09" w14:textId="77777777" w:rsidR="009E47EE" w:rsidRDefault="009E47EE">
            <w:pPr>
              <w:rPr>
                <w:rFonts w:cs="Arial"/>
              </w:rPr>
            </w:pPr>
            <w:r>
              <w:rPr>
                <w:rFonts w:cs="Arial"/>
              </w:rPr>
              <w:t>Handlings of MA PDU session when deregistration from an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E97AE2A"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016F8D" w14:textId="77777777" w:rsidR="009E47EE" w:rsidRDefault="009E47EE">
            <w:pPr>
              <w:rPr>
                <w:rFonts w:cs="Arial"/>
              </w:rPr>
            </w:pPr>
            <w:r>
              <w:rPr>
                <w:rFonts w:cs="Arial"/>
              </w:rPr>
              <w:t>CR 2203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215C72" w14:textId="77777777" w:rsidR="009E47EE" w:rsidRDefault="009E47EE">
            <w:pPr>
              <w:rPr>
                <w:rFonts w:cs="Arial"/>
              </w:rPr>
            </w:pPr>
          </w:p>
        </w:tc>
      </w:tr>
      <w:tr w:rsidR="009E47EE" w14:paraId="2C63A79D" w14:textId="77777777" w:rsidTr="009E47EE">
        <w:tc>
          <w:tcPr>
            <w:tcW w:w="977" w:type="dxa"/>
            <w:tcBorders>
              <w:top w:val="nil"/>
              <w:left w:val="thinThickThinSmallGap" w:sz="24" w:space="0" w:color="auto"/>
              <w:bottom w:val="nil"/>
              <w:right w:val="single" w:sz="6" w:space="0" w:color="auto"/>
            </w:tcBorders>
          </w:tcPr>
          <w:p w14:paraId="275C129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42289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1BD464" w14:textId="77777777" w:rsidR="009E47EE" w:rsidRDefault="00CA0BCE">
            <w:pPr>
              <w:rPr>
                <w:rFonts w:cs="Arial"/>
              </w:rPr>
            </w:pPr>
            <w:hyperlink r:id="rId205" w:history="1">
              <w:r w:rsidR="009E47EE">
                <w:rPr>
                  <w:rStyle w:val="Hyperlink"/>
                </w:rPr>
                <w:t>C1-202532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AFC843" w14:textId="77777777" w:rsidR="009E47EE" w:rsidRDefault="009E47EE">
            <w:pPr>
              <w:rPr>
                <w:rFonts w:cs="Arial"/>
              </w:rPr>
            </w:pPr>
            <w:r>
              <w:rPr>
                <w:rFonts w:cs="Arial"/>
              </w:rPr>
              <w:t>Considering allowed NSSAI when requesting MA PDU session upgrade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A27434"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E50BBC5"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035FB" w14:textId="77777777" w:rsidR="009E47EE" w:rsidRDefault="009E47EE">
            <w:pPr>
              <w:rPr>
                <w:rFonts w:cs="Arial"/>
              </w:rPr>
            </w:pPr>
          </w:p>
        </w:tc>
      </w:tr>
      <w:tr w:rsidR="009E47EE" w14:paraId="58A3FA79" w14:textId="77777777" w:rsidTr="009E47EE">
        <w:tc>
          <w:tcPr>
            <w:tcW w:w="977" w:type="dxa"/>
            <w:tcBorders>
              <w:top w:val="nil"/>
              <w:left w:val="thinThickThinSmallGap" w:sz="24" w:space="0" w:color="auto"/>
              <w:bottom w:val="nil"/>
              <w:right w:val="single" w:sz="6" w:space="0" w:color="auto"/>
            </w:tcBorders>
          </w:tcPr>
          <w:p w14:paraId="06220C2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39E18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8DE750" w14:textId="77777777" w:rsidR="009E47EE" w:rsidRDefault="00CA0BCE">
            <w:pPr>
              <w:rPr>
                <w:rFonts w:cs="Arial"/>
              </w:rPr>
            </w:pPr>
            <w:hyperlink r:id="rId206" w:history="1">
              <w:r w:rsidR="009E47EE">
                <w:rPr>
                  <w:rStyle w:val="Hyperlink"/>
                </w:rPr>
                <w:t>C1-202533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EFB7C9" w14:textId="77777777" w:rsidR="009E47EE" w:rsidRDefault="009E47EE">
            <w:pPr>
              <w:rPr>
                <w:rFonts w:cs="Arial"/>
              </w:rPr>
            </w:pPr>
            <w:r>
              <w:rPr>
                <w:rFonts w:cs="Arial"/>
              </w:rPr>
              <w:t>Correction to the steering modes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6A7E0C"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727F02"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7F31BE" w14:textId="77777777" w:rsidR="009E47EE" w:rsidRDefault="009E47EE">
            <w:pPr>
              <w:rPr>
                <w:rFonts w:cs="Arial"/>
              </w:rPr>
            </w:pPr>
          </w:p>
        </w:tc>
      </w:tr>
      <w:tr w:rsidR="009E47EE" w14:paraId="01E65960" w14:textId="77777777" w:rsidTr="009E47EE">
        <w:tc>
          <w:tcPr>
            <w:tcW w:w="977" w:type="dxa"/>
            <w:tcBorders>
              <w:top w:val="nil"/>
              <w:left w:val="thinThickThinSmallGap" w:sz="24" w:space="0" w:color="auto"/>
              <w:bottom w:val="nil"/>
              <w:right w:val="single" w:sz="6" w:space="0" w:color="auto"/>
            </w:tcBorders>
          </w:tcPr>
          <w:p w14:paraId="25CCD37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DA52F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AD2DBC" w14:textId="77777777" w:rsidR="009E47EE" w:rsidRDefault="00CA0BCE">
            <w:pPr>
              <w:rPr>
                <w:rFonts w:cs="Arial"/>
              </w:rPr>
            </w:pPr>
            <w:hyperlink r:id="rId207" w:history="1">
              <w:r w:rsidR="009E47EE">
                <w:rPr>
                  <w:rStyle w:val="Hyperlink"/>
                </w:rPr>
                <w:t>C1-202575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C06FFF" w14:textId="77777777" w:rsidR="009E47EE" w:rsidRDefault="009E47EE">
            <w:pPr>
              <w:rPr>
                <w:rFonts w:cs="Arial"/>
              </w:rPr>
            </w:pPr>
            <w:r>
              <w:rPr>
                <w:rFonts w:cs="Arial"/>
              </w:rPr>
              <w:t>PMF protocol alternatives analysis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A95564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1C27C0"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2DECE8" w14:textId="77777777" w:rsidR="009E47EE" w:rsidRDefault="009E47EE">
            <w:pPr>
              <w:rPr>
                <w:rFonts w:cs="Arial"/>
              </w:rPr>
            </w:pPr>
          </w:p>
        </w:tc>
      </w:tr>
      <w:tr w:rsidR="009E47EE" w14:paraId="41034AC1" w14:textId="77777777" w:rsidTr="009E47EE">
        <w:tc>
          <w:tcPr>
            <w:tcW w:w="977" w:type="dxa"/>
            <w:tcBorders>
              <w:top w:val="nil"/>
              <w:left w:val="thinThickThinSmallGap" w:sz="24" w:space="0" w:color="auto"/>
              <w:bottom w:val="nil"/>
              <w:right w:val="single" w:sz="6" w:space="0" w:color="auto"/>
            </w:tcBorders>
          </w:tcPr>
          <w:p w14:paraId="7CFF6A3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9B0F4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0A72B2E" w14:textId="77777777" w:rsidR="009E47EE" w:rsidRDefault="009E47EE">
            <w:pPr>
              <w:rPr>
                <w:rFonts w:cs="Arial"/>
              </w:rPr>
            </w:pPr>
            <w:r>
              <w:rPr>
                <w:rFonts w:cs="Arial"/>
              </w:rPr>
              <w:t>C1-202576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83069B0" w14:textId="77777777" w:rsidR="009E47EE" w:rsidRDefault="009E47EE">
            <w:pPr>
              <w:rPr>
                <w:rFonts w:cs="Arial"/>
              </w:rPr>
            </w:pPr>
            <w:r>
              <w:rPr>
                <w:rFonts w:cs="Arial"/>
              </w:rPr>
              <w:t>Minor clarification for ATSSS-LL support</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4536705"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EA3FBBE" w14:textId="77777777" w:rsidR="009E47EE" w:rsidRDefault="009E47EE">
            <w:pPr>
              <w:rPr>
                <w:rFonts w:cs="Arial"/>
              </w:rPr>
            </w:pPr>
            <w:r>
              <w:rPr>
                <w:rFonts w:cs="Arial"/>
              </w:rPr>
              <w:t>CR 2209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D6219" w14:textId="77777777" w:rsidR="009E47EE" w:rsidRDefault="009E47EE">
            <w:pPr>
              <w:rPr>
                <w:rFonts w:cs="Arial"/>
              </w:rPr>
            </w:pPr>
            <w:r>
              <w:rPr>
                <w:rFonts w:cs="Arial"/>
              </w:rPr>
              <w:t>Withdrawn</w:t>
            </w:r>
          </w:p>
          <w:p w14:paraId="7AA903CA" w14:textId="77777777" w:rsidR="009E47EE" w:rsidRDefault="009E47EE">
            <w:pPr>
              <w:rPr>
                <w:rFonts w:cs="Arial"/>
              </w:rPr>
            </w:pPr>
          </w:p>
        </w:tc>
      </w:tr>
      <w:tr w:rsidR="009E47EE" w14:paraId="0BF4154F" w14:textId="77777777" w:rsidTr="009E47EE">
        <w:tc>
          <w:tcPr>
            <w:tcW w:w="977" w:type="dxa"/>
            <w:tcBorders>
              <w:top w:val="nil"/>
              <w:left w:val="thinThickThinSmallGap" w:sz="24" w:space="0" w:color="auto"/>
              <w:bottom w:val="nil"/>
              <w:right w:val="single" w:sz="6" w:space="0" w:color="auto"/>
            </w:tcBorders>
          </w:tcPr>
          <w:p w14:paraId="3657970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496A8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0891429" w14:textId="77777777" w:rsidR="009E47EE" w:rsidRDefault="009E47EE">
            <w:pPr>
              <w:rPr>
                <w:rFonts w:cs="Arial"/>
              </w:rPr>
            </w:pPr>
            <w:r>
              <w:rPr>
                <w:rFonts w:cs="Arial"/>
              </w:rPr>
              <w:t>C1-202577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5D7558A" w14:textId="77777777" w:rsidR="009E47EE" w:rsidRDefault="009E47EE">
            <w:pPr>
              <w:rPr>
                <w:rFonts w:cs="Arial"/>
              </w:rPr>
            </w:pPr>
            <w:r>
              <w:rPr>
                <w:rFonts w:cs="Arial"/>
              </w:rPr>
              <w:t>Clarification on MAI</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0F977A8"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D7050C8"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D7DFF3" w14:textId="77777777" w:rsidR="009E47EE" w:rsidRDefault="009E47EE">
            <w:pPr>
              <w:rPr>
                <w:rFonts w:cs="Arial"/>
              </w:rPr>
            </w:pPr>
            <w:r>
              <w:rPr>
                <w:rFonts w:cs="Arial"/>
              </w:rPr>
              <w:t>Withdrawn</w:t>
            </w:r>
          </w:p>
          <w:p w14:paraId="2CB73835" w14:textId="77777777" w:rsidR="009E47EE" w:rsidRDefault="009E47EE">
            <w:pPr>
              <w:rPr>
                <w:rFonts w:cs="Arial"/>
              </w:rPr>
            </w:pPr>
          </w:p>
        </w:tc>
      </w:tr>
      <w:tr w:rsidR="009E47EE" w14:paraId="0C103BEC" w14:textId="77777777" w:rsidTr="009E47EE">
        <w:tc>
          <w:tcPr>
            <w:tcW w:w="977" w:type="dxa"/>
            <w:tcBorders>
              <w:top w:val="nil"/>
              <w:left w:val="thinThickThinSmallGap" w:sz="24" w:space="0" w:color="auto"/>
              <w:bottom w:val="nil"/>
              <w:right w:val="single" w:sz="6" w:space="0" w:color="auto"/>
            </w:tcBorders>
          </w:tcPr>
          <w:p w14:paraId="2DE2393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B8B6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4B05C2" w14:textId="77777777" w:rsidR="009E47EE" w:rsidRDefault="00CA0BCE">
            <w:pPr>
              <w:rPr>
                <w:rFonts w:cs="Arial"/>
              </w:rPr>
            </w:pPr>
            <w:hyperlink r:id="rId208" w:history="1">
              <w:r w:rsidR="009E47EE">
                <w:rPr>
                  <w:rStyle w:val="Hyperlink"/>
                </w:rPr>
                <w:t>C1-202582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28D166" w14:textId="77777777" w:rsidR="009E47EE" w:rsidRDefault="009E47EE">
            <w:pPr>
              <w:rPr>
                <w:rFonts w:cs="Arial"/>
              </w:rPr>
            </w:pPr>
            <w:r>
              <w:rPr>
                <w:rFonts w:cs="Arial"/>
              </w:rPr>
              <w:t xml:space="preserve">Service Request for Multiple access PDU session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0F5FB84" w14:textId="77777777" w:rsidR="009E47EE" w:rsidRDefault="009E47EE">
            <w:pPr>
              <w:rPr>
                <w:rFonts w:cs="Arial"/>
              </w:rPr>
            </w:pPr>
            <w:r>
              <w:rPr>
                <w:rFonts w:cs="Arial"/>
              </w:rPr>
              <w:t xml:space="preserve">Samsung / Kyungjoo Grace Suh </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7BEB90B"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CD966B" w14:textId="77777777" w:rsidR="009E47EE" w:rsidRDefault="009E47EE">
            <w:pPr>
              <w:rPr>
                <w:rFonts w:cs="Arial"/>
              </w:rPr>
            </w:pPr>
          </w:p>
        </w:tc>
      </w:tr>
      <w:tr w:rsidR="009E47EE" w14:paraId="450A6827" w14:textId="77777777" w:rsidTr="009E47EE">
        <w:tc>
          <w:tcPr>
            <w:tcW w:w="977" w:type="dxa"/>
            <w:tcBorders>
              <w:top w:val="nil"/>
              <w:left w:val="thinThickThinSmallGap" w:sz="24" w:space="0" w:color="auto"/>
              <w:bottom w:val="nil"/>
              <w:right w:val="single" w:sz="6" w:space="0" w:color="auto"/>
            </w:tcBorders>
          </w:tcPr>
          <w:p w14:paraId="65D7974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D3C17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B17B9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DF6B1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51CD27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DC1CE2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0F9D17" w14:textId="77777777" w:rsidR="009E47EE" w:rsidRDefault="009E47EE">
            <w:pPr>
              <w:rPr>
                <w:rFonts w:cs="Arial"/>
              </w:rPr>
            </w:pPr>
          </w:p>
        </w:tc>
      </w:tr>
      <w:tr w:rsidR="009E47EE" w14:paraId="519DA3B8" w14:textId="77777777" w:rsidTr="009E47EE">
        <w:tc>
          <w:tcPr>
            <w:tcW w:w="977" w:type="dxa"/>
            <w:tcBorders>
              <w:top w:val="nil"/>
              <w:left w:val="thinThickThinSmallGap" w:sz="24" w:space="0" w:color="auto"/>
              <w:bottom w:val="nil"/>
              <w:right w:val="single" w:sz="6" w:space="0" w:color="auto"/>
            </w:tcBorders>
          </w:tcPr>
          <w:p w14:paraId="3B4A701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BC01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49138E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3FD2E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589ABA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D89E13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917E0D" w14:textId="77777777" w:rsidR="009E47EE" w:rsidRDefault="009E47EE">
            <w:pPr>
              <w:rPr>
                <w:rFonts w:cs="Arial"/>
              </w:rPr>
            </w:pPr>
          </w:p>
        </w:tc>
      </w:tr>
      <w:tr w:rsidR="009E47EE" w14:paraId="64F700B0" w14:textId="77777777" w:rsidTr="009E47EE">
        <w:tc>
          <w:tcPr>
            <w:tcW w:w="977" w:type="dxa"/>
            <w:tcBorders>
              <w:top w:val="nil"/>
              <w:left w:val="thinThickThinSmallGap" w:sz="24" w:space="0" w:color="auto"/>
              <w:bottom w:val="nil"/>
              <w:right w:val="single" w:sz="6" w:space="0" w:color="auto"/>
            </w:tcBorders>
          </w:tcPr>
          <w:p w14:paraId="279EB2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E2DA8E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B556D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D18DC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5383DE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9AB3BA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1D529C" w14:textId="77777777" w:rsidR="009E47EE" w:rsidRDefault="009E47EE">
            <w:pPr>
              <w:rPr>
                <w:rFonts w:cs="Arial"/>
              </w:rPr>
            </w:pPr>
          </w:p>
        </w:tc>
      </w:tr>
      <w:tr w:rsidR="009E47EE" w14:paraId="07F613F9" w14:textId="77777777" w:rsidTr="009E47EE">
        <w:tc>
          <w:tcPr>
            <w:tcW w:w="977" w:type="dxa"/>
            <w:tcBorders>
              <w:top w:val="nil"/>
              <w:left w:val="thinThickThinSmallGap" w:sz="24" w:space="0" w:color="auto"/>
              <w:bottom w:val="nil"/>
              <w:right w:val="single" w:sz="6" w:space="0" w:color="auto"/>
            </w:tcBorders>
          </w:tcPr>
          <w:p w14:paraId="72E24DD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D1B64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4BAFF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AA8AA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195B5C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76B8B5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CCEEE9" w14:textId="77777777" w:rsidR="009E47EE" w:rsidRDefault="009E47EE">
            <w:pPr>
              <w:rPr>
                <w:rFonts w:cs="Arial"/>
              </w:rPr>
            </w:pPr>
          </w:p>
        </w:tc>
      </w:tr>
      <w:tr w:rsidR="009E47EE" w14:paraId="1FD7A833" w14:textId="77777777" w:rsidTr="009E47EE">
        <w:tc>
          <w:tcPr>
            <w:tcW w:w="977" w:type="dxa"/>
            <w:tcBorders>
              <w:top w:val="nil"/>
              <w:left w:val="thinThickThinSmallGap" w:sz="24" w:space="0" w:color="auto"/>
              <w:bottom w:val="nil"/>
              <w:right w:val="single" w:sz="6" w:space="0" w:color="auto"/>
            </w:tcBorders>
          </w:tcPr>
          <w:p w14:paraId="0668FB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79687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837C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71864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E38D3E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525AEF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B60B2D" w14:textId="77777777" w:rsidR="009E47EE" w:rsidRDefault="009E47EE">
            <w:pPr>
              <w:rPr>
                <w:rFonts w:cs="Arial"/>
              </w:rPr>
            </w:pPr>
          </w:p>
        </w:tc>
      </w:tr>
      <w:tr w:rsidR="009E47EE" w14:paraId="56411DB8" w14:textId="77777777" w:rsidTr="009E47EE">
        <w:tc>
          <w:tcPr>
            <w:tcW w:w="977" w:type="dxa"/>
            <w:tcBorders>
              <w:top w:val="nil"/>
              <w:left w:val="thinThickThinSmallGap" w:sz="24" w:space="0" w:color="auto"/>
              <w:bottom w:val="nil"/>
              <w:right w:val="single" w:sz="6" w:space="0" w:color="auto"/>
            </w:tcBorders>
          </w:tcPr>
          <w:p w14:paraId="2F5C60C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F896B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BBCD9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CA05A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047803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20E2EF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2DB9E3" w14:textId="77777777" w:rsidR="009E47EE" w:rsidRDefault="009E47EE">
            <w:pPr>
              <w:rPr>
                <w:rFonts w:cs="Arial"/>
              </w:rPr>
            </w:pPr>
          </w:p>
        </w:tc>
      </w:tr>
      <w:tr w:rsidR="009E47EE" w14:paraId="77D07E73" w14:textId="77777777" w:rsidTr="009E47EE">
        <w:tc>
          <w:tcPr>
            <w:tcW w:w="977" w:type="dxa"/>
            <w:tcBorders>
              <w:top w:val="nil"/>
              <w:left w:val="thinThickThinSmallGap" w:sz="24" w:space="0" w:color="auto"/>
              <w:bottom w:val="nil"/>
              <w:right w:val="single" w:sz="6" w:space="0" w:color="auto"/>
            </w:tcBorders>
          </w:tcPr>
          <w:p w14:paraId="1B1DF70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9AC9E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41184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4E63A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E52703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BA7A05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BEB91D" w14:textId="77777777" w:rsidR="009E47EE" w:rsidRDefault="009E47EE">
            <w:pPr>
              <w:rPr>
                <w:rFonts w:cs="Arial"/>
              </w:rPr>
            </w:pPr>
          </w:p>
        </w:tc>
      </w:tr>
      <w:tr w:rsidR="009E47EE" w:rsidRPr="009E47EE" w14:paraId="02E47095"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48FF7B8"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21EFDB8" w14:textId="77777777" w:rsidR="009E47EE" w:rsidRDefault="009E47EE">
            <w:pPr>
              <w:rPr>
                <w:rFonts w:cs="Arial"/>
                <w:lang w:val="nb-NO"/>
              </w:rPr>
            </w:pPr>
            <w:r>
              <w:t>eNS</w:t>
            </w:r>
          </w:p>
        </w:tc>
        <w:tc>
          <w:tcPr>
            <w:tcW w:w="1088" w:type="dxa"/>
            <w:tcBorders>
              <w:top w:val="single" w:sz="4" w:space="0" w:color="auto"/>
              <w:left w:val="single" w:sz="6" w:space="0" w:color="auto"/>
              <w:bottom w:val="single" w:sz="4" w:space="0" w:color="auto"/>
              <w:right w:val="single" w:sz="6" w:space="0" w:color="auto"/>
            </w:tcBorders>
          </w:tcPr>
          <w:p w14:paraId="29F87EAC"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2045A8"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1A1D0837"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66D0D2B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4307AD0" w14:textId="77777777" w:rsidR="009E47EE" w:rsidRDefault="009E47EE">
            <w:pPr>
              <w:rPr>
                <w:rFonts w:eastAsia="Batang" w:cs="Arial"/>
                <w:color w:val="000000"/>
                <w:lang w:eastAsia="ko-KR"/>
              </w:rPr>
            </w:pPr>
            <w:r>
              <w:t>CT aspects on enhancement of network slicing</w:t>
            </w:r>
            <w:r>
              <w:rPr>
                <w:rFonts w:eastAsia="Batang" w:cs="Arial"/>
                <w:color w:val="000000"/>
                <w:lang w:eastAsia="ko-KR"/>
              </w:rPr>
              <w:br/>
            </w:r>
          </w:p>
        </w:tc>
      </w:tr>
      <w:tr w:rsidR="009E47EE" w14:paraId="5CD32979" w14:textId="77777777" w:rsidTr="009E47EE">
        <w:tc>
          <w:tcPr>
            <w:tcW w:w="977" w:type="dxa"/>
            <w:tcBorders>
              <w:top w:val="nil"/>
              <w:left w:val="thinThickThinSmallGap" w:sz="24" w:space="0" w:color="auto"/>
              <w:bottom w:val="nil"/>
              <w:right w:val="single" w:sz="6" w:space="0" w:color="auto"/>
            </w:tcBorders>
          </w:tcPr>
          <w:p w14:paraId="10BFB0B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EB12E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402DA2" w14:textId="77777777" w:rsidR="009E47EE" w:rsidRDefault="00CA0BCE">
            <w:hyperlink r:id="rId209" w:history="1">
              <w:r w:rsidR="009E47EE">
                <w:rPr>
                  <w:rStyle w:val="Hyperlink"/>
                </w:rPr>
                <w:t>C1-202111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238F45" w14:textId="77777777" w:rsidR="009E47EE" w:rsidRDefault="009E47EE">
            <w:pPr>
              <w:rPr>
                <w:rFonts w:cs="Arial"/>
              </w:rPr>
            </w:pPr>
            <w:r>
              <w:rPr>
                <w:rFonts w:cs="Arial"/>
              </w:rPr>
              <w:t>Clarification S-NSSAI status in AMF for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53C27BB"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CCE65C" w14:textId="77777777" w:rsidR="009E47EE" w:rsidRDefault="009E47EE">
            <w:pPr>
              <w:rPr>
                <w:rFonts w:cs="Arial"/>
              </w:rPr>
            </w:pPr>
            <w:r>
              <w:rPr>
                <w:rFonts w:cs="Arial"/>
              </w:rPr>
              <w:t>CR 2038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AE1E74" w14:textId="77777777" w:rsidR="009E47EE" w:rsidRDefault="009E47EE">
            <w:pPr>
              <w:rPr>
                <w:rFonts w:cs="Arial"/>
              </w:rPr>
            </w:pPr>
            <w:r>
              <w:rPr>
                <w:rFonts w:cs="Arial"/>
              </w:rPr>
              <w:t>Overlaps with C1-202454</w:t>
            </w:r>
          </w:p>
        </w:tc>
      </w:tr>
      <w:tr w:rsidR="009E47EE" w14:paraId="2D0E8EEF" w14:textId="77777777" w:rsidTr="009E47EE">
        <w:tc>
          <w:tcPr>
            <w:tcW w:w="977" w:type="dxa"/>
            <w:tcBorders>
              <w:top w:val="nil"/>
              <w:left w:val="thinThickThinSmallGap" w:sz="24" w:space="0" w:color="auto"/>
              <w:bottom w:val="nil"/>
              <w:right w:val="single" w:sz="6" w:space="0" w:color="auto"/>
            </w:tcBorders>
          </w:tcPr>
          <w:p w14:paraId="2BEADE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C76E7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8951C8" w14:textId="77777777" w:rsidR="009E47EE" w:rsidRDefault="00CA0BCE">
            <w:pPr>
              <w:rPr>
                <w:rFonts w:cs="Arial"/>
              </w:rPr>
            </w:pPr>
            <w:hyperlink r:id="rId210" w:history="1">
              <w:r w:rsidR="009E47EE">
                <w:rPr>
                  <w:rStyle w:val="Hyperlink"/>
                </w:rPr>
                <w:t>C1-202112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132A84" w14:textId="77777777" w:rsidR="009E47EE" w:rsidRDefault="009E47EE">
            <w:pPr>
              <w:rPr>
                <w:rFonts w:cs="Arial"/>
              </w:rPr>
            </w:pPr>
            <w:r>
              <w:rPr>
                <w:rFonts w:cs="Arial"/>
              </w:rPr>
              <w:t>Update description on whether UE indicate supporting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52E104"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78F5935" w14:textId="77777777" w:rsidR="009E47EE" w:rsidRDefault="009E47EE">
            <w:pPr>
              <w:rPr>
                <w:rFonts w:cs="Arial"/>
              </w:rPr>
            </w:pPr>
            <w:r>
              <w:rPr>
                <w:rFonts w:cs="Arial"/>
              </w:rPr>
              <w:t>CR 2039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5DF862" w14:textId="77777777" w:rsidR="009E47EE" w:rsidRDefault="009E47EE">
            <w:pPr>
              <w:rPr>
                <w:rFonts w:cs="Arial"/>
              </w:rPr>
            </w:pPr>
          </w:p>
        </w:tc>
      </w:tr>
      <w:tr w:rsidR="009E47EE" w14:paraId="6A1CEC6D" w14:textId="77777777" w:rsidTr="009E47EE">
        <w:tc>
          <w:tcPr>
            <w:tcW w:w="977" w:type="dxa"/>
            <w:tcBorders>
              <w:top w:val="nil"/>
              <w:left w:val="thinThickThinSmallGap" w:sz="24" w:space="0" w:color="auto"/>
              <w:bottom w:val="nil"/>
              <w:right w:val="single" w:sz="6" w:space="0" w:color="auto"/>
            </w:tcBorders>
          </w:tcPr>
          <w:p w14:paraId="228E3D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E0909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848B9" w14:textId="77777777" w:rsidR="009E47EE" w:rsidRDefault="00CA0BCE">
            <w:pPr>
              <w:rPr>
                <w:rFonts w:cs="Arial"/>
              </w:rPr>
            </w:pPr>
            <w:hyperlink r:id="rId211" w:history="1">
              <w:r w:rsidR="009E47EE">
                <w:rPr>
                  <w:rStyle w:val="Hyperlink"/>
                </w:rPr>
                <w:t>C1-202113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AAC6CF" w14:textId="77777777" w:rsidR="009E47EE" w:rsidRDefault="009E47EE">
            <w:pPr>
              <w:rPr>
                <w:rFonts w:cs="Arial"/>
              </w:rPr>
            </w:pPr>
            <w:r>
              <w:rPr>
                <w:rFonts w:cs="Arial"/>
              </w:rPr>
              <w:t>Pending NSSAI update for the configured NSSAI in the CUC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399D8BA"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01C3622" w14:textId="77777777" w:rsidR="009E47EE" w:rsidRDefault="009E47EE">
            <w:pPr>
              <w:rPr>
                <w:rFonts w:cs="Arial"/>
              </w:rPr>
            </w:pPr>
            <w:r>
              <w:rPr>
                <w:rFonts w:cs="Arial"/>
              </w:rPr>
              <w:t>CR 2040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5572AA" w14:textId="77777777" w:rsidR="009E47EE" w:rsidRDefault="009E47EE">
            <w:pPr>
              <w:rPr>
                <w:rFonts w:cs="Arial"/>
              </w:rPr>
            </w:pPr>
          </w:p>
        </w:tc>
      </w:tr>
      <w:tr w:rsidR="009E47EE" w14:paraId="66E1A71A" w14:textId="77777777" w:rsidTr="009E47EE">
        <w:tc>
          <w:tcPr>
            <w:tcW w:w="977" w:type="dxa"/>
            <w:tcBorders>
              <w:top w:val="nil"/>
              <w:left w:val="thinThickThinSmallGap" w:sz="24" w:space="0" w:color="auto"/>
              <w:bottom w:val="nil"/>
              <w:right w:val="single" w:sz="6" w:space="0" w:color="auto"/>
            </w:tcBorders>
          </w:tcPr>
          <w:p w14:paraId="72A6F76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A6EE4A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74677" w14:textId="77777777" w:rsidR="009E47EE" w:rsidRDefault="00CA0BCE">
            <w:pPr>
              <w:rPr>
                <w:rFonts w:cs="Arial"/>
              </w:rPr>
            </w:pPr>
            <w:hyperlink r:id="rId212" w:history="1">
              <w:r w:rsidR="009E47EE">
                <w:rPr>
                  <w:rStyle w:val="Hyperlink"/>
                </w:rPr>
                <w:t>C1-202114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734F8" w14:textId="77777777" w:rsidR="009E47EE" w:rsidRDefault="009E47EE">
            <w:pPr>
              <w:rPr>
                <w:rFonts w:cs="Arial"/>
              </w:rPr>
            </w:pPr>
            <w:r>
              <w:rPr>
                <w:rFonts w:cs="Arial"/>
              </w:rPr>
              <w:t xml:space="preserve">Adding the referenced subclause 4.6.2.2 for the UE stored  Pending NSSAI.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A6803F6"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36C9D21" w14:textId="77777777" w:rsidR="009E47EE" w:rsidRDefault="009E47EE">
            <w:pPr>
              <w:rPr>
                <w:rFonts w:cs="Arial"/>
              </w:rPr>
            </w:pPr>
            <w:r>
              <w:rPr>
                <w:rFonts w:cs="Arial"/>
              </w:rPr>
              <w:t>CR 2041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D4CDA3" w14:textId="77777777" w:rsidR="009E47EE" w:rsidRDefault="009E47EE">
            <w:pPr>
              <w:rPr>
                <w:rFonts w:cs="Arial"/>
              </w:rPr>
            </w:pPr>
          </w:p>
        </w:tc>
      </w:tr>
      <w:tr w:rsidR="009E47EE" w14:paraId="621772A0" w14:textId="77777777" w:rsidTr="009E47EE">
        <w:tc>
          <w:tcPr>
            <w:tcW w:w="977" w:type="dxa"/>
            <w:tcBorders>
              <w:top w:val="nil"/>
              <w:left w:val="thinThickThinSmallGap" w:sz="24" w:space="0" w:color="auto"/>
              <w:bottom w:val="nil"/>
              <w:right w:val="single" w:sz="6" w:space="0" w:color="auto"/>
            </w:tcBorders>
          </w:tcPr>
          <w:p w14:paraId="79D475D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B8F04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E6985A" w14:textId="77777777" w:rsidR="009E47EE" w:rsidRDefault="00CA0BCE">
            <w:pPr>
              <w:rPr>
                <w:rFonts w:cs="Arial"/>
              </w:rPr>
            </w:pPr>
            <w:hyperlink r:id="rId213" w:history="1">
              <w:r w:rsidR="009E47EE">
                <w:rPr>
                  <w:rStyle w:val="Hyperlink"/>
                </w:rPr>
                <w:t>C1-202121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6F9641" w14:textId="77777777" w:rsidR="009E47EE" w:rsidRDefault="009E47EE">
            <w:pPr>
              <w:rPr>
                <w:rFonts w:cs="Arial"/>
              </w:rPr>
            </w:pPr>
            <w:r>
              <w:rPr>
                <w:rFonts w:cs="Arial"/>
              </w:rPr>
              <w:t>Missing condition for inclusion of “NSSAA to be performed” indicator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E4021F"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32362D" w14:textId="77777777" w:rsidR="009E47EE" w:rsidRDefault="009E47EE">
            <w:pPr>
              <w:rPr>
                <w:rFonts w:cs="Arial"/>
              </w:rPr>
            </w:pPr>
            <w:r>
              <w:rPr>
                <w:rFonts w:cs="Arial"/>
              </w:rPr>
              <w:t>CR 2043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55512A" w14:textId="77777777" w:rsidR="009E47EE" w:rsidRDefault="009E47EE">
            <w:pPr>
              <w:rPr>
                <w:rFonts w:cs="Arial"/>
              </w:rPr>
            </w:pPr>
          </w:p>
        </w:tc>
      </w:tr>
      <w:tr w:rsidR="009E47EE" w14:paraId="37F78ED7" w14:textId="77777777" w:rsidTr="009E47EE">
        <w:tc>
          <w:tcPr>
            <w:tcW w:w="977" w:type="dxa"/>
            <w:tcBorders>
              <w:top w:val="nil"/>
              <w:left w:val="thinThickThinSmallGap" w:sz="24" w:space="0" w:color="auto"/>
              <w:bottom w:val="nil"/>
              <w:right w:val="single" w:sz="6" w:space="0" w:color="auto"/>
            </w:tcBorders>
          </w:tcPr>
          <w:p w14:paraId="389551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53FD6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2E08ED" w14:textId="77777777" w:rsidR="009E47EE" w:rsidRDefault="00CA0BCE">
            <w:pPr>
              <w:rPr>
                <w:rFonts w:cs="Arial"/>
              </w:rPr>
            </w:pPr>
            <w:hyperlink r:id="rId214" w:history="1">
              <w:r w:rsidR="009E47EE">
                <w:rPr>
                  <w:rStyle w:val="Hyperlink"/>
                </w:rPr>
                <w:t>C1-202122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194D20" w14:textId="77777777" w:rsidR="009E47EE" w:rsidRDefault="009E47EE">
            <w:pPr>
              <w:rPr>
                <w:rFonts w:cs="Arial"/>
              </w:rPr>
            </w:pPr>
            <w:r>
              <w:rPr>
                <w:rFonts w:cs="Arial"/>
              </w:rPr>
              <w:t>AMF triggers PDU session release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AB0CD71"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C65BF7" w14:textId="77777777" w:rsidR="009E47EE" w:rsidRDefault="009E47EE">
            <w:pPr>
              <w:rPr>
                <w:rFonts w:cs="Arial"/>
              </w:rPr>
            </w:pPr>
            <w:r>
              <w:rPr>
                <w:rFonts w:cs="Arial"/>
              </w:rPr>
              <w:t>CR 2044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C2EC7F" w14:textId="77777777" w:rsidR="009E47EE" w:rsidRDefault="009E47EE">
            <w:pPr>
              <w:rPr>
                <w:rFonts w:cs="Arial"/>
              </w:rPr>
            </w:pPr>
          </w:p>
        </w:tc>
      </w:tr>
      <w:tr w:rsidR="009E47EE" w:rsidRPr="009E47EE" w14:paraId="2BA74F75" w14:textId="77777777" w:rsidTr="009E47EE">
        <w:tc>
          <w:tcPr>
            <w:tcW w:w="977" w:type="dxa"/>
            <w:tcBorders>
              <w:top w:val="nil"/>
              <w:left w:val="thinThickThinSmallGap" w:sz="24" w:space="0" w:color="auto"/>
              <w:bottom w:val="nil"/>
              <w:right w:val="single" w:sz="6" w:space="0" w:color="auto"/>
            </w:tcBorders>
          </w:tcPr>
          <w:p w14:paraId="2F2FAB9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D79A4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455886" w14:textId="77777777" w:rsidR="009E47EE" w:rsidRDefault="00CA0BCE">
            <w:pPr>
              <w:rPr>
                <w:rFonts w:cs="Arial"/>
              </w:rPr>
            </w:pPr>
            <w:hyperlink r:id="rId215" w:history="1">
              <w:r w:rsidR="009E47EE">
                <w:rPr>
                  <w:rStyle w:val="Hyperlink"/>
                </w:rPr>
                <w:t>C1-202123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61ED43" w14:textId="77777777" w:rsidR="009E47EE" w:rsidRDefault="009E47EE">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D80259"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DEF675" w14:textId="77777777" w:rsidR="009E47EE" w:rsidRDefault="009E47EE">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A1D673" w14:textId="77777777" w:rsidR="009E47EE" w:rsidRDefault="009E47EE">
            <w:pPr>
              <w:rPr>
                <w:rFonts w:cs="Arial"/>
              </w:rPr>
            </w:pPr>
            <w:r>
              <w:rPr>
                <w:rFonts w:cs="Arial"/>
              </w:rPr>
              <w:t>EN#11 &amp; Task #4</w:t>
            </w:r>
          </w:p>
          <w:p w14:paraId="06ACBBA5" w14:textId="77777777" w:rsidR="009E47EE" w:rsidRDefault="009E47EE">
            <w:pPr>
              <w:rPr>
                <w:rFonts w:cs="Arial"/>
              </w:rPr>
            </w:pPr>
            <w:r>
              <w:rPr>
                <w:rFonts w:cs="Arial"/>
              </w:rPr>
              <w:t>See also C1-202123, 2124,2243, 2252</w:t>
            </w:r>
          </w:p>
        </w:tc>
      </w:tr>
      <w:tr w:rsidR="009E47EE" w:rsidRPr="009E47EE" w14:paraId="3E05CEAD" w14:textId="77777777" w:rsidTr="009E47EE">
        <w:tc>
          <w:tcPr>
            <w:tcW w:w="977" w:type="dxa"/>
            <w:tcBorders>
              <w:top w:val="nil"/>
              <w:left w:val="thinThickThinSmallGap" w:sz="24" w:space="0" w:color="auto"/>
              <w:bottom w:val="nil"/>
              <w:right w:val="single" w:sz="6" w:space="0" w:color="auto"/>
            </w:tcBorders>
          </w:tcPr>
          <w:p w14:paraId="4C9FFC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B68CC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446E9C" w14:textId="77777777" w:rsidR="009E47EE" w:rsidRDefault="00CA0BCE">
            <w:pPr>
              <w:rPr>
                <w:rFonts w:cs="Arial"/>
              </w:rPr>
            </w:pPr>
            <w:hyperlink r:id="rId216" w:history="1">
              <w:r w:rsidR="009E47EE">
                <w:rPr>
                  <w:rStyle w:val="Hyperlink"/>
                </w:rPr>
                <w:t>C1-202124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544437" w14:textId="77777777" w:rsidR="009E47EE" w:rsidRDefault="009E47EE">
            <w:pPr>
              <w:rPr>
                <w:rFonts w:cs="Arial"/>
              </w:rPr>
            </w:pPr>
            <w:r>
              <w:rPr>
                <w:rFonts w:cs="Arial"/>
              </w:rPr>
              <w:t>All default S-NSSAI(s) require network slice-specific authentication and authorisation (solution 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C9E140"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D323FA" w14:textId="77777777" w:rsidR="009E47EE" w:rsidRDefault="009E47EE">
            <w:pPr>
              <w:rPr>
                <w:rFonts w:cs="Arial"/>
              </w:rPr>
            </w:pPr>
            <w:r>
              <w:rPr>
                <w:rFonts w:cs="Arial"/>
              </w:rPr>
              <w:t>CR 2045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17EB7D" w14:textId="77777777" w:rsidR="009E47EE" w:rsidRDefault="009E47EE">
            <w:pPr>
              <w:rPr>
                <w:rFonts w:cs="Arial"/>
              </w:rPr>
            </w:pPr>
            <w:r>
              <w:rPr>
                <w:rFonts w:cs="Arial"/>
              </w:rPr>
              <w:t>EN#11 &amp; Task #4</w:t>
            </w:r>
          </w:p>
          <w:p w14:paraId="37B1E0B2" w14:textId="77777777" w:rsidR="009E47EE" w:rsidRDefault="009E47EE">
            <w:pPr>
              <w:rPr>
                <w:rFonts w:cs="Arial"/>
              </w:rPr>
            </w:pPr>
            <w:r>
              <w:rPr>
                <w:rFonts w:cs="Arial"/>
              </w:rPr>
              <w:t>See also C1-202123, 2124,2243, 2252</w:t>
            </w:r>
          </w:p>
        </w:tc>
      </w:tr>
      <w:tr w:rsidR="009E47EE" w14:paraId="311762C0" w14:textId="77777777" w:rsidTr="009E47EE">
        <w:tc>
          <w:tcPr>
            <w:tcW w:w="977" w:type="dxa"/>
            <w:tcBorders>
              <w:top w:val="nil"/>
              <w:left w:val="thinThickThinSmallGap" w:sz="24" w:space="0" w:color="auto"/>
              <w:bottom w:val="nil"/>
              <w:right w:val="single" w:sz="6" w:space="0" w:color="auto"/>
            </w:tcBorders>
          </w:tcPr>
          <w:p w14:paraId="7FD69DA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6B3BE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E6E3B8" w14:textId="77777777" w:rsidR="009E47EE" w:rsidRDefault="00CA0BCE">
            <w:pPr>
              <w:rPr>
                <w:rFonts w:cs="Arial"/>
              </w:rPr>
            </w:pPr>
            <w:hyperlink r:id="rId217" w:history="1">
              <w:r w:rsidR="009E47EE">
                <w:rPr>
                  <w:rStyle w:val="Hyperlink"/>
                </w:rPr>
                <w:t>C1-202134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BABD8C" w14:textId="77777777" w:rsidR="009E47EE" w:rsidRDefault="009E47EE">
            <w:pPr>
              <w:rPr>
                <w:rFonts w:cs="Arial"/>
              </w:rPr>
            </w:pPr>
            <w:r>
              <w:rPr>
                <w:rFonts w:cs="Arial"/>
              </w:rPr>
              <w:t>Stopping of T3346 after receiving the NSSA Command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A066414"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39F9EE" w14:textId="77777777" w:rsidR="009E47EE" w:rsidRDefault="009E47EE">
            <w:pPr>
              <w:rPr>
                <w:rFonts w:cs="Arial"/>
              </w:rPr>
            </w:pPr>
            <w:r>
              <w:rPr>
                <w:rFonts w:cs="Arial"/>
              </w:rPr>
              <w:t>CR 2049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35EECF" w14:textId="77777777" w:rsidR="009E47EE" w:rsidRDefault="009E47EE">
            <w:pPr>
              <w:rPr>
                <w:rFonts w:cs="Arial"/>
              </w:rPr>
            </w:pPr>
          </w:p>
        </w:tc>
      </w:tr>
      <w:tr w:rsidR="009E47EE" w14:paraId="32BFB874" w14:textId="77777777" w:rsidTr="009E47EE">
        <w:tc>
          <w:tcPr>
            <w:tcW w:w="977" w:type="dxa"/>
            <w:tcBorders>
              <w:top w:val="nil"/>
              <w:left w:val="thinThickThinSmallGap" w:sz="24" w:space="0" w:color="auto"/>
              <w:bottom w:val="nil"/>
              <w:right w:val="single" w:sz="6" w:space="0" w:color="auto"/>
            </w:tcBorders>
          </w:tcPr>
          <w:p w14:paraId="69343A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3C0257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69DDAF" w14:textId="77777777" w:rsidR="009E47EE" w:rsidRDefault="00CA0BCE">
            <w:pPr>
              <w:rPr>
                <w:rFonts w:cs="Arial"/>
              </w:rPr>
            </w:pPr>
            <w:hyperlink r:id="rId218" w:history="1">
              <w:r w:rsidR="009E47EE">
                <w:rPr>
                  <w:rStyle w:val="Hyperlink"/>
                </w:rPr>
                <w:t>C1-202150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6A56CA" w14:textId="77777777" w:rsidR="009E47EE" w:rsidRDefault="009E47EE">
            <w:pPr>
              <w:rPr>
                <w:rFonts w:cs="Arial"/>
              </w:rPr>
            </w:pPr>
            <w:r>
              <w:rPr>
                <w:rFonts w:cs="Arial"/>
              </w:rPr>
              <w:t>Inclusion of Rejected NSSAI in Registration reject with cause #62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9089E2" w14:textId="77777777" w:rsidR="009E47EE" w:rsidRDefault="009E47EE">
            <w:pPr>
              <w:rPr>
                <w:rFonts w:cs="Arial"/>
              </w:rPr>
            </w:pPr>
            <w:r>
              <w:rPr>
                <w:rFonts w:cs="Arial"/>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065861" w14:textId="77777777" w:rsidR="009E47EE" w:rsidRDefault="009E47EE">
            <w:pPr>
              <w:rPr>
                <w:rFonts w:cs="Arial"/>
              </w:rPr>
            </w:pPr>
            <w:r>
              <w:rPr>
                <w:rFonts w:cs="Arial"/>
              </w:rPr>
              <w:t>CR 2052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793A55" w14:textId="77777777" w:rsidR="009E47EE" w:rsidRDefault="009E47EE">
            <w:pPr>
              <w:rPr>
                <w:rFonts w:cs="Arial"/>
              </w:rPr>
            </w:pPr>
          </w:p>
        </w:tc>
      </w:tr>
      <w:tr w:rsidR="009E47EE" w14:paraId="34C10F1F" w14:textId="77777777" w:rsidTr="009E47EE">
        <w:tc>
          <w:tcPr>
            <w:tcW w:w="977" w:type="dxa"/>
            <w:tcBorders>
              <w:top w:val="nil"/>
              <w:left w:val="thinThickThinSmallGap" w:sz="24" w:space="0" w:color="auto"/>
              <w:bottom w:val="nil"/>
              <w:right w:val="single" w:sz="6" w:space="0" w:color="auto"/>
            </w:tcBorders>
          </w:tcPr>
          <w:p w14:paraId="0014115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EABA6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FD11C6" w14:textId="77777777" w:rsidR="009E47EE" w:rsidRDefault="00CA0BCE">
            <w:pPr>
              <w:rPr>
                <w:rFonts w:cs="Arial"/>
              </w:rPr>
            </w:pPr>
            <w:hyperlink r:id="rId219" w:history="1">
              <w:r w:rsidR="009E47EE">
                <w:rPr>
                  <w:rStyle w:val="Hyperlink"/>
                </w:rPr>
                <w:t>C1-202157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9FCE0B" w14:textId="77777777" w:rsidR="009E47EE" w:rsidRDefault="009E47EE">
            <w:pPr>
              <w:rPr>
                <w:rFonts w:cs="Arial"/>
              </w:rPr>
            </w:pPr>
            <w:r>
              <w:rPr>
                <w:rFonts w:cs="Arial"/>
              </w:rPr>
              <w:t>Clarification on the rejected S-NSSAI included in requested NSSAI in registration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3B0523D"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E4FCA9E" w14:textId="77777777" w:rsidR="009E47EE" w:rsidRDefault="009E47EE">
            <w:pPr>
              <w:rPr>
                <w:rFonts w:cs="Arial"/>
              </w:rPr>
            </w:pPr>
            <w:r>
              <w:rPr>
                <w:rFonts w:cs="Arial"/>
              </w:rPr>
              <w:t>CR 2053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D1525" w14:textId="77777777" w:rsidR="009E47EE" w:rsidRDefault="009E47EE">
            <w:pPr>
              <w:rPr>
                <w:rFonts w:cs="Arial"/>
              </w:rPr>
            </w:pPr>
          </w:p>
        </w:tc>
      </w:tr>
      <w:tr w:rsidR="009E47EE" w:rsidRPr="009E47EE" w14:paraId="11962617" w14:textId="77777777" w:rsidTr="009E47EE">
        <w:tc>
          <w:tcPr>
            <w:tcW w:w="977" w:type="dxa"/>
            <w:tcBorders>
              <w:top w:val="nil"/>
              <w:left w:val="thinThickThinSmallGap" w:sz="24" w:space="0" w:color="auto"/>
              <w:bottom w:val="nil"/>
              <w:right w:val="single" w:sz="6" w:space="0" w:color="auto"/>
            </w:tcBorders>
          </w:tcPr>
          <w:p w14:paraId="6D6DFA9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F32728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5F9302" w14:textId="77777777" w:rsidR="009E47EE" w:rsidRDefault="00CA0BCE">
            <w:pPr>
              <w:rPr>
                <w:rFonts w:cs="Arial"/>
              </w:rPr>
            </w:pPr>
            <w:hyperlink r:id="rId220" w:history="1">
              <w:r w:rsidR="009E47EE">
                <w:rPr>
                  <w:rStyle w:val="Hyperlink"/>
                </w:rPr>
                <w:t>C1-202170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978CE5" w14:textId="77777777" w:rsidR="009E47EE" w:rsidRDefault="009E47EE">
            <w:pPr>
              <w:rPr>
                <w:rFonts w:cs="Arial"/>
              </w:rPr>
            </w:pPr>
            <w:r>
              <w:rPr>
                <w:rFonts w:cs="Arial"/>
              </w:rPr>
              <w:t>The handling of N1 SM information during re-authentication and re-authorization for an S-NSSAI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04E683"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0C07B6" w14:textId="77777777" w:rsidR="009E47EE" w:rsidRDefault="009E47EE">
            <w:pPr>
              <w:rPr>
                <w:rFonts w:cs="Arial"/>
              </w:rPr>
            </w:pPr>
            <w:r>
              <w:rPr>
                <w:rFonts w:cs="Arial"/>
              </w:rPr>
              <w:t>CR 2057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90759C" w14:textId="77777777" w:rsidR="009E47EE" w:rsidRDefault="009E47EE">
            <w:pPr>
              <w:rPr>
                <w:rFonts w:cs="Arial"/>
              </w:rPr>
            </w:pPr>
            <w:r>
              <w:rPr>
                <w:rFonts w:cs="Arial"/>
              </w:rPr>
              <w:t>EN#10 &amp;   Task#1</w:t>
            </w:r>
          </w:p>
          <w:p w14:paraId="62FCA6C1" w14:textId="77777777" w:rsidR="009E47EE" w:rsidRDefault="009E47EE">
            <w:pPr>
              <w:rPr>
                <w:rFonts w:cs="Arial"/>
              </w:rPr>
            </w:pPr>
            <w:r>
              <w:rPr>
                <w:rFonts w:cs="Arial"/>
              </w:rPr>
              <w:t>See also C1-202170, 2345, 2351, 2352.</w:t>
            </w:r>
          </w:p>
        </w:tc>
      </w:tr>
      <w:tr w:rsidR="009E47EE" w14:paraId="137B260C" w14:textId="77777777" w:rsidTr="009E47EE">
        <w:tc>
          <w:tcPr>
            <w:tcW w:w="977" w:type="dxa"/>
            <w:tcBorders>
              <w:top w:val="nil"/>
              <w:left w:val="thinThickThinSmallGap" w:sz="24" w:space="0" w:color="auto"/>
              <w:bottom w:val="nil"/>
              <w:right w:val="single" w:sz="6" w:space="0" w:color="auto"/>
            </w:tcBorders>
          </w:tcPr>
          <w:p w14:paraId="483FEA0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70174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F2106F" w14:textId="77777777" w:rsidR="009E47EE" w:rsidRDefault="00CA0BCE">
            <w:pPr>
              <w:rPr>
                <w:rFonts w:cs="Arial"/>
              </w:rPr>
            </w:pPr>
            <w:hyperlink r:id="rId221" w:history="1">
              <w:r w:rsidR="009E47EE">
                <w:rPr>
                  <w:rStyle w:val="Hyperlink"/>
                </w:rPr>
                <w:t>C1-202171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D5C32" w14:textId="77777777" w:rsidR="009E47EE" w:rsidRDefault="009E47EE">
            <w:pPr>
              <w:rPr>
                <w:rFonts w:cs="Arial"/>
              </w:rPr>
            </w:pPr>
            <w:r>
              <w:rPr>
                <w:rFonts w:cs="Arial"/>
              </w:rPr>
              <w:t>Updating descriptions of NS for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76DD54"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B15C065" w14:textId="77777777" w:rsidR="009E47EE" w:rsidRDefault="009E47EE">
            <w:pPr>
              <w:rPr>
                <w:rFonts w:cs="Arial"/>
              </w:rPr>
            </w:pPr>
            <w:r>
              <w:rPr>
                <w:rFonts w:cs="Arial"/>
              </w:rPr>
              <w:t>CR 2058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2DD94" w14:textId="77777777" w:rsidR="009E47EE" w:rsidRDefault="009E47EE">
            <w:pPr>
              <w:rPr>
                <w:rFonts w:cs="Arial"/>
              </w:rPr>
            </w:pPr>
          </w:p>
        </w:tc>
      </w:tr>
      <w:tr w:rsidR="009E47EE" w14:paraId="3FC6A3A5" w14:textId="77777777" w:rsidTr="009E47EE">
        <w:tc>
          <w:tcPr>
            <w:tcW w:w="977" w:type="dxa"/>
            <w:tcBorders>
              <w:top w:val="nil"/>
              <w:left w:val="thinThickThinSmallGap" w:sz="24" w:space="0" w:color="auto"/>
              <w:bottom w:val="nil"/>
              <w:right w:val="single" w:sz="6" w:space="0" w:color="auto"/>
            </w:tcBorders>
          </w:tcPr>
          <w:p w14:paraId="766F656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9353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FDF387" w14:textId="77777777" w:rsidR="009E47EE" w:rsidRDefault="00CA0BCE">
            <w:pPr>
              <w:rPr>
                <w:rFonts w:cs="Arial"/>
              </w:rPr>
            </w:pPr>
            <w:hyperlink r:id="rId222" w:history="1">
              <w:r w:rsidR="009E47EE">
                <w:rPr>
                  <w:rStyle w:val="Hyperlink"/>
                </w:rPr>
                <w:t>C1-202172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748085" w14:textId="77777777" w:rsidR="009E47EE" w:rsidRDefault="009E47EE">
            <w:pPr>
              <w:rPr>
                <w:rFonts w:cs="Arial"/>
              </w:rPr>
            </w:pPr>
            <w:r>
              <w:rPr>
                <w:rFonts w:cs="Arial"/>
              </w:rPr>
              <w:t>Discussion paper on the impact of non-standard S-NSSAI mapping to NSSAA and NSSAI storage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735F88"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24CFDB" w14:textId="77777777" w:rsidR="009E47EE" w:rsidRDefault="009E47EE">
            <w:pPr>
              <w:rPr>
                <w:rFonts w:cs="Arial"/>
              </w:rPr>
            </w:pPr>
            <w:r>
              <w:rPr>
                <w:rFonts w:cs="Arial"/>
              </w:rPr>
              <w:t>discussion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46CA2B" w14:textId="77777777" w:rsidR="009E47EE" w:rsidRDefault="009E47EE">
            <w:pPr>
              <w:rPr>
                <w:rFonts w:cs="Arial"/>
              </w:rPr>
            </w:pPr>
          </w:p>
        </w:tc>
      </w:tr>
      <w:tr w:rsidR="009E47EE" w14:paraId="4CD5D432" w14:textId="77777777" w:rsidTr="009E47EE">
        <w:tc>
          <w:tcPr>
            <w:tcW w:w="977" w:type="dxa"/>
            <w:tcBorders>
              <w:top w:val="nil"/>
              <w:left w:val="thinThickThinSmallGap" w:sz="24" w:space="0" w:color="auto"/>
              <w:bottom w:val="nil"/>
              <w:right w:val="single" w:sz="6" w:space="0" w:color="auto"/>
            </w:tcBorders>
          </w:tcPr>
          <w:p w14:paraId="4280CA7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E4ACD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C7C458" w14:textId="77777777" w:rsidR="009E47EE" w:rsidRDefault="00CA0BCE">
            <w:pPr>
              <w:rPr>
                <w:rFonts w:cs="Arial"/>
              </w:rPr>
            </w:pPr>
            <w:hyperlink r:id="rId223" w:history="1">
              <w:r w:rsidR="009E47EE">
                <w:rPr>
                  <w:rStyle w:val="Hyperlink"/>
                </w:rPr>
                <w:t>C1-202173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C430B2" w14:textId="77777777" w:rsidR="009E47EE" w:rsidRDefault="009E47EE">
            <w:pPr>
              <w:rPr>
                <w:rFonts w:cs="Arial"/>
              </w:rPr>
            </w:pPr>
            <w:r>
              <w:rPr>
                <w:rFonts w:cs="Arial"/>
              </w:rPr>
              <w:t>Updating requirements of NSSAA for roaming scenerios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F8CF681"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DD98488" w14:textId="77777777" w:rsidR="009E47EE" w:rsidRDefault="009E47EE">
            <w:pPr>
              <w:rPr>
                <w:rFonts w:cs="Arial"/>
              </w:rPr>
            </w:pPr>
            <w:r>
              <w:rPr>
                <w:rFonts w:cs="Arial"/>
              </w:rPr>
              <w:t>CR 2059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BE5529" w14:textId="77777777" w:rsidR="009E47EE" w:rsidRDefault="009E47EE">
            <w:pPr>
              <w:rPr>
                <w:rFonts w:cs="Arial"/>
              </w:rPr>
            </w:pPr>
          </w:p>
        </w:tc>
      </w:tr>
      <w:tr w:rsidR="009E47EE" w14:paraId="19CCDCF2" w14:textId="77777777" w:rsidTr="009E47EE">
        <w:tc>
          <w:tcPr>
            <w:tcW w:w="977" w:type="dxa"/>
            <w:tcBorders>
              <w:top w:val="nil"/>
              <w:left w:val="thinThickThinSmallGap" w:sz="24" w:space="0" w:color="auto"/>
              <w:bottom w:val="nil"/>
              <w:right w:val="single" w:sz="6" w:space="0" w:color="auto"/>
            </w:tcBorders>
          </w:tcPr>
          <w:p w14:paraId="423A54E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D7505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313B0C" w14:textId="77777777" w:rsidR="009E47EE" w:rsidRDefault="00CA0BCE">
            <w:pPr>
              <w:rPr>
                <w:rFonts w:cs="Arial"/>
              </w:rPr>
            </w:pPr>
            <w:hyperlink r:id="rId224" w:history="1">
              <w:r w:rsidR="009E47EE">
                <w:rPr>
                  <w:rStyle w:val="Hyperlink"/>
                </w:rPr>
                <w:t>C1-202224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B30C5B" w14:textId="77777777" w:rsidR="009E47EE" w:rsidRDefault="009E47EE">
            <w:pPr>
              <w:rPr>
                <w:rFonts w:cs="Arial"/>
              </w:rPr>
            </w:pPr>
            <w:r>
              <w:rPr>
                <w:rFonts w:cs="Arial"/>
              </w:rPr>
              <w:t>T3540 is not started if the Registration Accept includes a pending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EDE676"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AF09D1" w14:textId="77777777" w:rsidR="009E47EE" w:rsidRDefault="009E47EE">
            <w:pPr>
              <w:rPr>
                <w:rFonts w:cs="Arial"/>
              </w:rPr>
            </w:pPr>
            <w:r>
              <w:rPr>
                <w:rFonts w:cs="Arial"/>
              </w:rPr>
              <w:t>CR 2075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1885AB" w14:textId="77777777" w:rsidR="009E47EE" w:rsidRDefault="009E47EE">
            <w:pPr>
              <w:rPr>
                <w:rFonts w:cs="Arial"/>
              </w:rPr>
            </w:pPr>
          </w:p>
        </w:tc>
      </w:tr>
      <w:tr w:rsidR="009E47EE" w14:paraId="6EC8D547" w14:textId="77777777" w:rsidTr="009E47EE">
        <w:tc>
          <w:tcPr>
            <w:tcW w:w="977" w:type="dxa"/>
            <w:tcBorders>
              <w:top w:val="nil"/>
              <w:left w:val="thinThickThinSmallGap" w:sz="24" w:space="0" w:color="auto"/>
              <w:bottom w:val="nil"/>
              <w:right w:val="single" w:sz="6" w:space="0" w:color="auto"/>
            </w:tcBorders>
          </w:tcPr>
          <w:p w14:paraId="6344F21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07ABA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50FCF6" w14:textId="77777777" w:rsidR="009E47EE" w:rsidRDefault="00CA0BCE">
            <w:pPr>
              <w:rPr>
                <w:rFonts w:cs="Arial"/>
              </w:rPr>
            </w:pPr>
            <w:hyperlink r:id="rId225" w:history="1">
              <w:r w:rsidR="009E47EE">
                <w:rPr>
                  <w:rStyle w:val="Hyperlink"/>
                </w:rPr>
                <w:t>C1-202234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05344C" w14:textId="77777777" w:rsidR="009E47EE" w:rsidRDefault="009E47EE">
            <w:pPr>
              <w:rPr>
                <w:rFonts w:cs="Arial"/>
              </w:rPr>
            </w:pPr>
            <w:r>
              <w:rPr>
                <w:rFonts w:cs="Arial"/>
              </w:rPr>
              <w:t>Clarify that NSSAA can occur during periodic registration or mobility updating for NB-N1 mode UEs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B413A9"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63223F" w14:textId="77777777" w:rsidR="009E47EE" w:rsidRDefault="009E47EE">
            <w:pPr>
              <w:rPr>
                <w:rFonts w:cs="Arial"/>
              </w:rPr>
            </w:pPr>
            <w:r>
              <w:rPr>
                <w:rFonts w:cs="Arial"/>
              </w:rPr>
              <w:t>CR 2079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259B6F" w14:textId="77777777" w:rsidR="009E47EE" w:rsidRDefault="009E47EE">
            <w:pPr>
              <w:rPr>
                <w:rFonts w:cs="Arial"/>
              </w:rPr>
            </w:pPr>
          </w:p>
        </w:tc>
      </w:tr>
      <w:tr w:rsidR="009E47EE" w14:paraId="1169E8B4" w14:textId="77777777" w:rsidTr="009E47EE">
        <w:tc>
          <w:tcPr>
            <w:tcW w:w="977" w:type="dxa"/>
            <w:tcBorders>
              <w:top w:val="nil"/>
              <w:left w:val="thinThickThinSmallGap" w:sz="24" w:space="0" w:color="auto"/>
              <w:bottom w:val="nil"/>
              <w:right w:val="single" w:sz="6" w:space="0" w:color="auto"/>
            </w:tcBorders>
          </w:tcPr>
          <w:p w14:paraId="29AAEA7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F1EA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B12EAB" w14:textId="77777777" w:rsidR="009E47EE" w:rsidRDefault="00CA0BCE">
            <w:pPr>
              <w:rPr>
                <w:rFonts w:cs="Arial"/>
              </w:rPr>
            </w:pPr>
            <w:hyperlink r:id="rId226" w:history="1">
              <w:r w:rsidR="009E47EE">
                <w:rPr>
                  <w:rStyle w:val="Hyperlink"/>
                </w:rPr>
                <w:t>C1-202241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580EB1" w14:textId="77777777" w:rsidR="009E47EE" w:rsidRDefault="009E47EE">
            <w:pPr>
              <w:rPr>
                <w:rFonts w:cs="Arial"/>
              </w:rPr>
            </w:pPr>
            <w:r>
              <w:rPr>
                <w:rFonts w:cs="Arial"/>
              </w:rPr>
              <w:t>Fixing typo related to eNS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387B75"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E52B92" w14:textId="77777777" w:rsidR="009E47EE" w:rsidRDefault="009E47EE">
            <w:pPr>
              <w:rPr>
                <w:rFonts w:cs="Arial"/>
              </w:rPr>
            </w:pPr>
            <w:r>
              <w:rPr>
                <w:rFonts w:cs="Arial"/>
              </w:rPr>
              <w:t>CR 2080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C54161" w14:textId="77777777" w:rsidR="009E47EE" w:rsidRDefault="009E47EE">
            <w:pPr>
              <w:rPr>
                <w:rFonts w:cs="Arial"/>
              </w:rPr>
            </w:pPr>
          </w:p>
        </w:tc>
      </w:tr>
      <w:tr w:rsidR="009E47EE" w:rsidRPr="009E47EE" w14:paraId="758AC15A" w14:textId="77777777" w:rsidTr="009E47EE">
        <w:tc>
          <w:tcPr>
            <w:tcW w:w="977" w:type="dxa"/>
            <w:tcBorders>
              <w:top w:val="nil"/>
              <w:left w:val="thinThickThinSmallGap" w:sz="24" w:space="0" w:color="auto"/>
              <w:bottom w:val="nil"/>
              <w:right w:val="single" w:sz="6" w:space="0" w:color="auto"/>
            </w:tcBorders>
          </w:tcPr>
          <w:p w14:paraId="2710F94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3852B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C91CB9" w14:textId="77777777" w:rsidR="009E47EE" w:rsidRDefault="00CA0BCE">
            <w:pPr>
              <w:rPr>
                <w:rFonts w:cs="Arial"/>
              </w:rPr>
            </w:pPr>
            <w:hyperlink r:id="rId227" w:history="1">
              <w:r w:rsidR="009E47EE">
                <w:rPr>
                  <w:rStyle w:val="Hyperlink"/>
                </w:rPr>
                <w:t>C1-202243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5FEFE6" w14:textId="77777777" w:rsidR="009E47EE" w:rsidRDefault="009E47EE">
            <w:pPr>
              <w:rPr>
                <w:rFonts w:cs="Arial"/>
              </w:rPr>
            </w:pPr>
            <w:r>
              <w:rPr>
                <w:rFonts w:cs="Arial"/>
              </w:rPr>
              <w:t>All default S-NSSAI(s) require network slice-specific authentication and authorisation (solution 2B)</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9832CC9"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859F9E0" w14:textId="77777777" w:rsidR="009E47EE" w:rsidRDefault="009E47EE">
            <w:pPr>
              <w:rPr>
                <w:rFonts w:cs="Arial"/>
              </w:rPr>
            </w:pPr>
            <w:r>
              <w:rPr>
                <w:rFonts w:cs="Arial"/>
              </w:rPr>
              <w:t>CR 2081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D404EE" w14:textId="77777777" w:rsidR="009E47EE" w:rsidRDefault="009E47EE">
            <w:pPr>
              <w:rPr>
                <w:rFonts w:cs="Arial"/>
              </w:rPr>
            </w:pPr>
            <w:r>
              <w:rPr>
                <w:rFonts w:cs="Arial"/>
              </w:rPr>
              <w:t>EN#11 &amp; Task #4</w:t>
            </w:r>
          </w:p>
          <w:p w14:paraId="16CDF05C" w14:textId="77777777" w:rsidR="009E47EE" w:rsidRDefault="009E47EE">
            <w:pPr>
              <w:rPr>
                <w:rFonts w:cs="Arial"/>
              </w:rPr>
            </w:pPr>
            <w:r>
              <w:rPr>
                <w:rFonts w:cs="Arial"/>
              </w:rPr>
              <w:t>See also C1-202123, 2124,2243, 2252</w:t>
            </w:r>
          </w:p>
        </w:tc>
      </w:tr>
      <w:tr w:rsidR="009E47EE" w14:paraId="618B19F8" w14:textId="77777777" w:rsidTr="009E47EE">
        <w:tc>
          <w:tcPr>
            <w:tcW w:w="977" w:type="dxa"/>
            <w:tcBorders>
              <w:top w:val="nil"/>
              <w:left w:val="thinThickThinSmallGap" w:sz="24" w:space="0" w:color="auto"/>
              <w:bottom w:val="nil"/>
              <w:right w:val="single" w:sz="6" w:space="0" w:color="auto"/>
            </w:tcBorders>
          </w:tcPr>
          <w:p w14:paraId="672881E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0D07B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6ECB351" w14:textId="77777777" w:rsidR="009E47EE" w:rsidRDefault="009E47EE">
            <w:pPr>
              <w:rPr>
                <w:rFonts w:cs="Arial"/>
              </w:rPr>
            </w:pPr>
            <w:r>
              <w:rPr>
                <w:rFonts w:cs="Arial"/>
              </w:rPr>
              <w:t>C1-202246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1A8161A" w14:textId="77777777" w:rsidR="009E47EE" w:rsidRDefault="009E47EE">
            <w:pPr>
              <w:rPr>
                <w:rFonts w:cs="Arial"/>
              </w:rPr>
            </w:pPr>
            <w:r>
              <w:rPr>
                <w:rFonts w:cs="Arial"/>
              </w:rPr>
              <w:t>S-NSSAI in rejected NSSAI for the failed or revoked NSSAA not to be requested</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8649799"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6188C3F" w14:textId="77777777" w:rsidR="009E47EE" w:rsidRDefault="009E47EE">
            <w:pPr>
              <w:rPr>
                <w:rFonts w:cs="Arial"/>
              </w:rPr>
            </w:pPr>
            <w:r>
              <w:rPr>
                <w:rFonts w:cs="Arial"/>
              </w:rPr>
              <w:t>CR 2083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C90CB0" w14:textId="77777777" w:rsidR="009E47EE" w:rsidRDefault="009E47EE">
            <w:pPr>
              <w:rPr>
                <w:rFonts w:cs="Arial"/>
              </w:rPr>
            </w:pPr>
            <w:r>
              <w:rPr>
                <w:rFonts w:cs="Arial"/>
              </w:rPr>
              <w:t>Withdrawn</w:t>
            </w:r>
          </w:p>
          <w:p w14:paraId="49F89C25" w14:textId="77777777" w:rsidR="009E47EE" w:rsidRDefault="009E47EE">
            <w:pPr>
              <w:rPr>
                <w:rFonts w:cs="Arial"/>
              </w:rPr>
            </w:pPr>
          </w:p>
        </w:tc>
      </w:tr>
      <w:tr w:rsidR="009E47EE" w14:paraId="1604EE44" w14:textId="77777777" w:rsidTr="009E47EE">
        <w:tc>
          <w:tcPr>
            <w:tcW w:w="977" w:type="dxa"/>
            <w:tcBorders>
              <w:top w:val="nil"/>
              <w:left w:val="thinThickThinSmallGap" w:sz="24" w:space="0" w:color="auto"/>
              <w:bottom w:val="nil"/>
              <w:right w:val="single" w:sz="6" w:space="0" w:color="auto"/>
            </w:tcBorders>
          </w:tcPr>
          <w:p w14:paraId="307039D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6741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512988" w14:textId="77777777" w:rsidR="009E47EE" w:rsidRDefault="00CA0BCE">
            <w:pPr>
              <w:rPr>
                <w:rFonts w:cs="Arial"/>
              </w:rPr>
            </w:pPr>
            <w:hyperlink r:id="rId228" w:history="1">
              <w:r w:rsidR="009E47EE">
                <w:rPr>
                  <w:rStyle w:val="Hyperlink"/>
                </w:rPr>
                <w:t>C1-202247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B2F948" w14:textId="77777777" w:rsidR="009E47EE" w:rsidRDefault="009E47EE">
            <w:pPr>
              <w:rPr>
                <w:rFonts w:cs="Arial"/>
              </w:rPr>
            </w:pPr>
            <w:r>
              <w:rPr>
                <w:rFonts w:cs="Arial"/>
              </w:rPr>
              <w:t>S-NSSAI in rejected NSSAI for the failed or revoked NSSAA not to be requested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1225D0"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415894" w14:textId="77777777" w:rsidR="009E47EE" w:rsidRDefault="009E47EE">
            <w:pPr>
              <w:rPr>
                <w:rFonts w:cs="Arial"/>
              </w:rPr>
            </w:pPr>
            <w:r>
              <w:rPr>
                <w:rFonts w:cs="Arial"/>
              </w:rPr>
              <w:t>CR 1734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F0128F" w14:textId="77777777" w:rsidR="009E47EE" w:rsidRDefault="009E47EE">
            <w:pPr>
              <w:rPr>
                <w:rFonts w:cs="Arial"/>
              </w:rPr>
            </w:pPr>
            <w:r>
              <w:rPr>
                <w:rFonts w:cs="Arial"/>
              </w:rPr>
              <w:t>Revision of C1-198417</w:t>
            </w:r>
          </w:p>
        </w:tc>
      </w:tr>
      <w:tr w:rsidR="009E47EE" w14:paraId="208A5674" w14:textId="77777777" w:rsidTr="009E47EE">
        <w:tc>
          <w:tcPr>
            <w:tcW w:w="977" w:type="dxa"/>
            <w:tcBorders>
              <w:top w:val="nil"/>
              <w:left w:val="thinThickThinSmallGap" w:sz="24" w:space="0" w:color="auto"/>
              <w:bottom w:val="nil"/>
              <w:right w:val="single" w:sz="6" w:space="0" w:color="auto"/>
            </w:tcBorders>
          </w:tcPr>
          <w:p w14:paraId="563552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BD74C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69B7D" w14:textId="77777777" w:rsidR="009E47EE" w:rsidRDefault="00CA0BCE">
            <w:pPr>
              <w:rPr>
                <w:rFonts w:cs="Arial"/>
              </w:rPr>
            </w:pPr>
            <w:hyperlink r:id="rId229" w:history="1">
              <w:r w:rsidR="009E47EE">
                <w:rPr>
                  <w:rStyle w:val="Hyperlink"/>
                </w:rPr>
                <w:t>C1-202248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F7DB08" w14:textId="77777777" w:rsidR="009E47EE" w:rsidRDefault="009E47EE">
            <w:pPr>
              <w:rPr>
                <w:rFonts w:cs="Arial"/>
              </w:rPr>
            </w:pPr>
            <w:r>
              <w:rPr>
                <w:rFonts w:cs="Arial"/>
              </w:rPr>
              <w:t>Alignment of UE actions of rejected NSSAI for the failed or revoked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9AACD5"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DE522A6" w14:textId="77777777" w:rsidR="009E47EE" w:rsidRDefault="009E47EE">
            <w:pPr>
              <w:rPr>
                <w:rFonts w:cs="Arial"/>
              </w:rPr>
            </w:pPr>
            <w:r>
              <w:rPr>
                <w:rFonts w:cs="Arial"/>
              </w:rPr>
              <w:t>CR 2084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6F07C8" w14:textId="77777777" w:rsidR="009E47EE" w:rsidRDefault="009E47EE">
            <w:pPr>
              <w:rPr>
                <w:rFonts w:cs="Arial"/>
              </w:rPr>
            </w:pPr>
          </w:p>
        </w:tc>
      </w:tr>
      <w:tr w:rsidR="009E47EE" w:rsidRPr="009E47EE" w14:paraId="3EC02F46" w14:textId="77777777" w:rsidTr="009E47EE">
        <w:tc>
          <w:tcPr>
            <w:tcW w:w="977" w:type="dxa"/>
            <w:tcBorders>
              <w:top w:val="nil"/>
              <w:left w:val="thinThickThinSmallGap" w:sz="24" w:space="0" w:color="auto"/>
              <w:bottom w:val="nil"/>
              <w:right w:val="single" w:sz="6" w:space="0" w:color="auto"/>
            </w:tcBorders>
          </w:tcPr>
          <w:p w14:paraId="76236EF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64D6D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93D418" w14:textId="77777777" w:rsidR="009E47EE" w:rsidRDefault="00CA0BCE">
            <w:pPr>
              <w:rPr>
                <w:rFonts w:cs="Arial"/>
              </w:rPr>
            </w:pPr>
            <w:hyperlink r:id="rId230" w:history="1">
              <w:r w:rsidR="009E47EE">
                <w:rPr>
                  <w:rStyle w:val="Hyperlink"/>
                </w:rPr>
                <w:t>C1-202250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C8791" w14:textId="77777777" w:rsidR="009E47EE" w:rsidRDefault="009E47EE">
            <w:pPr>
              <w:rPr>
                <w:rFonts w:cs="Arial"/>
              </w:rPr>
            </w:pPr>
            <w:r>
              <w:rPr>
                <w:rFonts w:cs="Arial"/>
              </w:rPr>
              <w:t>Request S-NSSAI pending the NW slice-specific authentication and authorization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29A044"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F61B55" w14:textId="77777777" w:rsidR="009E47EE" w:rsidRDefault="009E47EE">
            <w:pPr>
              <w:rPr>
                <w:rFonts w:cs="Arial"/>
              </w:rPr>
            </w:pPr>
            <w:r>
              <w:rPr>
                <w:rFonts w:cs="Arial"/>
              </w:rPr>
              <w:t>CR 2004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83626C" w14:textId="77777777" w:rsidR="009E47EE" w:rsidRDefault="009E47EE">
            <w:pPr>
              <w:rPr>
                <w:rFonts w:cs="Arial"/>
              </w:rPr>
            </w:pPr>
            <w:r>
              <w:rPr>
                <w:rFonts w:cs="Arial"/>
              </w:rPr>
              <w:t>Revision of C1-200724</w:t>
            </w:r>
          </w:p>
          <w:p w14:paraId="5C639B34" w14:textId="77777777" w:rsidR="009E47EE" w:rsidRDefault="009E47EE">
            <w:pPr>
              <w:rPr>
                <w:rFonts w:cs="Arial"/>
              </w:rPr>
            </w:pPr>
          </w:p>
          <w:p w14:paraId="74460F27" w14:textId="77777777" w:rsidR="009E47EE" w:rsidRDefault="009E47EE">
            <w:pPr>
              <w:rPr>
                <w:rFonts w:cs="Arial"/>
              </w:rPr>
            </w:pPr>
            <w:r>
              <w:t>Task#3, See also C1-202250, 2472, 2473</w:t>
            </w:r>
          </w:p>
        </w:tc>
      </w:tr>
      <w:tr w:rsidR="009E47EE" w:rsidRPr="009E47EE" w14:paraId="59498417" w14:textId="77777777" w:rsidTr="009E47EE">
        <w:tc>
          <w:tcPr>
            <w:tcW w:w="977" w:type="dxa"/>
            <w:tcBorders>
              <w:top w:val="nil"/>
              <w:left w:val="thinThickThinSmallGap" w:sz="24" w:space="0" w:color="auto"/>
              <w:bottom w:val="nil"/>
              <w:right w:val="single" w:sz="6" w:space="0" w:color="auto"/>
            </w:tcBorders>
          </w:tcPr>
          <w:p w14:paraId="6DE25DA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30C0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547092" w14:textId="77777777" w:rsidR="009E47EE" w:rsidRDefault="00CA0BCE">
            <w:pPr>
              <w:rPr>
                <w:rFonts w:cs="Arial"/>
              </w:rPr>
            </w:pPr>
            <w:hyperlink r:id="rId231" w:history="1">
              <w:r w:rsidR="009E47EE">
                <w:rPr>
                  <w:rStyle w:val="Hyperlink"/>
                </w:rPr>
                <w:t>C1-202252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6F54A1" w14:textId="77777777" w:rsidR="009E47EE" w:rsidRDefault="009E47EE">
            <w:pPr>
              <w:rPr>
                <w:rFonts w:cs="Arial"/>
              </w:rPr>
            </w:pPr>
            <w:r>
              <w:rPr>
                <w:rFonts w:cs="Arial"/>
              </w:rPr>
              <w:t>S-NSSAIs always selected from allowed NSSAI by AMF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0E51D2"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65BB02" w14:textId="77777777" w:rsidR="009E47EE" w:rsidRDefault="009E47EE">
            <w:pPr>
              <w:rPr>
                <w:rFonts w:cs="Arial"/>
              </w:rPr>
            </w:pPr>
            <w:r>
              <w:rPr>
                <w:rFonts w:cs="Arial"/>
              </w:rPr>
              <w:t>CR 2086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C40DC6" w14:textId="77777777" w:rsidR="009E47EE" w:rsidRDefault="009E47EE">
            <w:pPr>
              <w:rPr>
                <w:rFonts w:cs="Arial"/>
              </w:rPr>
            </w:pPr>
            <w:r>
              <w:rPr>
                <w:rFonts w:cs="Arial"/>
              </w:rPr>
              <w:t>EN#11 &amp; Task #4</w:t>
            </w:r>
          </w:p>
          <w:p w14:paraId="3A513ACC" w14:textId="77777777" w:rsidR="009E47EE" w:rsidRDefault="009E47EE">
            <w:pPr>
              <w:rPr>
                <w:rFonts w:cs="Arial"/>
              </w:rPr>
            </w:pPr>
            <w:r>
              <w:rPr>
                <w:rFonts w:cs="Arial"/>
              </w:rPr>
              <w:t>See also C1-202123, 2124,2243, 2252</w:t>
            </w:r>
          </w:p>
        </w:tc>
      </w:tr>
      <w:tr w:rsidR="009E47EE" w14:paraId="642AE093" w14:textId="77777777" w:rsidTr="009E47EE">
        <w:tc>
          <w:tcPr>
            <w:tcW w:w="977" w:type="dxa"/>
            <w:tcBorders>
              <w:top w:val="nil"/>
              <w:left w:val="thinThickThinSmallGap" w:sz="24" w:space="0" w:color="auto"/>
              <w:bottom w:val="nil"/>
              <w:right w:val="single" w:sz="6" w:space="0" w:color="auto"/>
            </w:tcBorders>
          </w:tcPr>
          <w:p w14:paraId="745D5A5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C5FC2B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BD3A0C" w14:textId="77777777" w:rsidR="009E47EE" w:rsidRDefault="00CA0BCE">
            <w:pPr>
              <w:rPr>
                <w:rFonts w:cs="Arial"/>
              </w:rPr>
            </w:pPr>
            <w:hyperlink r:id="rId232" w:history="1">
              <w:r w:rsidR="009E47EE">
                <w:rPr>
                  <w:rStyle w:val="Hyperlink"/>
                </w:rPr>
                <w:t>C1-202257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68C337" w14:textId="77777777" w:rsidR="009E47EE" w:rsidRDefault="009E47EE">
            <w:pPr>
              <w:rPr>
                <w:rFonts w:cs="Arial"/>
              </w:rPr>
            </w:pPr>
            <w:r>
              <w:rPr>
                <w:rFonts w:cs="Arial"/>
              </w:rPr>
              <w:t>Exception to initiate the service request procedure during NSSAA when there is no allowed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15DB30"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D86A1D9" w14:textId="77777777" w:rsidR="009E47EE" w:rsidRDefault="009E47EE">
            <w:pPr>
              <w:rPr>
                <w:rFonts w:cs="Arial"/>
              </w:rPr>
            </w:pPr>
            <w:r>
              <w:rPr>
                <w:rFonts w:cs="Arial"/>
              </w:rPr>
              <w:t>CR 2089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FBBA67" w14:textId="77777777" w:rsidR="009E47EE" w:rsidRDefault="009E47EE">
            <w:pPr>
              <w:rPr>
                <w:rFonts w:cs="Arial"/>
              </w:rPr>
            </w:pPr>
          </w:p>
        </w:tc>
      </w:tr>
      <w:tr w:rsidR="009E47EE" w14:paraId="165274BA" w14:textId="77777777" w:rsidTr="009E47EE">
        <w:tc>
          <w:tcPr>
            <w:tcW w:w="977" w:type="dxa"/>
            <w:tcBorders>
              <w:top w:val="nil"/>
              <w:left w:val="thinThickThinSmallGap" w:sz="24" w:space="0" w:color="auto"/>
              <w:bottom w:val="nil"/>
              <w:right w:val="single" w:sz="6" w:space="0" w:color="auto"/>
            </w:tcBorders>
          </w:tcPr>
          <w:p w14:paraId="5BF65B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51FCBE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DF5248" w14:textId="77777777" w:rsidR="009E47EE" w:rsidRDefault="00CA0BCE">
            <w:pPr>
              <w:rPr>
                <w:rFonts w:cs="Arial"/>
              </w:rPr>
            </w:pPr>
            <w:hyperlink r:id="rId233" w:history="1">
              <w:r w:rsidR="009E47EE">
                <w:rPr>
                  <w:rStyle w:val="Hyperlink"/>
                </w:rPr>
                <w:t>C1-202259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6498C8" w14:textId="77777777" w:rsidR="009E47EE" w:rsidRDefault="009E47EE">
            <w:pPr>
              <w:rPr>
                <w:rFonts w:cs="Arial"/>
              </w:rPr>
            </w:pPr>
            <w:r>
              <w:rPr>
                <w:rFonts w:cs="Arial"/>
              </w:rPr>
              <w:t>NSSAA for UEs that roam across 5GS VPLMNs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F45F79C"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391C65" w14:textId="77777777" w:rsidR="009E47EE" w:rsidRDefault="009E47EE">
            <w:pPr>
              <w:rPr>
                <w:rFonts w:cs="Arial"/>
              </w:rPr>
            </w:pPr>
            <w:r>
              <w:rPr>
                <w:rFonts w:cs="Arial"/>
              </w:rPr>
              <w:t>CR 2090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C03514B" w14:textId="77777777" w:rsidR="009E47EE" w:rsidRDefault="009E47EE">
            <w:pPr>
              <w:rPr>
                <w:rFonts w:cs="Arial"/>
              </w:rPr>
            </w:pPr>
          </w:p>
        </w:tc>
      </w:tr>
      <w:tr w:rsidR="009E47EE" w14:paraId="3491895A" w14:textId="77777777" w:rsidTr="009E47EE">
        <w:tc>
          <w:tcPr>
            <w:tcW w:w="977" w:type="dxa"/>
            <w:tcBorders>
              <w:top w:val="nil"/>
              <w:left w:val="thinThickThinSmallGap" w:sz="24" w:space="0" w:color="auto"/>
              <w:bottom w:val="nil"/>
              <w:right w:val="single" w:sz="6" w:space="0" w:color="auto"/>
            </w:tcBorders>
          </w:tcPr>
          <w:p w14:paraId="7454CC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29B4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00C676" w14:textId="77777777" w:rsidR="009E47EE" w:rsidRDefault="00CA0BCE">
            <w:pPr>
              <w:rPr>
                <w:rFonts w:cs="Arial"/>
              </w:rPr>
            </w:pPr>
            <w:hyperlink r:id="rId234" w:history="1">
              <w:r w:rsidR="009E47EE">
                <w:rPr>
                  <w:rStyle w:val="Hyperlink"/>
                </w:rPr>
                <w:t>C1-202261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CA8817" w14:textId="77777777" w:rsidR="009E47EE" w:rsidRDefault="009E47EE">
            <w:pPr>
              <w:rPr>
                <w:rFonts w:cs="Arial"/>
              </w:rPr>
            </w:pPr>
            <w:r>
              <w:rPr>
                <w:rFonts w:cs="Arial"/>
              </w:rPr>
              <w:t>Missing condition at registration reject due to no available slices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3D3B180"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B4D387D" w14:textId="77777777" w:rsidR="009E47EE" w:rsidRDefault="009E47EE">
            <w:pPr>
              <w:rPr>
                <w:rFonts w:cs="Arial"/>
              </w:rPr>
            </w:pPr>
            <w:r>
              <w:rPr>
                <w:rFonts w:cs="Arial"/>
              </w:rPr>
              <w:t>CR 2091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7D0E12" w14:textId="77777777" w:rsidR="009E47EE" w:rsidRDefault="009E47EE">
            <w:pPr>
              <w:rPr>
                <w:rFonts w:cs="Arial"/>
              </w:rPr>
            </w:pPr>
          </w:p>
        </w:tc>
      </w:tr>
      <w:tr w:rsidR="009E47EE" w14:paraId="4828EAF4" w14:textId="77777777" w:rsidTr="009E47EE">
        <w:tc>
          <w:tcPr>
            <w:tcW w:w="977" w:type="dxa"/>
            <w:tcBorders>
              <w:top w:val="nil"/>
              <w:left w:val="thinThickThinSmallGap" w:sz="24" w:space="0" w:color="auto"/>
              <w:bottom w:val="nil"/>
              <w:right w:val="single" w:sz="6" w:space="0" w:color="auto"/>
            </w:tcBorders>
          </w:tcPr>
          <w:p w14:paraId="4E4F201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8F808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438BC5" w14:textId="77777777" w:rsidR="009E47EE" w:rsidRDefault="00CA0BCE">
            <w:pPr>
              <w:rPr>
                <w:rFonts w:cs="Arial"/>
              </w:rPr>
            </w:pPr>
            <w:hyperlink r:id="rId235" w:history="1">
              <w:r w:rsidR="009E47EE">
                <w:rPr>
                  <w:rStyle w:val="Hyperlink"/>
                </w:rPr>
                <w:t>C1-202282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5E9A6" w14:textId="77777777" w:rsidR="009E47EE" w:rsidRDefault="009E47EE">
            <w:pPr>
              <w:rPr>
                <w:rFonts w:cs="Arial"/>
              </w:rPr>
            </w:pPr>
            <w:r>
              <w:rPr>
                <w:rFonts w:cs="Arial"/>
              </w:rPr>
              <w:t>Network-requested PDU session release due to failed or revoked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F13A0F" w14:textId="77777777" w:rsidR="009E47EE" w:rsidRDefault="009E47EE">
            <w:pPr>
              <w:rPr>
                <w:rFonts w:cs="Arial"/>
              </w:rPr>
            </w:pPr>
            <w:r>
              <w:rPr>
                <w:rFonts w:cs="Arial"/>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4D0021" w14:textId="77777777" w:rsidR="009E47EE" w:rsidRDefault="009E47EE">
            <w:pPr>
              <w:rPr>
                <w:rFonts w:cs="Arial"/>
              </w:rPr>
            </w:pPr>
            <w:r>
              <w:rPr>
                <w:rFonts w:cs="Arial"/>
              </w:rPr>
              <w:t>CR 2099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0AD20B" w14:textId="77777777" w:rsidR="009E47EE" w:rsidRDefault="009E47EE">
            <w:pPr>
              <w:rPr>
                <w:rFonts w:cs="Arial"/>
              </w:rPr>
            </w:pPr>
          </w:p>
        </w:tc>
      </w:tr>
      <w:tr w:rsidR="009E47EE" w14:paraId="5FC906A6" w14:textId="77777777" w:rsidTr="009E47EE">
        <w:tc>
          <w:tcPr>
            <w:tcW w:w="977" w:type="dxa"/>
            <w:tcBorders>
              <w:top w:val="nil"/>
              <w:left w:val="thinThickThinSmallGap" w:sz="24" w:space="0" w:color="auto"/>
              <w:bottom w:val="nil"/>
              <w:right w:val="single" w:sz="6" w:space="0" w:color="auto"/>
            </w:tcBorders>
          </w:tcPr>
          <w:p w14:paraId="64CA6F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1AD79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CCD667" w14:textId="77777777" w:rsidR="009E47EE" w:rsidRDefault="00CA0BCE">
            <w:pPr>
              <w:rPr>
                <w:rFonts w:cs="Arial"/>
              </w:rPr>
            </w:pPr>
            <w:hyperlink r:id="rId236" w:history="1">
              <w:r w:rsidR="009E47EE">
                <w:rPr>
                  <w:rStyle w:val="Hyperlink"/>
                </w:rPr>
                <w:t>C1-202329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4A0982" w14:textId="77777777" w:rsidR="009E47EE" w:rsidRDefault="009E47EE">
            <w:pPr>
              <w:rPr>
                <w:rFonts w:cs="Arial"/>
              </w:rPr>
            </w:pPr>
            <w:r>
              <w:rPr>
                <w:rFonts w:cs="Arial"/>
              </w:rPr>
              <w:t>Updating Rejeted NSSAI IE for failed NSSAA case in roaming scenerios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5B7CC5"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1CE626A" w14:textId="77777777" w:rsidR="009E47EE" w:rsidRDefault="009E47EE">
            <w:pPr>
              <w:rPr>
                <w:rFonts w:cs="Arial"/>
              </w:rPr>
            </w:pPr>
            <w:r>
              <w:rPr>
                <w:rFonts w:cs="Arial"/>
              </w:rPr>
              <w:t>CR 2108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A255F9" w14:textId="77777777" w:rsidR="009E47EE" w:rsidRDefault="009E47EE">
            <w:pPr>
              <w:rPr>
                <w:rFonts w:cs="Arial"/>
              </w:rPr>
            </w:pPr>
          </w:p>
        </w:tc>
      </w:tr>
      <w:tr w:rsidR="009E47EE" w:rsidRPr="009E47EE" w14:paraId="040C330E" w14:textId="77777777" w:rsidTr="009E47EE">
        <w:tc>
          <w:tcPr>
            <w:tcW w:w="977" w:type="dxa"/>
            <w:tcBorders>
              <w:top w:val="nil"/>
              <w:left w:val="thinThickThinSmallGap" w:sz="24" w:space="0" w:color="auto"/>
              <w:bottom w:val="nil"/>
              <w:right w:val="single" w:sz="6" w:space="0" w:color="auto"/>
            </w:tcBorders>
          </w:tcPr>
          <w:p w14:paraId="3E10FC4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ABE25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9166783" w14:textId="77777777" w:rsidR="009E47EE" w:rsidRDefault="009E47EE">
            <w:pPr>
              <w:rPr>
                <w:rFonts w:cs="Arial"/>
              </w:rPr>
            </w:pPr>
            <w:r>
              <w:rPr>
                <w:rFonts w:cs="Arial"/>
              </w:rPr>
              <w:t>C1-202330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B8DF2DE" w14:textId="77777777" w:rsidR="009E47EE" w:rsidRDefault="009E47EE">
            <w:pPr>
              <w:rPr>
                <w:rFonts w:cs="Arial"/>
              </w:rPr>
            </w:pPr>
            <w:r>
              <w:rPr>
                <w:rFonts w:cs="Arial"/>
              </w:rPr>
              <w:t>Abnormal case about missing EAP result  for NSSAA</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FAB062B"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7F185916" w14:textId="77777777" w:rsidR="009E47EE" w:rsidRDefault="009E47EE">
            <w:pPr>
              <w:rPr>
                <w:rFonts w:cs="Arial"/>
              </w:rPr>
            </w:pPr>
            <w:r>
              <w:rPr>
                <w:rFonts w:cs="Arial"/>
              </w:rPr>
              <w:t>CR 2109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41EAD68" w14:textId="77777777" w:rsidR="009E47EE" w:rsidRDefault="009E47EE">
            <w:pPr>
              <w:rPr>
                <w:rFonts w:cs="Arial"/>
              </w:rPr>
            </w:pPr>
            <w:r>
              <w:rPr>
                <w:rFonts w:cs="Arial"/>
              </w:rPr>
              <w:t>Withdrawn</w:t>
            </w:r>
          </w:p>
          <w:p w14:paraId="07EF57E9" w14:textId="77777777" w:rsidR="009E47EE" w:rsidRDefault="009E47EE">
            <w:pPr>
              <w:rPr>
                <w:rFonts w:cs="Arial"/>
              </w:rPr>
            </w:pPr>
            <w:r>
              <w:rPr>
                <w:rFonts w:cs="Arial"/>
              </w:rPr>
              <w:t>Not available on time</w:t>
            </w:r>
          </w:p>
        </w:tc>
      </w:tr>
      <w:tr w:rsidR="009E47EE" w14:paraId="37E7C3C7" w14:textId="77777777" w:rsidTr="009E47EE">
        <w:tc>
          <w:tcPr>
            <w:tcW w:w="977" w:type="dxa"/>
            <w:tcBorders>
              <w:top w:val="nil"/>
              <w:left w:val="thinThickThinSmallGap" w:sz="24" w:space="0" w:color="auto"/>
              <w:bottom w:val="nil"/>
              <w:right w:val="single" w:sz="6" w:space="0" w:color="auto"/>
            </w:tcBorders>
          </w:tcPr>
          <w:p w14:paraId="630F566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72C81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7230C7" w14:textId="77777777" w:rsidR="009E47EE" w:rsidRDefault="00CA0BCE">
            <w:pPr>
              <w:rPr>
                <w:rFonts w:cs="Arial"/>
              </w:rPr>
            </w:pPr>
            <w:hyperlink r:id="rId237" w:history="1">
              <w:r w:rsidR="009E47EE">
                <w:rPr>
                  <w:rStyle w:val="Hyperlink"/>
                </w:rPr>
                <w:t>C1-202332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C6451E" w14:textId="77777777" w:rsidR="009E47EE" w:rsidRDefault="009E47EE">
            <w:pPr>
              <w:rPr>
                <w:rFonts w:cs="Arial"/>
              </w:rPr>
            </w:pPr>
            <w:r>
              <w:rPr>
                <w:rFonts w:cs="Arial"/>
              </w:rPr>
              <w:t>Work Plan for eNS in CT1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566F6E"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FDBF80" w14:textId="77777777" w:rsidR="009E47EE" w:rsidRDefault="009E47EE">
            <w:pPr>
              <w:rPr>
                <w:rFonts w:cs="Arial"/>
              </w:rPr>
            </w:pPr>
            <w:r>
              <w:rPr>
                <w:rFonts w:cs="Arial"/>
              </w:rPr>
              <w:t>Work Plan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A88AF6" w14:textId="77777777" w:rsidR="009E47EE" w:rsidRDefault="009E47EE">
            <w:pPr>
              <w:rPr>
                <w:rFonts w:cs="Arial"/>
              </w:rPr>
            </w:pPr>
          </w:p>
        </w:tc>
      </w:tr>
      <w:tr w:rsidR="009E47EE" w:rsidRPr="009E47EE" w14:paraId="1DC36B97" w14:textId="77777777" w:rsidTr="009E47EE">
        <w:tc>
          <w:tcPr>
            <w:tcW w:w="977" w:type="dxa"/>
            <w:tcBorders>
              <w:top w:val="nil"/>
              <w:left w:val="thinThickThinSmallGap" w:sz="24" w:space="0" w:color="auto"/>
              <w:bottom w:val="nil"/>
              <w:right w:val="single" w:sz="6" w:space="0" w:color="auto"/>
            </w:tcBorders>
          </w:tcPr>
          <w:p w14:paraId="514E7C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B1AEB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D347A4" w14:textId="77777777" w:rsidR="009E47EE" w:rsidRDefault="00CA0BCE">
            <w:pPr>
              <w:rPr>
                <w:rFonts w:cs="Arial"/>
              </w:rPr>
            </w:pPr>
            <w:hyperlink r:id="rId238" w:history="1">
              <w:r w:rsidR="009E47EE">
                <w:rPr>
                  <w:rStyle w:val="Hyperlink"/>
                </w:rPr>
                <w:t>C1-202340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705A6F" w14:textId="77777777" w:rsidR="009E47EE" w:rsidRDefault="009E47EE">
            <w:pPr>
              <w:rPr>
                <w:rFonts w:cs="Arial"/>
              </w:rPr>
            </w:pPr>
            <w:r>
              <w:rPr>
                <w:rFonts w:cs="Arial"/>
              </w:rPr>
              <w:t>Deleting Editors note regarding indefinite wait at the UE for NSSAA completion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4A37D5"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4CA240" w14:textId="77777777" w:rsidR="009E47EE" w:rsidRDefault="009E47EE">
            <w:pPr>
              <w:rPr>
                <w:rFonts w:cs="Arial"/>
              </w:rPr>
            </w:pPr>
            <w:r>
              <w:rPr>
                <w:rFonts w:cs="Arial"/>
              </w:rPr>
              <w:t xml:space="preserve">CR 1912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F929BF" w14:textId="77777777" w:rsidR="009E47EE" w:rsidRDefault="009E47EE">
            <w:pPr>
              <w:rPr>
                <w:rFonts w:cs="Arial"/>
              </w:rPr>
            </w:pPr>
            <w:r>
              <w:rPr>
                <w:rFonts w:cs="Arial"/>
              </w:rPr>
              <w:lastRenderedPageBreak/>
              <w:t>Revision of C1-201051</w:t>
            </w:r>
          </w:p>
          <w:p w14:paraId="6CC35C93" w14:textId="77777777" w:rsidR="009E47EE" w:rsidRDefault="009E47EE">
            <w:pPr>
              <w:rPr>
                <w:rFonts w:cs="Arial"/>
              </w:rPr>
            </w:pPr>
            <w:r>
              <w:rPr>
                <w:rFonts w:cs="Arial"/>
              </w:rPr>
              <w:t>EN#1 &amp; Task #2</w:t>
            </w:r>
          </w:p>
        </w:tc>
      </w:tr>
      <w:tr w:rsidR="009E47EE" w:rsidRPr="009E47EE" w14:paraId="6B65D8CC" w14:textId="77777777" w:rsidTr="009E47EE">
        <w:tc>
          <w:tcPr>
            <w:tcW w:w="977" w:type="dxa"/>
            <w:tcBorders>
              <w:top w:val="nil"/>
              <w:left w:val="thinThickThinSmallGap" w:sz="24" w:space="0" w:color="auto"/>
              <w:bottom w:val="nil"/>
              <w:right w:val="single" w:sz="6" w:space="0" w:color="auto"/>
            </w:tcBorders>
          </w:tcPr>
          <w:p w14:paraId="6D0340D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DA7E4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B1015" w14:textId="77777777" w:rsidR="009E47EE" w:rsidRDefault="00CA0BCE">
            <w:pPr>
              <w:rPr>
                <w:rFonts w:cs="Arial"/>
              </w:rPr>
            </w:pPr>
            <w:hyperlink r:id="rId239" w:history="1">
              <w:r w:rsidR="009E47EE">
                <w:rPr>
                  <w:rStyle w:val="Hyperlink"/>
                </w:rPr>
                <w:t>C1-202345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14C881" w14:textId="77777777" w:rsidR="009E47EE" w:rsidRDefault="009E47EE">
            <w:pPr>
              <w:rPr>
                <w:rFonts w:cs="Arial"/>
              </w:rPr>
            </w:pPr>
            <w:r>
              <w:rPr>
                <w:rFonts w:cs="Arial"/>
              </w:rPr>
              <w:t>Discussion on re-initiation of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5CAC4A"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4A9244" w14:textId="77777777" w:rsidR="009E47EE" w:rsidRDefault="009E47EE">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9D9E616" w14:textId="77777777" w:rsidR="009E47EE" w:rsidRDefault="009E47EE">
            <w:r>
              <w:t>EN#10 &amp; Task#1</w:t>
            </w:r>
          </w:p>
          <w:p w14:paraId="675CBA59" w14:textId="77777777" w:rsidR="009E47EE" w:rsidRDefault="009E47EE">
            <w:pPr>
              <w:rPr>
                <w:rFonts w:cs="Arial"/>
              </w:rPr>
            </w:pPr>
            <w:r>
              <w:t>See also C1-202170, 2345,   2351, 2352</w:t>
            </w:r>
          </w:p>
        </w:tc>
      </w:tr>
      <w:tr w:rsidR="009E47EE" w14:paraId="6B0E6951" w14:textId="77777777" w:rsidTr="009E47EE">
        <w:tc>
          <w:tcPr>
            <w:tcW w:w="977" w:type="dxa"/>
            <w:tcBorders>
              <w:top w:val="nil"/>
              <w:left w:val="thinThickThinSmallGap" w:sz="24" w:space="0" w:color="auto"/>
              <w:bottom w:val="nil"/>
              <w:right w:val="single" w:sz="6" w:space="0" w:color="auto"/>
            </w:tcBorders>
          </w:tcPr>
          <w:p w14:paraId="3D3AFC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F9686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2703B1" w14:textId="77777777" w:rsidR="009E47EE" w:rsidRDefault="00CA0BCE">
            <w:pPr>
              <w:rPr>
                <w:rFonts w:cs="Arial"/>
              </w:rPr>
            </w:pPr>
            <w:hyperlink r:id="rId240" w:history="1">
              <w:r w:rsidR="009E47EE">
                <w:rPr>
                  <w:rStyle w:val="Hyperlink"/>
                </w:rPr>
                <w:t>C1-202346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C59A0F" w14:textId="77777777" w:rsidR="009E47EE" w:rsidRDefault="009E47EE">
            <w:pPr>
              <w:rPr>
                <w:rFonts w:cs="Arial"/>
              </w:rPr>
            </w:pPr>
            <w:r>
              <w:rPr>
                <w:rFonts w:cs="Arial"/>
              </w:rPr>
              <w:t>EPS selection when the UE is deregistered due to NSSAA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B3F590"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E04D0E" w14:textId="77777777" w:rsidR="009E47EE" w:rsidRDefault="009E47EE">
            <w:pPr>
              <w:rPr>
                <w:rFonts w:cs="Arial"/>
              </w:rPr>
            </w:pPr>
            <w:r>
              <w:rPr>
                <w:rFonts w:cs="Arial"/>
              </w:rPr>
              <w:t>CR 1950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F917AF" w14:textId="77777777" w:rsidR="009E47EE" w:rsidRDefault="009E47EE">
            <w:pPr>
              <w:rPr>
                <w:rFonts w:cs="Arial"/>
              </w:rPr>
            </w:pPr>
            <w:r>
              <w:rPr>
                <w:rFonts w:cs="Arial"/>
              </w:rPr>
              <w:t>Revision of C1-200572</w:t>
            </w:r>
          </w:p>
        </w:tc>
      </w:tr>
      <w:tr w:rsidR="009E47EE" w:rsidRPr="009E47EE" w14:paraId="3D8437F4" w14:textId="77777777" w:rsidTr="009E47EE">
        <w:tc>
          <w:tcPr>
            <w:tcW w:w="977" w:type="dxa"/>
            <w:tcBorders>
              <w:top w:val="nil"/>
              <w:left w:val="thinThickThinSmallGap" w:sz="24" w:space="0" w:color="auto"/>
              <w:bottom w:val="nil"/>
              <w:right w:val="single" w:sz="6" w:space="0" w:color="auto"/>
            </w:tcBorders>
          </w:tcPr>
          <w:p w14:paraId="22EB32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0F5FB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D6A5A0" w14:textId="77777777" w:rsidR="009E47EE" w:rsidRDefault="00CA0BCE">
            <w:pPr>
              <w:rPr>
                <w:rFonts w:cs="Arial"/>
              </w:rPr>
            </w:pPr>
            <w:hyperlink r:id="rId241" w:history="1">
              <w:r w:rsidR="009E47EE">
                <w:rPr>
                  <w:rStyle w:val="Hyperlink"/>
                </w:rPr>
                <w:t>C1-202351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9CB7ED" w14:textId="77777777" w:rsidR="009E47EE" w:rsidRDefault="009E47EE">
            <w:pPr>
              <w:rPr>
                <w:rFonts w:cs="Arial"/>
              </w:rPr>
            </w:pPr>
            <w:r>
              <w:rPr>
                <w:rFonts w:cs="Arial"/>
              </w:rPr>
              <w:t>Re-initiation of NSSAA (solution #1)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48DFE7"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C294D6" w14:textId="77777777" w:rsidR="009E47EE" w:rsidRDefault="009E47EE">
            <w:pPr>
              <w:rPr>
                <w:rFonts w:cs="Arial"/>
              </w:rPr>
            </w:pPr>
            <w:r>
              <w:rPr>
                <w:rFonts w:cs="Arial"/>
              </w:rPr>
              <w:t>CR 2124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D48924" w14:textId="77777777" w:rsidR="009E47EE" w:rsidRDefault="009E47EE">
            <w:pPr>
              <w:rPr>
                <w:rFonts w:cs="Arial"/>
              </w:rPr>
            </w:pPr>
            <w:r>
              <w:rPr>
                <w:rFonts w:cs="Arial"/>
              </w:rPr>
              <w:t>EN#10 &amp; Task#1</w:t>
            </w:r>
          </w:p>
          <w:p w14:paraId="259E1B26" w14:textId="77777777" w:rsidR="009E47EE" w:rsidRDefault="009E47EE">
            <w:pPr>
              <w:rPr>
                <w:rFonts w:cs="Arial"/>
              </w:rPr>
            </w:pPr>
            <w:r>
              <w:rPr>
                <w:rFonts w:cs="Arial"/>
              </w:rPr>
              <w:t>See also C1-202170, 2345, 2351, 2352.</w:t>
            </w:r>
          </w:p>
        </w:tc>
      </w:tr>
      <w:tr w:rsidR="009E47EE" w:rsidRPr="009E47EE" w14:paraId="10E0BF21" w14:textId="77777777" w:rsidTr="009E47EE">
        <w:tc>
          <w:tcPr>
            <w:tcW w:w="977" w:type="dxa"/>
            <w:tcBorders>
              <w:top w:val="nil"/>
              <w:left w:val="thinThickThinSmallGap" w:sz="24" w:space="0" w:color="auto"/>
              <w:bottom w:val="nil"/>
              <w:right w:val="single" w:sz="6" w:space="0" w:color="auto"/>
            </w:tcBorders>
          </w:tcPr>
          <w:p w14:paraId="1463597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26D060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8DDAF1" w14:textId="77777777" w:rsidR="009E47EE" w:rsidRDefault="00CA0BCE">
            <w:pPr>
              <w:rPr>
                <w:rFonts w:cs="Arial"/>
              </w:rPr>
            </w:pPr>
            <w:hyperlink r:id="rId242" w:history="1">
              <w:r w:rsidR="009E47EE">
                <w:rPr>
                  <w:rStyle w:val="Hyperlink"/>
                </w:rPr>
                <w:t>C1-202352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152E8F" w14:textId="77777777" w:rsidR="009E47EE" w:rsidRDefault="009E47EE">
            <w:pPr>
              <w:rPr>
                <w:rFonts w:cs="Arial"/>
              </w:rPr>
            </w:pPr>
            <w:r>
              <w:rPr>
                <w:rFonts w:cs="Arial"/>
              </w:rPr>
              <w:t>Re-initiation of NSSAA (solution #2)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A80A14"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976AD9" w14:textId="77777777" w:rsidR="009E47EE" w:rsidRDefault="009E47EE">
            <w:pPr>
              <w:rPr>
                <w:rFonts w:cs="Arial"/>
              </w:rPr>
            </w:pPr>
            <w:r>
              <w:rPr>
                <w:rFonts w:cs="Arial"/>
              </w:rPr>
              <w:t>CR 2125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EAC88B" w14:textId="77777777" w:rsidR="009E47EE" w:rsidRDefault="009E47EE">
            <w:pPr>
              <w:rPr>
                <w:rFonts w:cs="Arial"/>
              </w:rPr>
            </w:pPr>
            <w:r>
              <w:rPr>
                <w:rFonts w:cs="Arial"/>
              </w:rPr>
              <w:t>EN#10 &amp; Task#1</w:t>
            </w:r>
          </w:p>
          <w:p w14:paraId="391C61CD" w14:textId="77777777" w:rsidR="009E47EE" w:rsidRDefault="009E47EE">
            <w:pPr>
              <w:rPr>
                <w:rFonts w:cs="Arial"/>
              </w:rPr>
            </w:pPr>
            <w:r>
              <w:rPr>
                <w:rFonts w:cs="Arial"/>
              </w:rPr>
              <w:t>See also C1-202170, 2345, 2351, 2352</w:t>
            </w:r>
          </w:p>
        </w:tc>
      </w:tr>
      <w:tr w:rsidR="009E47EE" w14:paraId="6EC6C167" w14:textId="77777777" w:rsidTr="009E47EE">
        <w:tc>
          <w:tcPr>
            <w:tcW w:w="977" w:type="dxa"/>
            <w:tcBorders>
              <w:top w:val="nil"/>
              <w:left w:val="thinThickThinSmallGap" w:sz="24" w:space="0" w:color="auto"/>
              <w:bottom w:val="nil"/>
              <w:right w:val="single" w:sz="6" w:space="0" w:color="auto"/>
            </w:tcBorders>
          </w:tcPr>
          <w:p w14:paraId="19111DA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AC0A4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141C5E" w14:textId="77777777" w:rsidR="009E47EE" w:rsidRDefault="00CA0BCE">
            <w:pPr>
              <w:rPr>
                <w:rFonts w:cs="Arial"/>
              </w:rPr>
            </w:pPr>
            <w:hyperlink r:id="rId243" w:history="1">
              <w:r w:rsidR="009E47EE">
                <w:rPr>
                  <w:rStyle w:val="Hyperlink"/>
                </w:rPr>
                <w:t>C1-202374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91074E" w14:textId="77777777" w:rsidR="009E47EE" w:rsidRDefault="009E47EE">
            <w:pPr>
              <w:rPr>
                <w:rFonts w:cs="Arial"/>
              </w:rPr>
            </w:pPr>
            <w:r>
              <w:rPr>
                <w:rFonts w:cs="Arial"/>
              </w:rPr>
              <w:t>NSSAA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7D22E47"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4625B3" w14:textId="77777777" w:rsidR="009E47EE" w:rsidRDefault="009E47EE">
            <w:pPr>
              <w:rPr>
                <w:rFonts w:cs="Arial"/>
              </w:rPr>
            </w:pPr>
            <w:r>
              <w:rPr>
                <w:rFonts w:cs="Arial"/>
              </w:rPr>
              <w:t>CR 2135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20F794" w14:textId="77777777" w:rsidR="009E47EE" w:rsidRDefault="009E47EE">
            <w:pPr>
              <w:rPr>
                <w:rFonts w:cs="Arial"/>
              </w:rPr>
            </w:pPr>
          </w:p>
        </w:tc>
      </w:tr>
      <w:tr w:rsidR="009E47EE" w14:paraId="2A7C2A87" w14:textId="77777777" w:rsidTr="009E47EE">
        <w:tc>
          <w:tcPr>
            <w:tcW w:w="977" w:type="dxa"/>
            <w:tcBorders>
              <w:top w:val="nil"/>
              <w:left w:val="thinThickThinSmallGap" w:sz="24" w:space="0" w:color="auto"/>
              <w:bottom w:val="nil"/>
              <w:right w:val="single" w:sz="6" w:space="0" w:color="auto"/>
            </w:tcBorders>
          </w:tcPr>
          <w:p w14:paraId="59F6880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CE29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19DD20" w14:textId="77777777" w:rsidR="009E47EE" w:rsidRDefault="00CA0BCE">
            <w:pPr>
              <w:rPr>
                <w:rFonts w:cs="Arial"/>
              </w:rPr>
            </w:pPr>
            <w:hyperlink r:id="rId244" w:history="1">
              <w:r w:rsidR="009E47EE">
                <w:rPr>
                  <w:rStyle w:val="Hyperlink"/>
                </w:rPr>
                <w:t>C1-202383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44EA1F" w14:textId="77777777" w:rsidR="009E47EE" w:rsidRDefault="009E47EE">
            <w:pPr>
              <w:rPr>
                <w:rFonts w:cs="Arial"/>
              </w:rPr>
            </w:pPr>
            <w:r>
              <w:rPr>
                <w:rFonts w:cs="Arial"/>
              </w:rPr>
              <w:t>Clarification to NSSAA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D66468"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5D6A5A5" w14:textId="77777777" w:rsidR="009E47EE" w:rsidRDefault="009E47EE">
            <w:pPr>
              <w:rPr>
                <w:rFonts w:cs="Arial"/>
              </w:rPr>
            </w:pPr>
            <w:r>
              <w:rPr>
                <w:rFonts w:cs="Arial"/>
              </w:rPr>
              <w:t>CR 2143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9DB02B" w14:textId="77777777" w:rsidR="009E47EE" w:rsidRDefault="009E47EE">
            <w:pPr>
              <w:rPr>
                <w:rFonts w:cs="Arial"/>
              </w:rPr>
            </w:pPr>
          </w:p>
        </w:tc>
      </w:tr>
      <w:tr w:rsidR="009E47EE" w14:paraId="34C11E3C" w14:textId="77777777" w:rsidTr="009E47EE">
        <w:tc>
          <w:tcPr>
            <w:tcW w:w="977" w:type="dxa"/>
            <w:tcBorders>
              <w:top w:val="nil"/>
              <w:left w:val="thinThickThinSmallGap" w:sz="24" w:space="0" w:color="auto"/>
              <w:bottom w:val="nil"/>
              <w:right w:val="single" w:sz="6" w:space="0" w:color="auto"/>
            </w:tcBorders>
          </w:tcPr>
          <w:p w14:paraId="78784CC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25DF3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F1C727" w14:textId="77777777" w:rsidR="009E47EE" w:rsidRDefault="00CA0BCE">
            <w:pPr>
              <w:rPr>
                <w:rFonts w:cs="Arial"/>
              </w:rPr>
            </w:pPr>
            <w:hyperlink r:id="rId245" w:history="1">
              <w:r w:rsidR="009E47EE">
                <w:rPr>
                  <w:rStyle w:val="Hyperlink"/>
                </w:rPr>
                <w:t>C1-202385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721283" w14:textId="77777777" w:rsidR="009E47EE" w:rsidRDefault="009E47EE">
            <w:pPr>
              <w:rPr>
                <w:rFonts w:cs="Arial"/>
              </w:rPr>
            </w:pPr>
            <w:r>
              <w:rPr>
                <w:rFonts w:cs="Arial"/>
              </w:rPr>
              <w:t>Handling of Pending S-NSSAI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3D0248"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8D6411" w14:textId="77777777" w:rsidR="009E47EE" w:rsidRDefault="009E47EE">
            <w:pPr>
              <w:rPr>
                <w:rFonts w:cs="Arial"/>
              </w:rPr>
            </w:pPr>
            <w:r>
              <w:rPr>
                <w:rFonts w:cs="Arial"/>
              </w:rPr>
              <w:t>CR 2144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44A6D6" w14:textId="77777777" w:rsidR="009E47EE" w:rsidRDefault="009E47EE">
            <w:pPr>
              <w:rPr>
                <w:rFonts w:cs="Arial"/>
              </w:rPr>
            </w:pPr>
          </w:p>
        </w:tc>
      </w:tr>
      <w:tr w:rsidR="009E47EE" w14:paraId="65C578D0" w14:textId="77777777" w:rsidTr="009E47EE">
        <w:tc>
          <w:tcPr>
            <w:tcW w:w="977" w:type="dxa"/>
            <w:tcBorders>
              <w:top w:val="nil"/>
              <w:left w:val="thinThickThinSmallGap" w:sz="24" w:space="0" w:color="auto"/>
              <w:bottom w:val="nil"/>
              <w:right w:val="single" w:sz="6" w:space="0" w:color="auto"/>
            </w:tcBorders>
          </w:tcPr>
          <w:p w14:paraId="6FB1AA0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DD3C9C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F06981" w14:textId="77777777" w:rsidR="009E47EE" w:rsidRDefault="00CA0BCE">
            <w:pPr>
              <w:rPr>
                <w:rFonts w:cs="Arial"/>
              </w:rPr>
            </w:pPr>
            <w:hyperlink r:id="rId246" w:history="1">
              <w:r w:rsidR="009E47EE">
                <w:rPr>
                  <w:rStyle w:val="Hyperlink"/>
                </w:rPr>
                <w:t>C1-202430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0C32A8" w14:textId="77777777" w:rsidR="009E47EE" w:rsidRDefault="009E47EE">
            <w:pPr>
              <w:rPr>
                <w:rFonts w:cs="Arial"/>
              </w:rPr>
            </w:pPr>
            <w:r>
              <w:rPr>
                <w:rFonts w:cs="Arial"/>
              </w:rPr>
              <w:t>Release PDU sessions due to revocation from AAA server , re-auth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004B18" w14:textId="77777777" w:rsidR="009E47EE" w:rsidRDefault="009E47EE">
            <w:pPr>
              <w:rPr>
                <w:rFonts w:cs="Arial"/>
              </w:rPr>
            </w:pPr>
            <w:r>
              <w:rPr>
                <w:rFonts w:cs="Arial"/>
              </w:rPr>
              <w:t>LG Electronics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B4DBF7E" w14:textId="77777777" w:rsidR="009E47EE" w:rsidRDefault="009E47EE">
            <w:pPr>
              <w:rPr>
                <w:rFonts w:cs="Arial"/>
              </w:rPr>
            </w:pPr>
            <w:r>
              <w:rPr>
                <w:rFonts w:cs="Arial"/>
              </w:rPr>
              <w:t>CR 2168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B83490" w14:textId="77777777" w:rsidR="009E47EE" w:rsidRDefault="009E47EE">
            <w:pPr>
              <w:rPr>
                <w:rFonts w:cs="Arial"/>
              </w:rPr>
            </w:pPr>
          </w:p>
        </w:tc>
      </w:tr>
      <w:tr w:rsidR="009E47EE" w:rsidRPr="009E47EE" w14:paraId="3EDCF508" w14:textId="77777777" w:rsidTr="009E47EE">
        <w:tc>
          <w:tcPr>
            <w:tcW w:w="977" w:type="dxa"/>
            <w:tcBorders>
              <w:top w:val="nil"/>
              <w:left w:val="thinThickThinSmallGap" w:sz="24" w:space="0" w:color="auto"/>
              <w:bottom w:val="nil"/>
              <w:right w:val="single" w:sz="6" w:space="0" w:color="auto"/>
            </w:tcBorders>
          </w:tcPr>
          <w:p w14:paraId="63B8B12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7227F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7360E2" w14:textId="77777777" w:rsidR="009E47EE" w:rsidRDefault="00CA0BCE">
            <w:pPr>
              <w:rPr>
                <w:rFonts w:cs="Arial"/>
              </w:rPr>
            </w:pPr>
            <w:hyperlink r:id="rId247" w:history="1">
              <w:r w:rsidR="009E47EE">
                <w:rPr>
                  <w:rStyle w:val="Hyperlink"/>
                </w:rPr>
                <w:t>C1-202454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587C24" w14:textId="77777777" w:rsidR="009E47EE" w:rsidRDefault="009E47EE">
            <w:pPr>
              <w:rPr>
                <w:rFonts w:cs="Arial"/>
              </w:rPr>
            </w:pPr>
            <w:r>
              <w:rPr>
                <w:rFonts w:cs="Arial"/>
              </w:rPr>
              <w:t>Updating NSSAI status in AMF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F9F5A34" w14:textId="77777777" w:rsidR="009E47EE" w:rsidRDefault="009E47EE">
            <w:pPr>
              <w:rPr>
                <w:rFonts w:cs="Arial"/>
              </w:rPr>
            </w:pPr>
            <w:r>
              <w:rPr>
                <w:rFonts w:cs="Arial"/>
              </w:rPr>
              <w:t>NEC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5450BD" w14:textId="77777777" w:rsidR="009E47EE" w:rsidRDefault="009E47EE">
            <w:pPr>
              <w:rPr>
                <w:rFonts w:cs="Arial"/>
              </w:rPr>
            </w:pPr>
            <w:r>
              <w:rPr>
                <w:rFonts w:cs="Arial"/>
              </w:rPr>
              <w:t>CR 1990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AA1FF4" w14:textId="77777777" w:rsidR="009E47EE" w:rsidRDefault="009E47EE">
            <w:pPr>
              <w:rPr>
                <w:rFonts w:cs="Arial"/>
              </w:rPr>
            </w:pPr>
            <w:r>
              <w:rPr>
                <w:rFonts w:cs="Arial"/>
              </w:rPr>
              <w:t>Revision of C1-200691</w:t>
            </w:r>
          </w:p>
          <w:p w14:paraId="09989D73" w14:textId="77777777" w:rsidR="009E47EE" w:rsidRDefault="009E47EE">
            <w:pPr>
              <w:rPr>
                <w:rFonts w:cs="Arial"/>
              </w:rPr>
            </w:pPr>
            <w:r>
              <w:rPr>
                <w:rFonts w:cs="Arial"/>
              </w:rPr>
              <w:t>Overlaps with C1-202111</w:t>
            </w:r>
          </w:p>
        </w:tc>
      </w:tr>
      <w:tr w:rsidR="009E47EE" w14:paraId="655BDBEA" w14:textId="77777777" w:rsidTr="009E47EE">
        <w:tc>
          <w:tcPr>
            <w:tcW w:w="977" w:type="dxa"/>
            <w:tcBorders>
              <w:top w:val="nil"/>
              <w:left w:val="thinThickThinSmallGap" w:sz="24" w:space="0" w:color="auto"/>
              <w:bottom w:val="nil"/>
              <w:right w:val="single" w:sz="6" w:space="0" w:color="auto"/>
            </w:tcBorders>
          </w:tcPr>
          <w:p w14:paraId="3DB10CD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46AB9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326426" w14:textId="77777777" w:rsidR="009E47EE" w:rsidRDefault="00CA0BCE">
            <w:pPr>
              <w:rPr>
                <w:rFonts w:cs="Arial"/>
              </w:rPr>
            </w:pPr>
            <w:hyperlink r:id="rId248" w:history="1">
              <w:r w:rsidR="009E47EE">
                <w:rPr>
                  <w:rStyle w:val="Hyperlink"/>
                </w:rPr>
                <w:t>C1-202472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38F5E5" w14:textId="77777777" w:rsidR="009E47EE" w:rsidRDefault="009E47EE">
            <w:pPr>
              <w:rPr>
                <w:rFonts w:cs="Arial"/>
              </w:rPr>
            </w:pPr>
            <w:r>
              <w:rPr>
                <w:rFonts w:cs="Arial"/>
              </w:rPr>
              <w:t>Discussion on including pending S-NSSAI(s) in the requested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3E4834"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64D006"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08D6DEB" w14:textId="77777777" w:rsidR="009E47EE" w:rsidRDefault="009E47EE">
            <w:r>
              <w:t>Task#3</w:t>
            </w:r>
          </w:p>
          <w:p w14:paraId="6CBE8E09" w14:textId="77777777" w:rsidR="009E47EE" w:rsidRDefault="009E47EE">
            <w:pPr>
              <w:rPr>
                <w:rFonts w:cs="Arial"/>
              </w:rPr>
            </w:pPr>
            <w:r>
              <w:t>See also C1-202250, 2472, 2473</w:t>
            </w:r>
          </w:p>
        </w:tc>
      </w:tr>
      <w:tr w:rsidR="009E47EE" w14:paraId="1654420E" w14:textId="77777777" w:rsidTr="009E47EE">
        <w:tc>
          <w:tcPr>
            <w:tcW w:w="977" w:type="dxa"/>
            <w:tcBorders>
              <w:top w:val="nil"/>
              <w:left w:val="thinThickThinSmallGap" w:sz="24" w:space="0" w:color="auto"/>
              <w:bottom w:val="nil"/>
              <w:right w:val="single" w:sz="6" w:space="0" w:color="auto"/>
            </w:tcBorders>
          </w:tcPr>
          <w:p w14:paraId="1010888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552B22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897FD3" w14:textId="77777777" w:rsidR="009E47EE" w:rsidRDefault="00CA0BCE">
            <w:pPr>
              <w:rPr>
                <w:rFonts w:cs="Arial"/>
              </w:rPr>
            </w:pPr>
            <w:hyperlink r:id="rId249" w:history="1">
              <w:r w:rsidR="009E47EE">
                <w:rPr>
                  <w:rStyle w:val="Hyperlink"/>
                </w:rPr>
                <w:t>C1-202473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F98C95" w14:textId="77777777" w:rsidR="009E47EE" w:rsidRDefault="009E47EE">
            <w:pPr>
              <w:rPr>
                <w:rFonts w:cs="Arial"/>
              </w:rPr>
            </w:pPr>
            <w:r>
              <w:rPr>
                <w:rFonts w:cs="Arial"/>
              </w:rPr>
              <w:t>Inclusion of pending S-NSSAI(s) in the requested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192FC2E" w14:textId="77777777" w:rsidR="009E47EE" w:rsidRDefault="009E47EE">
            <w:pPr>
              <w:rPr>
                <w:rFonts w:cs="Arial"/>
              </w:rPr>
            </w:pPr>
            <w:r>
              <w:rPr>
                <w:rFonts w:cs="Arial"/>
              </w:rPr>
              <w:t>Huawei, HiSilicon, China Telecom/Lin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E15890" w14:textId="77777777" w:rsidR="009E47EE" w:rsidRDefault="009E47EE">
            <w:pPr>
              <w:rPr>
                <w:rFonts w:cs="Arial"/>
              </w:rPr>
            </w:pPr>
            <w:r>
              <w:rPr>
                <w:rFonts w:cs="Arial"/>
              </w:rPr>
              <w:t>CR 2180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0F5CDD" w14:textId="77777777" w:rsidR="009E47EE" w:rsidRDefault="009E47EE">
            <w:pPr>
              <w:rPr>
                <w:rFonts w:cs="Arial"/>
              </w:rPr>
            </w:pPr>
            <w:r>
              <w:rPr>
                <w:rFonts w:cs="Arial"/>
              </w:rPr>
              <w:t>Task#3,</w:t>
            </w:r>
          </w:p>
          <w:p w14:paraId="666A47E0" w14:textId="77777777" w:rsidR="009E47EE" w:rsidRDefault="009E47EE">
            <w:pPr>
              <w:rPr>
                <w:rFonts w:cs="Arial"/>
              </w:rPr>
            </w:pPr>
            <w:r>
              <w:rPr>
                <w:rFonts w:cs="Arial"/>
              </w:rPr>
              <w:t>See also C1-202250, 2472, 2473</w:t>
            </w:r>
          </w:p>
        </w:tc>
      </w:tr>
      <w:tr w:rsidR="009E47EE" w14:paraId="12341913" w14:textId="77777777" w:rsidTr="009E47EE">
        <w:tc>
          <w:tcPr>
            <w:tcW w:w="977" w:type="dxa"/>
            <w:tcBorders>
              <w:top w:val="nil"/>
              <w:left w:val="thinThickThinSmallGap" w:sz="24" w:space="0" w:color="auto"/>
              <w:bottom w:val="nil"/>
              <w:right w:val="single" w:sz="6" w:space="0" w:color="auto"/>
            </w:tcBorders>
          </w:tcPr>
          <w:p w14:paraId="3976D93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7813C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9BC2B6" w14:textId="77777777" w:rsidR="009E47EE" w:rsidRDefault="00CA0BCE">
            <w:pPr>
              <w:rPr>
                <w:rFonts w:cs="Arial"/>
              </w:rPr>
            </w:pPr>
            <w:hyperlink r:id="rId250" w:history="1">
              <w:r w:rsidR="009E47EE">
                <w:rPr>
                  <w:rStyle w:val="Hyperlink"/>
                </w:rPr>
                <w:t>C1-202475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899EE6" w14:textId="77777777" w:rsidR="009E47EE" w:rsidRDefault="009E47EE">
            <w:pPr>
              <w:rPr>
                <w:rFonts w:cs="Arial"/>
              </w:rPr>
            </w:pPr>
            <w:r>
              <w:rPr>
                <w:rFonts w:cs="Arial"/>
              </w:rPr>
              <w:t>Term on rejected NSSAI for the failed or revoked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A1D523"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7A9C05" w14:textId="77777777" w:rsidR="009E47EE" w:rsidRDefault="009E47EE">
            <w:pPr>
              <w:rPr>
                <w:rFonts w:cs="Arial"/>
              </w:rPr>
            </w:pPr>
            <w:r>
              <w:rPr>
                <w:rFonts w:cs="Arial"/>
              </w:rPr>
              <w:t>CR 2181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C052C4" w14:textId="77777777" w:rsidR="009E47EE" w:rsidRDefault="009E47EE">
            <w:pPr>
              <w:rPr>
                <w:rFonts w:cs="Arial"/>
              </w:rPr>
            </w:pPr>
          </w:p>
        </w:tc>
      </w:tr>
      <w:tr w:rsidR="009E47EE" w14:paraId="58818BB3" w14:textId="77777777" w:rsidTr="009E47EE">
        <w:tc>
          <w:tcPr>
            <w:tcW w:w="977" w:type="dxa"/>
            <w:tcBorders>
              <w:top w:val="nil"/>
              <w:left w:val="thinThickThinSmallGap" w:sz="24" w:space="0" w:color="auto"/>
              <w:bottom w:val="nil"/>
              <w:right w:val="single" w:sz="6" w:space="0" w:color="auto"/>
            </w:tcBorders>
          </w:tcPr>
          <w:p w14:paraId="73B2A8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7FCAB5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46FE81" w14:textId="77777777" w:rsidR="009E47EE" w:rsidRDefault="00CA0BCE">
            <w:pPr>
              <w:rPr>
                <w:rFonts w:cs="Arial"/>
              </w:rPr>
            </w:pPr>
            <w:hyperlink r:id="rId251" w:history="1">
              <w:r w:rsidR="009E47EE">
                <w:rPr>
                  <w:rStyle w:val="Hyperlink"/>
                </w:rPr>
                <w:t>C1-202543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9E6E08" w14:textId="77777777" w:rsidR="009E47EE" w:rsidRDefault="009E47EE">
            <w:pPr>
              <w:rPr>
                <w:rFonts w:cs="Arial"/>
              </w:rPr>
            </w:pPr>
            <w:r>
              <w:rPr>
                <w:rFonts w:cs="Arial"/>
              </w:rPr>
              <w:t>Clarification to NW slice-specific re-authentication and re-authorization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F01A92"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B384201" w14:textId="77777777" w:rsidR="009E47EE" w:rsidRDefault="009E47EE">
            <w:pPr>
              <w:rPr>
                <w:rFonts w:cs="Arial"/>
              </w:rPr>
            </w:pPr>
            <w:r>
              <w:rPr>
                <w:rFonts w:cs="Arial"/>
              </w:rPr>
              <w:t>CR 2206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4920F0" w14:textId="77777777" w:rsidR="009E47EE" w:rsidRDefault="009E47EE">
            <w:pPr>
              <w:rPr>
                <w:rFonts w:cs="Arial"/>
              </w:rPr>
            </w:pPr>
          </w:p>
        </w:tc>
      </w:tr>
      <w:tr w:rsidR="009E47EE" w:rsidRPr="009E47EE" w14:paraId="4C0AD670" w14:textId="77777777" w:rsidTr="009E47EE">
        <w:tc>
          <w:tcPr>
            <w:tcW w:w="977" w:type="dxa"/>
            <w:tcBorders>
              <w:top w:val="nil"/>
              <w:left w:val="thinThickThinSmallGap" w:sz="24" w:space="0" w:color="auto"/>
              <w:bottom w:val="nil"/>
              <w:right w:val="single" w:sz="6" w:space="0" w:color="auto"/>
            </w:tcBorders>
          </w:tcPr>
          <w:p w14:paraId="7CD93D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0CB77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3E670FF" w14:textId="77777777" w:rsidR="009E47EE" w:rsidRDefault="009E47EE">
            <w:pPr>
              <w:rPr>
                <w:rFonts w:cs="Arial"/>
              </w:rPr>
            </w:pPr>
            <w:r>
              <w:t>C1-202587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A89C5A4" w14:textId="77777777" w:rsidR="009E47EE" w:rsidRDefault="009E47EE">
            <w:pPr>
              <w:rPr>
                <w:rFonts w:cs="Arial"/>
              </w:rPr>
            </w:pPr>
            <w:r>
              <w:rPr>
                <w:rFonts w:cs="Arial"/>
                <w:color w:val="312E25"/>
                <w:sz w:val="18"/>
                <w:szCs w:val="18"/>
              </w:rPr>
              <w:t>Update Handing EAP Result for NSSAA</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2703112"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75174931" w14:textId="77777777" w:rsidR="009E47EE" w:rsidRDefault="009E47EE">
            <w:pPr>
              <w:rPr>
                <w:rFonts w:cs="Arial"/>
              </w:rPr>
            </w:pPr>
            <w:r>
              <w:rPr>
                <w:rFonts w:cs="Arial"/>
              </w:rPr>
              <w:t>CR 2212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95FCBD9" w14:textId="77777777" w:rsidR="009E47EE" w:rsidRDefault="009E47EE">
            <w:pPr>
              <w:rPr>
                <w:rFonts w:cs="Arial"/>
              </w:rPr>
            </w:pPr>
            <w:r>
              <w:rPr>
                <w:rFonts w:cs="Arial"/>
              </w:rPr>
              <w:t>Withdrawn</w:t>
            </w:r>
          </w:p>
          <w:p w14:paraId="0B1BFECE" w14:textId="77777777" w:rsidR="009E47EE" w:rsidRDefault="009E47EE">
            <w:pPr>
              <w:rPr>
                <w:rFonts w:cs="Arial"/>
              </w:rPr>
            </w:pPr>
            <w:r>
              <w:rPr>
                <w:rFonts w:cs="Arial"/>
              </w:rPr>
              <w:t>Not available on time</w:t>
            </w:r>
          </w:p>
        </w:tc>
      </w:tr>
      <w:tr w:rsidR="009E47EE" w14:paraId="2891BA19" w14:textId="77777777" w:rsidTr="009E47EE">
        <w:tc>
          <w:tcPr>
            <w:tcW w:w="977" w:type="dxa"/>
            <w:tcBorders>
              <w:top w:val="nil"/>
              <w:left w:val="thinThickThinSmallGap" w:sz="24" w:space="0" w:color="auto"/>
              <w:bottom w:val="nil"/>
              <w:right w:val="single" w:sz="6" w:space="0" w:color="auto"/>
            </w:tcBorders>
          </w:tcPr>
          <w:p w14:paraId="56D169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DB1C6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DE2019" w14:textId="77777777" w:rsidR="009E47EE" w:rsidRDefault="00CA0BCE">
            <w:pPr>
              <w:rPr>
                <w:rFonts w:cs="Arial"/>
              </w:rPr>
            </w:pPr>
            <w:hyperlink r:id="rId252" w:history="1">
              <w:r w:rsidR="009E47EE">
                <w:rPr>
                  <w:rStyle w:val="Hyperlink"/>
                </w:rPr>
                <w:t>C1-202589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820FCA" w14:textId="77777777" w:rsidR="009E47EE" w:rsidRDefault="009E47EE">
            <w:pPr>
              <w:rPr>
                <w:rFonts w:cs="Arial"/>
              </w:rPr>
            </w:pPr>
            <w:r>
              <w:rPr>
                <w:rFonts w:cs="Arial"/>
              </w:rPr>
              <w:t>eNS – way forward for indefinite wait for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EA46E68" w14:textId="77777777" w:rsidR="009E47EE" w:rsidRDefault="009E47EE">
            <w:pPr>
              <w:rPr>
                <w:rFonts w:cs="Arial"/>
              </w:rPr>
            </w:pPr>
            <w:r>
              <w:rPr>
                <w:rFonts w:cs="Arial"/>
              </w:rPr>
              <w:t>InterDigital / Atle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2C7B34" w14:textId="77777777" w:rsidR="009E47EE" w:rsidRDefault="009E47EE">
            <w:pPr>
              <w:rPr>
                <w:rFonts w:cs="Arial"/>
              </w:rPr>
            </w:pPr>
            <w:r>
              <w:rPr>
                <w:rFonts w:cs="Arial"/>
              </w:rPr>
              <w:t>Discussion</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7F3144" w14:textId="77777777" w:rsidR="009E47EE" w:rsidRDefault="009E47EE">
            <w:pPr>
              <w:rPr>
                <w:rFonts w:cs="Arial"/>
              </w:rPr>
            </w:pPr>
            <w:r>
              <w:rPr>
                <w:sz w:val="21"/>
                <w:szCs w:val="21"/>
              </w:rPr>
              <w:t>EN#1 &amp; Task #2</w:t>
            </w:r>
          </w:p>
        </w:tc>
      </w:tr>
      <w:tr w:rsidR="009E47EE" w14:paraId="4B9D3E30" w14:textId="77777777" w:rsidTr="009E47EE">
        <w:tc>
          <w:tcPr>
            <w:tcW w:w="977" w:type="dxa"/>
            <w:tcBorders>
              <w:top w:val="nil"/>
              <w:left w:val="thinThickThinSmallGap" w:sz="24" w:space="0" w:color="auto"/>
              <w:bottom w:val="nil"/>
              <w:right w:val="single" w:sz="6" w:space="0" w:color="auto"/>
            </w:tcBorders>
          </w:tcPr>
          <w:p w14:paraId="799D13F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14D8F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D4E9A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13942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D27DE7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D8E083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DD29E5" w14:textId="77777777" w:rsidR="009E47EE" w:rsidRDefault="009E47EE">
            <w:pPr>
              <w:rPr>
                <w:rFonts w:cs="Arial"/>
              </w:rPr>
            </w:pPr>
          </w:p>
        </w:tc>
      </w:tr>
      <w:tr w:rsidR="009E47EE" w14:paraId="76B939D7" w14:textId="77777777" w:rsidTr="009E47EE">
        <w:tc>
          <w:tcPr>
            <w:tcW w:w="977" w:type="dxa"/>
            <w:tcBorders>
              <w:top w:val="nil"/>
              <w:left w:val="thinThickThinSmallGap" w:sz="24" w:space="0" w:color="auto"/>
              <w:bottom w:val="nil"/>
              <w:right w:val="single" w:sz="6" w:space="0" w:color="auto"/>
            </w:tcBorders>
          </w:tcPr>
          <w:p w14:paraId="6A6784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65B7A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44328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5428B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FAB822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1ACBB1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91CED9" w14:textId="77777777" w:rsidR="009E47EE" w:rsidRDefault="009E47EE">
            <w:pPr>
              <w:rPr>
                <w:rFonts w:cs="Arial"/>
              </w:rPr>
            </w:pPr>
          </w:p>
        </w:tc>
      </w:tr>
      <w:tr w:rsidR="009E47EE" w14:paraId="0CE0B4CE" w14:textId="77777777" w:rsidTr="009E47EE">
        <w:tc>
          <w:tcPr>
            <w:tcW w:w="977" w:type="dxa"/>
            <w:tcBorders>
              <w:top w:val="nil"/>
              <w:left w:val="thinThickThinSmallGap" w:sz="24" w:space="0" w:color="auto"/>
              <w:bottom w:val="nil"/>
              <w:right w:val="single" w:sz="6" w:space="0" w:color="auto"/>
            </w:tcBorders>
          </w:tcPr>
          <w:p w14:paraId="3AECD33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706E7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4A20D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D9F97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94460F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F498F1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402721E" w14:textId="77777777" w:rsidR="009E47EE" w:rsidRDefault="009E47EE">
            <w:pPr>
              <w:rPr>
                <w:rFonts w:cs="Arial"/>
              </w:rPr>
            </w:pPr>
          </w:p>
        </w:tc>
      </w:tr>
      <w:tr w:rsidR="009E47EE" w:rsidRPr="009E47EE" w14:paraId="3D95E637"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384F663"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EED0C9B" w14:textId="77777777" w:rsidR="009E47EE" w:rsidRDefault="009E47EE">
            <w:pPr>
              <w:rPr>
                <w:rFonts w:cs="Arial"/>
                <w:lang w:val="nb-NO"/>
              </w:rPr>
            </w:pPr>
            <w:r>
              <w:t>Vertical_LAN</w:t>
            </w:r>
          </w:p>
        </w:tc>
        <w:tc>
          <w:tcPr>
            <w:tcW w:w="1088" w:type="dxa"/>
            <w:tcBorders>
              <w:top w:val="single" w:sz="4" w:space="0" w:color="auto"/>
              <w:left w:val="single" w:sz="6" w:space="0" w:color="auto"/>
              <w:bottom w:val="single" w:sz="4" w:space="0" w:color="auto"/>
              <w:right w:val="single" w:sz="6" w:space="0" w:color="auto"/>
            </w:tcBorders>
          </w:tcPr>
          <w:p w14:paraId="27096B94"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70DB5E"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179C6D62"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671CFFF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E94D636" w14:textId="77777777" w:rsidR="009E47EE" w:rsidRDefault="009E47EE">
            <w:r>
              <w:t>CT aspects of 5GS enhanced support of vertical and LAN services</w:t>
            </w:r>
          </w:p>
          <w:p w14:paraId="0EEABEE5" w14:textId="77777777" w:rsidR="009E47EE" w:rsidRDefault="009E47EE">
            <w:pPr>
              <w:rPr>
                <w:rFonts w:eastAsia="Batang" w:cs="Arial"/>
                <w:color w:val="000000"/>
                <w:lang w:eastAsia="ko-KR"/>
              </w:rPr>
            </w:pPr>
          </w:p>
          <w:p w14:paraId="5EAA1288" w14:textId="77777777" w:rsidR="009E47EE" w:rsidRDefault="009E47EE">
            <w:pPr>
              <w:rPr>
                <w:rFonts w:eastAsia="Batang" w:cs="Arial"/>
                <w:color w:val="FF0000"/>
                <w:highlight w:val="yellow"/>
                <w:lang w:val="en-US" w:eastAsia="ko-KR"/>
              </w:rPr>
            </w:pPr>
          </w:p>
        </w:tc>
      </w:tr>
      <w:tr w:rsidR="009E47EE" w14:paraId="324ACD8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AAD9AA8"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tcPr>
          <w:p w14:paraId="3112EE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4A270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C8DA7D" w14:textId="77777777" w:rsidR="009E47EE" w:rsidRDefault="009E47EE">
            <w:pPr>
              <w:rPr>
                <w:rFonts w:cs="Arial"/>
                <w:b/>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D72D32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91BBF5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8902BD" w14:textId="77777777" w:rsidR="009E47EE" w:rsidRDefault="009E47EE">
            <w:pPr>
              <w:rPr>
                <w:rFonts w:eastAsia="Batang" w:cs="Arial"/>
                <w:lang w:eastAsia="ko-KR"/>
              </w:rPr>
            </w:pPr>
            <w:r>
              <w:rPr>
                <w:rFonts w:eastAsia="Batang" w:cs="Arial"/>
                <w:lang w:eastAsia="ko-KR"/>
              </w:rPr>
              <w:t>Stand-alone NPN</w:t>
            </w:r>
          </w:p>
          <w:p w14:paraId="1B3AF018" w14:textId="77777777" w:rsidR="009E47EE" w:rsidRDefault="009E47EE">
            <w:pPr>
              <w:rPr>
                <w:rFonts w:eastAsia="Batang" w:cs="Arial"/>
                <w:lang w:eastAsia="ko-KR"/>
              </w:rPr>
            </w:pPr>
          </w:p>
          <w:p w14:paraId="3F197D9E" w14:textId="77777777" w:rsidR="009E47EE" w:rsidRDefault="009E47EE">
            <w:pPr>
              <w:rPr>
                <w:rFonts w:eastAsia="Batang" w:cs="Arial"/>
                <w:lang w:eastAsia="ko-KR"/>
              </w:rPr>
            </w:pPr>
          </w:p>
          <w:p w14:paraId="4FF4F961" w14:textId="77777777" w:rsidR="009E47EE" w:rsidRDefault="009E47EE">
            <w:pPr>
              <w:rPr>
                <w:rFonts w:eastAsia="Batang" w:cs="Arial"/>
                <w:lang w:eastAsia="ko-KR"/>
              </w:rPr>
            </w:pPr>
          </w:p>
          <w:p w14:paraId="040FD60F" w14:textId="77777777" w:rsidR="009E47EE" w:rsidRDefault="009E47EE">
            <w:pPr>
              <w:rPr>
                <w:rFonts w:eastAsia="Batang" w:cs="Arial"/>
                <w:lang w:eastAsia="ko-KR"/>
              </w:rPr>
            </w:pPr>
          </w:p>
          <w:p w14:paraId="6E93AC6D" w14:textId="77777777" w:rsidR="009E47EE" w:rsidRDefault="009E47EE">
            <w:pPr>
              <w:rPr>
                <w:rFonts w:eastAsia="Batang" w:cs="Arial"/>
                <w:lang w:eastAsia="ko-KR"/>
              </w:rPr>
            </w:pPr>
          </w:p>
        </w:tc>
      </w:tr>
      <w:tr w:rsidR="009E47EE" w14:paraId="34380404" w14:textId="77777777" w:rsidTr="009E47EE">
        <w:tc>
          <w:tcPr>
            <w:tcW w:w="977" w:type="dxa"/>
            <w:tcBorders>
              <w:top w:val="nil"/>
              <w:left w:val="thinThickThinSmallGap" w:sz="24" w:space="0" w:color="auto"/>
              <w:bottom w:val="nil"/>
              <w:right w:val="single" w:sz="6" w:space="0" w:color="auto"/>
            </w:tcBorders>
          </w:tcPr>
          <w:p w14:paraId="7ABB9EA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AC2CBC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1174FA" w14:textId="77777777" w:rsidR="009E47EE" w:rsidRDefault="00CA0BCE">
            <w:pPr>
              <w:rPr>
                <w:rFonts w:cs="Arial"/>
              </w:rPr>
            </w:pPr>
            <w:hyperlink r:id="rId253" w:history="1">
              <w:r w:rsidR="009E47EE">
                <w:rPr>
                  <w:rStyle w:val="Hyperlink"/>
                </w:rPr>
                <w:t>C1-202350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C17E2D" w14:textId="77777777" w:rsidR="009E47EE" w:rsidRDefault="009E47EE">
            <w:pPr>
              <w:rPr>
                <w:rFonts w:cs="Arial"/>
                <w:b/>
              </w:rPr>
            </w:pPr>
            <w:r>
              <w:rPr>
                <w:rFonts w:cs="Arial"/>
              </w:rPr>
              <w:t>TSN working domain terminology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1258CB" w14:textId="77777777" w:rsidR="009E47EE" w:rsidRDefault="009E47EE">
            <w:pPr>
              <w:rPr>
                <w:rFonts w:cs="Arial"/>
              </w:rPr>
            </w:pPr>
            <w:r>
              <w:rPr>
                <w:rFonts w:cs="Arial"/>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E5326B" w14:textId="77777777" w:rsidR="009E47EE" w:rsidRDefault="009E47EE">
            <w:pPr>
              <w:rPr>
                <w:rFonts w:cs="Arial"/>
              </w:rPr>
            </w:pPr>
            <w:r>
              <w:rPr>
                <w:rFonts w:cs="Arial"/>
              </w:rPr>
              <w:t>CR 2123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CC286E" w14:textId="77777777" w:rsidR="009E47EE" w:rsidRDefault="009E47EE">
            <w:pPr>
              <w:rPr>
                <w:rFonts w:cs="Arial"/>
                <w:lang w:eastAsia="ko-KR"/>
              </w:rPr>
            </w:pPr>
          </w:p>
        </w:tc>
      </w:tr>
      <w:tr w:rsidR="009E47EE" w14:paraId="32515493" w14:textId="77777777" w:rsidTr="009E47EE">
        <w:tc>
          <w:tcPr>
            <w:tcW w:w="977" w:type="dxa"/>
            <w:tcBorders>
              <w:top w:val="nil"/>
              <w:left w:val="thinThickThinSmallGap" w:sz="24" w:space="0" w:color="auto"/>
              <w:bottom w:val="nil"/>
              <w:right w:val="single" w:sz="6" w:space="0" w:color="auto"/>
            </w:tcBorders>
          </w:tcPr>
          <w:p w14:paraId="63FED14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AEDFF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D1E9E7" w14:textId="77777777" w:rsidR="009E47EE" w:rsidRDefault="00CA0BCE">
            <w:pPr>
              <w:rPr>
                <w:rFonts w:cs="Arial"/>
              </w:rPr>
            </w:pPr>
            <w:hyperlink r:id="rId254" w:history="1">
              <w:r w:rsidR="009E47EE">
                <w:rPr>
                  <w:rStyle w:val="Hyperlink"/>
                </w:rPr>
                <w:t>C1-202353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073C74" w14:textId="77777777" w:rsidR="009E47EE" w:rsidRDefault="009E47EE">
            <w:pPr>
              <w:rPr>
                <w:rFonts w:cs="Arial"/>
              </w:rPr>
            </w:pPr>
            <w:r>
              <w:rPr>
                <w:rFonts w:cs="Arial"/>
              </w:rPr>
              <w:t>TSN working domain terminology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A6F998" w14:textId="77777777" w:rsidR="009E47EE" w:rsidRDefault="009E47EE">
            <w:pPr>
              <w:rPr>
                <w:rFonts w:cs="Arial"/>
              </w:rPr>
            </w:pPr>
            <w:r>
              <w:rPr>
                <w:rFonts w:cs="Arial"/>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CC212B0" w14:textId="77777777" w:rsidR="009E47EE" w:rsidRDefault="009E47EE">
            <w:pPr>
              <w:rPr>
                <w:rFonts w:cs="Arial"/>
                <w:color w:val="000000"/>
              </w:rPr>
            </w:pPr>
            <w:r>
              <w:rPr>
                <w:rFonts w:cs="Arial"/>
                <w:color w:val="000000"/>
              </w:rPr>
              <w:t>CR 0001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53B4F0" w14:textId="77777777" w:rsidR="009E47EE" w:rsidRDefault="009E47EE">
            <w:pPr>
              <w:rPr>
                <w:rFonts w:cs="Arial"/>
                <w:lang w:eastAsia="ko-KR"/>
              </w:rPr>
            </w:pPr>
          </w:p>
        </w:tc>
      </w:tr>
      <w:tr w:rsidR="009E47EE" w14:paraId="01DC7488" w14:textId="77777777" w:rsidTr="009E47EE">
        <w:tc>
          <w:tcPr>
            <w:tcW w:w="977" w:type="dxa"/>
            <w:tcBorders>
              <w:top w:val="nil"/>
              <w:left w:val="thinThickThinSmallGap" w:sz="24" w:space="0" w:color="auto"/>
              <w:bottom w:val="nil"/>
              <w:right w:val="single" w:sz="6" w:space="0" w:color="auto"/>
            </w:tcBorders>
          </w:tcPr>
          <w:p w14:paraId="752648C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C27E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5A241" w14:textId="77777777" w:rsidR="009E47EE" w:rsidRDefault="00CA0BCE">
            <w:pPr>
              <w:rPr>
                <w:rFonts w:cs="Arial"/>
              </w:rPr>
            </w:pPr>
            <w:hyperlink r:id="rId255" w:history="1">
              <w:r w:rsidR="009E47EE">
                <w:rPr>
                  <w:rStyle w:val="Hyperlink"/>
                </w:rPr>
                <w:t>C1-202354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DE5881" w14:textId="77777777" w:rsidR="009E47EE" w:rsidRDefault="009E47EE">
            <w:pPr>
              <w:rPr>
                <w:rFonts w:cs="Arial"/>
              </w:rPr>
            </w:pPr>
            <w:r>
              <w:rPr>
                <w:rFonts w:cs="Arial"/>
              </w:rPr>
              <w:t>Trigger for Initial Registration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F60BE1"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32875D" w14:textId="77777777" w:rsidR="009E47EE" w:rsidRDefault="009E47EE">
            <w:pPr>
              <w:rPr>
                <w:rFonts w:cs="Arial"/>
                <w:color w:val="000000"/>
              </w:rPr>
            </w:pPr>
            <w:r>
              <w:rPr>
                <w:rFonts w:cs="Arial"/>
                <w:color w:val="000000"/>
              </w:rPr>
              <w:t>CR 2126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7FBF59" w14:textId="77777777" w:rsidR="009E47EE" w:rsidRDefault="009E47EE">
            <w:pPr>
              <w:rPr>
                <w:rFonts w:cs="Arial"/>
                <w:lang w:eastAsia="ko-KR"/>
              </w:rPr>
            </w:pPr>
          </w:p>
        </w:tc>
      </w:tr>
      <w:tr w:rsidR="009E47EE" w:rsidRPr="009E47EE" w14:paraId="5283B02A" w14:textId="77777777" w:rsidTr="009E47EE">
        <w:tc>
          <w:tcPr>
            <w:tcW w:w="977" w:type="dxa"/>
            <w:tcBorders>
              <w:top w:val="nil"/>
              <w:left w:val="thinThickThinSmallGap" w:sz="24" w:space="0" w:color="auto"/>
              <w:bottom w:val="nil"/>
              <w:right w:val="single" w:sz="6" w:space="0" w:color="auto"/>
            </w:tcBorders>
          </w:tcPr>
          <w:p w14:paraId="016F258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00692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CE6F86" w14:textId="77777777" w:rsidR="009E47EE" w:rsidRDefault="009E47EE">
            <w:pPr>
              <w:rPr>
                <w:rFonts w:cs="Arial"/>
              </w:rPr>
            </w:pPr>
            <w:r>
              <w:rPr>
                <w:rFonts w:cs="Arial"/>
              </w:rPr>
              <w:t>C1-202365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C99527D" w14:textId="77777777" w:rsidR="009E47EE" w:rsidRDefault="009E47EE">
            <w:pPr>
              <w:rPr>
                <w:rFonts w:cs="Arial"/>
              </w:rPr>
            </w:pPr>
            <w:r>
              <w:rPr>
                <w:rFonts w:cs="Arial"/>
              </w:rPr>
              <w:t>DISC Configuring UE to enable manual CAG selection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0FE6FA8"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C0E6FC0"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0E1EBEB" w14:textId="77777777" w:rsidR="009E47EE" w:rsidRDefault="009E47EE">
            <w:pPr>
              <w:rPr>
                <w:rFonts w:cs="Arial"/>
                <w:lang w:eastAsia="ko-KR"/>
              </w:rPr>
            </w:pPr>
            <w:r>
              <w:rPr>
                <w:rFonts w:cs="Arial"/>
                <w:lang w:eastAsia="ko-KR"/>
              </w:rPr>
              <w:t>Withdrawn</w:t>
            </w:r>
          </w:p>
          <w:p w14:paraId="56248809" w14:textId="77777777" w:rsidR="009E47EE" w:rsidRDefault="009E47EE">
            <w:pPr>
              <w:rPr>
                <w:rFonts w:cs="Arial"/>
                <w:lang w:eastAsia="ko-KR"/>
              </w:rPr>
            </w:pPr>
            <w:r>
              <w:rPr>
                <w:rFonts w:cs="Arial"/>
                <w:lang w:eastAsia="ko-KR"/>
              </w:rPr>
              <w:t>Not available on time</w:t>
            </w:r>
          </w:p>
        </w:tc>
      </w:tr>
      <w:tr w:rsidR="009E47EE" w14:paraId="6C632E39" w14:textId="77777777" w:rsidTr="009E47EE">
        <w:tc>
          <w:tcPr>
            <w:tcW w:w="977" w:type="dxa"/>
            <w:tcBorders>
              <w:top w:val="nil"/>
              <w:left w:val="thinThickThinSmallGap" w:sz="24" w:space="0" w:color="auto"/>
              <w:bottom w:val="nil"/>
              <w:right w:val="single" w:sz="6" w:space="0" w:color="auto"/>
            </w:tcBorders>
          </w:tcPr>
          <w:p w14:paraId="210A0E8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DB3D2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C52C21" w14:textId="77777777" w:rsidR="009E47EE" w:rsidRDefault="00CA0BCE">
            <w:pPr>
              <w:rPr>
                <w:rFonts w:cs="Arial"/>
              </w:rPr>
            </w:pPr>
            <w:hyperlink r:id="rId256" w:history="1">
              <w:r w:rsidR="009E47EE">
                <w:rPr>
                  <w:rStyle w:val="Hyperlink"/>
                </w:rPr>
                <w:t>C1-202395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3A9B3F" w14:textId="77777777" w:rsidR="009E47EE" w:rsidRDefault="009E47EE">
            <w:pPr>
              <w:rPr>
                <w:rFonts w:cs="Arial"/>
              </w:rPr>
            </w:pPr>
            <w:r>
              <w:rPr>
                <w:rFonts w:cs="Arial"/>
              </w:rPr>
              <w:t>Work plan for Vertical_LAN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628EA2"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06D962"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CE5A19" w14:textId="77777777" w:rsidR="009E47EE" w:rsidRDefault="009E47EE">
            <w:pPr>
              <w:rPr>
                <w:rFonts w:cs="Arial"/>
                <w:lang w:eastAsia="ko-KR"/>
              </w:rPr>
            </w:pPr>
          </w:p>
        </w:tc>
      </w:tr>
      <w:tr w:rsidR="009E47EE" w14:paraId="07D8F670" w14:textId="77777777" w:rsidTr="009E47EE">
        <w:tc>
          <w:tcPr>
            <w:tcW w:w="977" w:type="dxa"/>
            <w:tcBorders>
              <w:top w:val="nil"/>
              <w:left w:val="thinThickThinSmallGap" w:sz="24" w:space="0" w:color="auto"/>
              <w:bottom w:val="nil"/>
              <w:right w:val="single" w:sz="6" w:space="0" w:color="auto"/>
            </w:tcBorders>
          </w:tcPr>
          <w:p w14:paraId="33F122F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4D6301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00F46B" w14:textId="77777777" w:rsidR="009E47EE" w:rsidRDefault="00CA0BCE">
            <w:pPr>
              <w:rPr>
                <w:rFonts w:cs="Arial"/>
              </w:rPr>
            </w:pPr>
            <w:hyperlink r:id="rId257" w:history="1">
              <w:r w:rsidR="009E47EE">
                <w:rPr>
                  <w:rStyle w:val="Hyperlink"/>
                </w:rPr>
                <w:t>C1-202399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ADA0F0" w14:textId="77777777" w:rsidR="009E47EE" w:rsidRDefault="009E47EE">
            <w:pPr>
              <w:rPr>
                <w:rFonts w:cs="Arial"/>
              </w:rPr>
            </w:pPr>
            <w:r>
              <w:rPr>
                <w:rFonts w:cs="Arial"/>
              </w:rPr>
              <w:t>non-3GPP access not supported in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03D887"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967581" w14:textId="77777777" w:rsidR="009E47EE" w:rsidRDefault="009E47EE">
            <w:pPr>
              <w:rPr>
                <w:rFonts w:cs="Arial"/>
                <w:color w:val="000000"/>
              </w:rPr>
            </w:pPr>
            <w:r>
              <w:rPr>
                <w:rFonts w:cs="Arial"/>
                <w:color w:val="000000"/>
              </w:rPr>
              <w:t>CR 2148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26B420" w14:textId="77777777" w:rsidR="009E47EE" w:rsidRDefault="009E47EE">
            <w:pPr>
              <w:rPr>
                <w:rFonts w:cs="Arial"/>
                <w:lang w:eastAsia="ko-KR"/>
              </w:rPr>
            </w:pPr>
          </w:p>
        </w:tc>
      </w:tr>
      <w:tr w:rsidR="009E47EE" w14:paraId="04B91F9F" w14:textId="77777777" w:rsidTr="009E47EE">
        <w:tc>
          <w:tcPr>
            <w:tcW w:w="977" w:type="dxa"/>
            <w:tcBorders>
              <w:top w:val="nil"/>
              <w:left w:val="thinThickThinSmallGap" w:sz="24" w:space="0" w:color="auto"/>
              <w:bottom w:val="nil"/>
              <w:right w:val="single" w:sz="6" w:space="0" w:color="auto"/>
            </w:tcBorders>
          </w:tcPr>
          <w:p w14:paraId="2972CCC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25C61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2CCF6C" w14:textId="77777777" w:rsidR="009E47EE" w:rsidRDefault="00CA0BCE">
            <w:pPr>
              <w:rPr>
                <w:rFonts w:cs="Arial"/>
              </w:rPr>
            </w:pPr>
            <w:hyperlink r:id="rId258" w:history="1">
              <w:r w:rsidR="009E47EE">
                <w:rPr>
                  <w:rStyle w:val="Hyperlink"/>
                </w:rPr>
                <w:t>C1-202013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1E3A20" w14:textId="77777777" w:rsidR="009E47EE" w:rsidRDefault="009E47EE">
            <w:pPr>
              <w:rPr>
                <w:rFonts w:cs="Arial"/>
              </w:rPr>
            </w:pPr>
            <w:r>
              <w:rPr>
                <w:rFonts w:cs="Arial"/>
              </w:rPr>
              <w:t>Configured HRNN for SNPN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A8B9F0"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7F1FDA2" w14:textId="77777777" w:rsidR="009E47EE" w:rsidRDefault="009E47EE">
            <w:pPr>
              <w:rPr>
                <w:rFonts w:cs="Arial"/>
                <w:color w:val="000000"/>
              </w:rPr>
            </w:pPr>
            <w:r>
              <w:rPr>
                <w:rFonts w:cs="Arial"/>
                <w:color w:val="000000"/>
              </w:rPr>
              <w:t>CR 0505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9C1AB3" w14:textId="77777777" w:rsidR="009E47EE" w:rsidRDefault="009E47EE">
            <w:pPr>
              <w:rPr>
                <w:rFonts w:cs="Arial"/>
                <w:lang w:eastAsia="ko-KR"/>
              </w:rPr>
            </w:pPr>
          </w:p>
        </w:tc>
      </w:tr>
      <w:tr w:rsidR="009E47EE" w:rsidRPr="009E47EE" w14:paraId="357633D4" w14:textId="77777777" w:rsidTr="009E47EE">
        <w:tc>
          <w:tcPr>
            <w:tcW w:w="977" w:type="dxa"/>
            <w:tcBorders>
              <w:top w:val="nil"/>
              <w:left w:val="thinThickThinSmallGap" w:sz="24" w:space="0" w:color="auto"/>
              <w:bottom w:val="nil"/>
              <w:right w:val="single" w:sz="6" w:space="0" w:color="auto"/>
            </w:tcBorders>
          </w:tcPr>
          <w:p w14:paraId="4CFEBB0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59D21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7DD67F8" w14:textId="77777777" w:rsidR="009E47EE" w:rsidRDefault="009E47EE">
            <w:pPr>
              <w:rPr>
                <w:rFonts w:cs="Arial"/>
              </w:rPr>
            </w:pPr>
            <w:r>
              <w:rPr>
                <w:rFonts w:cs="Arial"/>
              </w:rPr>
              <w:t>C1-202020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3EA3DA1" w14:textId="77777777" w:rsidR="009E47EE" w:rsidRDefault="009E47EE">
            <w:pPr>
              <w:rPr>
                <w:rFonts w:cs="Arial"/>
              </w:rPr>
            </w:pPr>
            <w:r>
              <w:rPr>
                <w:rFonts w:cs="Arial"/>
              </w:rPr>
              <w:t>Configured N3IWF identity for SNPN access via PLMN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C4B2D97"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B20ED78" w14:textId="77777777" w:rsidR="009E47EE" w:rsidRDefault="009E47EE">
            <w:pPr>
              <w:rPr>
                <w:rFonts w:cs="Arial"/>
              </w:rPr>
            </w:pPr>
            <w:r>
              <w:rPr>
                <w:rFonts w:cs="Arial"/>
              </w:rPr>
              <w:t>CR 0507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942F8D9" w14:textId="77777777" w:rsidR="009E47EE" w:rsidRDefault="009E47EE">
            <w:pPr>
              <w:rPr>
                <w:rFonts w:eastAsia="Batang" w:cs="Arial"/>
                <w:lang w:eastAsia="ko-KR"/>
              </w:rPr>
            </w:pPr>
            <w:r>
              <w:rPr>
                <w:rFonts w:eastAsia="Batang" w:cs="Arial"/>
                <w:lang w:eastAsia="ko-KR"/>
              </w:rPr>
              <w:t>Withdrawn</w:t>
            </w:r>
          </w:p>
          <w:p w14:paraId="29517805" w14:textId="77777777" w:rsidR="009E47EE" w:rsidRDefault="009E47EE">
            <w:pPr>
              <w:rPr>
                <w:rFonts w:eastAsia="Batang" w:cs="Arial"/>
                <w:lang w:eastAsia="ko-KR"/>
              </w:rPr>
            </w:pPr>
            <w:r>
              <w:rPr>
                <w:rFonts w:eastAsia="Batang" w:cs="Arial"/>
                <w:lang w:eastAsia="ko-KR"/>
              </w:rPr>
              <w:t>Not available on time</w:t>
            </w:r>
          </w:p>
        </w:tc>
      </w:tr>
      <w:tr w:rsidR="009E47EE" w14:paraId="2533C738" w14:textId="77777777" w:rsidTr="009E47EE">
        <w:tc>
          <w:tcPr>
            <w:tcW w:w="977" w:type="dxa"/>
            <w:tcBorders>
              <w:top w:val="nil"/>
              <w:left w:val="thinThickThinSmallGap" w:sz="24" w:space="0" w:color="auto"/>
              <w:bottom w:val="nil"/>
              <w:right w:val="single" w:sz="6" w:space="0" w:color="auto"/>
            </w:tcBorders>
          </w:tcPr>
          <w:p w14:paraId="12AF27F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9C909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6489C2" w14:textId="77777777" w:rsidR="009E47EE" w:rsidRDefault="00CA0BCE">
            <w:pPr>
              <w:rPr>
                <w:rFonts w:cs="Arial"/>
              </w:rPr>
            </w:pPr>
            <w:hyperlink r:id="rId259" w:history="1">
              <w:r w:rsidR="009E47EE">
                <w:rPr>
                  <w:rStyle w:val="Hyperlink"/>
                </w:rPr>
                <w:t>C1-202086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05D68E" w14:textId="77777777" w:rsidR="009E47EE" w:rsidRDefault="009E47EE">
            <w:pPr>
              <w:rPr>
                <w:rFonts w:cs="Arial"/>
              </w:rPr>
            </w:pPr>
            <w:r>
              <w:rPr>
                <w:rFonts w:cs="Arial"/>
              </w:rPr>
              <w:t>Management of forbidden SNPNs list upon receipt of a non-integrity protected reject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404E1D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582622" w14:textId="77777777" w:rsidR="009E47EE" w:rsidRDefault="009E47EE">
            <w:pPr>
              <w:rPr>
                <w:rFonts w:cs="Arial"/>
              </w:rPr>
            </w:pPr>
            <w:r>
              <w:rPr>
                <w:rFonts w:cs="Arial"/>
              </w:rPr>
              <w:t>CR 0511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BBAEF4" w14:textId="77777777" w:rsidR="009E47EE" w:rsidRDefault="009E47EE">
            <w:pPr>
              <w:rPr>
                <w:rFonts w:eastAsia="Batang" w:cs="Arial"/>
                <w:lang w:eastAsia="ko-KR"/>
              </w:rPr>
            </w:pPr>
          </w:p>
        </w:tc>
      </w:tr>
      <w:tr w:rsidR="009E47EE" w14:paraId="4CEA66A0" w14:textId="77777777" w:rsidTr="009E47EE">
        <w:tc>
          <w:tcPr>
            <w:tcW w:w="977" w:type="dxa"/>
            <w:tcBorders>
              <w:top w:val="nil"/>
              <w:left w:val="thinThickThinSmallGap" w:sz="24" w:space="0" w:color="auto"/>
              <w:bottom w:val="nil"/>
              <w:right w:val="single" w:sz="6" w:space="0" w:color="auto"/>
            </w:tcBorders>
          </w:tcPr>
          <w:p w14:paraId="4E6E7D7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D135E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0E6ED6" w14:textId="77777777" w:rsidR="009E47EE" w:rsidRDefault="00CA0BCE">
            <w:pPr>
              <w:rPr>
                <w:rFonts w:cs="Arial"/>
              </w:rPr>
            </w:pPr>
            <w:hyperlink r:id="rId260" w:history="1">
              <w:r w:rsidR="009E47EE">
                <w:rPr>
                  <w:rStyle w:val="Hyperlink"/>
                </w:rPr>
                <w:t>C1-202087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BEC1F5" w14:textId="77777777" w:rsidR="009E47EE" w:rsidRDefault="009E47EE">
            <w:pPr>
              <w:rPr>
                <w:rFonts w:cs="Arial"/>
              </w:rPr>
            </w:pPr>
            <w:r>
              <w:rPr>
                <w:rFonts w:cs="Arial"/>
              </w:rPr>
              <w:t>Correction in UE behavior upon receipt of 5GMM cause value #74 or #75 via a non-integrity protected NAS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23D960"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3571E01" w14:textId="77777777" w:rsidR="009E47EE" w:rsidRDefault="009E47EE">
            <w:pPr>
              <w:rPr>
                <w:rFonts w:cs="Arial"/>
              </w:rPr>
            </w:pPr>
            <w:r>
              <w:rPr>
                <w:rFonts w:cs="Arial"/>
              </w:rPr>
              <w:t>CR 2010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26D5F1" w14:textId="77777777" w:rsidR="009E47EE" w:rsidRDefault="009E47EE">
            <w:pPr>
              <w:rPr>
                <w:rFonts w:eastAsia="Batang" w:cs="Arial"/>
                <w:lang w:eastAsia="ko-KR"/>
              </w:rPr>
            </w:pPr>
            <w:r>
              <w:rPr>
                <w:rFonts w:eastAsia="Batang" w:cs="Arial"/>
                <w:lang w:eastAsia="ko-KR"/>
              </w:rPr>
              <w:t>Revision of C1-200970</w:t>
            </w:r>
          </w:p>
        </w:tc>
      </w:tr>
      <w:tr w:rsidR="009E47EE" w14:paraId="00F8F7A5" w14:textId="77777777" w:rsidTr="009E47EE">
        <w:tc>
          <w:tcPr>
            <w:tcW w:w="977" w:type="dxa"/>
            <w:tcBorders>
              <w:top w:val="nil"/>
              <w:left w:val="thinThickThinSmallGap" w:sz="24" w:space="0" w:color="auto"/>
              <w:bottom w:val="nil"/>
              <w:right w:val="single" w:sz="6" w:space="0" w:color="auto"/>
            </w:tcBorders>
          </w:tcPr>
          <w:p w14:paraId="576FED6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F45E9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DE9C14" w14:textId="77777777" w:rsidR="009E47EE" w:rsidRDefault="00CA0BCE">
            <w:pPr>
              <w:rPr>
                <w:rFonts w:cs="Arial"/>
              </w:rPr>
            </w:pPr>
            <w:hyperlink r:id="rId261" w:history="1">
              <w:r w:rsidR="009E47EE">
                <w:rPr>
                  <w:rStyle w:val="Hyperlink"/>
                </w:rPr>
                <w:t>C1-202130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168C99" w14:textId="77777777" w:rsidR="009E47EE" w:rsidRDefault="009E47EE">
            <w:pPr>
              <w:rPr>
                <w:rFonts w:cs="Arial"/>
              </w:rPr>
            </w:pPr>
            <w:r>
              <w:rPr>
                <w:rFonts w:cs="Arial"/>
              </w:rPr>
              <w:t>Correction of the handling of timer TG for SNPNs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1CA18C"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6E5B23" w14:textId="77777777" w:rsidR="009E47EE" w:rsidRDefault="009E47EE">
            <w:pPr>
              <w:rPr>
                <w:rFonts w:cs="Arial"/>
              </w:rPr>
            </w:pPr>
            <w:r>
              <w:rPr>
                <w:rFonts w:cs="Arial"/>
              </w:rPr>
              <w:t>CR 0514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AB4167" w14:textId="77777777" w:rsidR="009E47EE" w:rsidRDefault="009E47EE">
            <w:pPr>
              <w:rPr>
                <w:rFonts w:eastAsia="Batang" w:cs="Arial"/>
                <w:lang w:eastAsia="ko-KR"/>
              </w:rPr>
            </w:pPr>
          </w:p>
        </w:tc>
      </w:tr>
      <w:tr w:rsidR="009E47EE" w14:paraId="3C2B2EA4" w14:textId="77777777" w:rsidTr="009E47EE">
        <w:tc>
          <w:tcPr>
            <w:tcW w:w="977" w:type="dxa"/>
            <w:tcBorders>
              <w:top w:val="nil"/>
              <w:left w:val="thinThickThinSmallGap" w:sz="24" w:space="0" w:color="auto"/>
              <w:bottom w:val="nil"/>
              <w:right w:val="single" w:sz="6" w:space="0" w:color="auto"/>
            </w:tcBorders>
          </w:tcPr>
          <w:p w14:paraId="6A4125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50E73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C26F4A" w14:textId="77777777" w:rsidR="009E47EE" w:rsidRDefault="00CA0BCE">
            <w:pPr>
              <w:rPr>
                <w:rFonts w:cs="Arial"/>
              </w:rPr>
            </w:pPr>
            <w:hyperlink r:id="rId262" w:history="1">
              <w:r w:rsidR="009E47EE">
                <w:rPr>
                  <w:rStyle w:val="Hyperlink"/>
                </w:rPr>
                <w:t>C1-202131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34229B" w14:textId="77777777" w:rsidR="009E47EE" w:rsidRDefault="009E47EE">
            <w:pPr>
              <w:rPr>
                <w:rFonts w:cs="Arial"/>
              </w:rPr>
            </w:pPr>
            <w:r>
              <w:rPr>
                <w:rFonts w:cs="Arial"/>
              </w:rPr>
              <w:t>Correction of the UE requirements for expiry of T3247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205B0A"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3517A75" w14:textId="77777777" w:rsidR="009E47EE" w:rsidRDefault="009E47EE">
            <w:pPr>
              <w:rPr>
                <w:rFonts w:cs="Arial"/>
              </w:rPr>
            </w:pPr>
            <w:r>
              <w:rPr>
                <w:rFonts w:cs="Arial"/>
              </w:rPr>
              <w:t>CR 2048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D39C97" w14:textId="77777777" w:rsidR="009E47EE" w:rsidRDefault="009E47EE">
            <w:pPr>
              <w:rPr>
                <w:rFonts w:eastAsia="Batang" w:cs="Arial"/>
                <w:lang w:eastAsia="ko-KR"/>
              </w:rPr>
            </w:pPr>
          </w:p>
        </w:tc>
      </w:tr>
      <w:tr w:rsidR="009E47EE" w14:paraId="509AA7B3" w14:textId="77777777" w:rsidTr="009E47EE">
        <w:tc>
          <w:tcPr>
            <w:tcW w:w="977" w:type="dxa"/>
            <w:tcBorders>
              <w:top w:val="nil"/>
              <w:left w:val="thinThickThinSmallGap" w:sz="24" w:space="0" w:color="auto"/>
              <w:bottom w:val="nil"/>
              <w:right w:val="single" w:sz="6" w:space="0" w:color="auto"/>
            </w:tcBorders>
          </w:tcPr>
          <w:p w14:paraId="5FA915A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AFA95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003F02" w14:textId="77777777" w:rsidR="009E47EE" w:rsidRDefault="00CA0BCE">
            <w:pPr>
              <w:rPr>
                <w:rFonts w:cs="Arial"/>
              </w:rPr>
            </w:pPr>
            <w:hyperlink r:id="rId263" w:history="1">
              <w:r w:rsidR="009E47EE">
                <w:rPr>
                  <w:rStyle w:val="Hyperlink"/>
                </w:rPr>
                <w:t>C1-202174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7DDF75" w14:textId="77777777" w:rsidR="009E47EE" w:rsidRDefault="009E47EE">
            <w:pPr>
              <w:rPr>
                <w:rFonts w:cs="Arial"/>
              </w:rPr>
            </w:pPr>
            <w:r>
              <w:rPr>
                <w:rFonts w:cs="Arial"/>
              </w:rPr>
              <w:t>Definition of registered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F25A08"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74A62B" w14:textId="77777777" w:rsidR="009E47EE" w:rsidRDefault="009E47EE">
            <w:pPr>
              <w:rPr>
                <w:rFonts w:cs="Arial"/>
              </w:rPr>
            </w:pPr>
            <w:r>
              <w:rPr>
                <w:rFonts w:cs="Arial"/>
              </w:rPr>
              <w:t>CR 2060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17A17B" w14:textId="77777777" w:rsidR="009E47EE" w:rsidRDefault="009E47EE">
            <w:pPr>
              <w:rPr>
                <w:rFonts w:eastAsia="Batang" w:cs="Arial"/>
                <w:lang w:eastAsia="ko-KR"/>
              </w:rPr>
            </w:pPr>
          </w:p>
        </w:tc>
      </w:tr>
      <w:tr w:rsidR="009E47EE" w14:paraId="487478E6" w14:textId="77777777" w:rsidTr="009E47EE">
        <w:tc>
          <w:tcPr>
            <w:tcW w:w="977" w:type="dxa"/>
            <w:tcBorders>
              <w:top w:val="nil"/>
              <w:left w:val="thinThickThinSmallGap" w:sz="24" w:space="0" w:color="auto"/>
              <w:bottom w:val="nil"/>
              <w:right w:val="single" w:sz="6" w:space="0" w:color="auto"/>
            </w:tcBorders>
          </w:tcPr>
          <w:p w14:paraId="58206AD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AEF09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511684" w14:textId="77777777" w:rsidR="009E47EE" w:rsidRDefault="00CA0BCE">
            <w:pPr>
              <w:rPr>
                <w:rFonts w:cs="Arial"/>
              </w:rPr>
            </w:pPr>
            <w:hyperlink r:id="rId264" w:history="1">
              <w:r w:rsidR="009E47EE">
                <w:rPr>
                  <w:rStyle w:val="Hyperlink"/>
                </w:rPr>
                <w:t>C1-202193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D9A662" w14:textId="77777777" w:rsidR="009E47EE" w:rsidRDefault="009E47EE">
            <w:pPr>
              <w:rPr>
                <w:rFonts w:cs="Arial"/>
              </w:rPr>
            </w:pPr>
            <w:r>
              <w:rPr>
                <w:rFonts w:cs="Arial"/>
              </w:rPr>
              <w:t>update of the counter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D0F509"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45548A4" w14:textId="77777777" w:rsidR="009E47EE" w:rsidRDefault="009E47EE">
            <w:pPr>
              <w:rPr>
                <w:rFonts w:cs="Arial"/>
              </w:rPr>
            </w:pPr>
            <w:r>
              <w:rPr>
                <w:rFonts w:cs="Arial"/>
              </w:rPr>
              <w:t>CR 2064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D08469" w14:textId="77777777" w:rsidR="009E47EE" w:rsidRDefault="009E47EE">
            <w:pPr>
              <w:rPr>
                <w:rFonts w:eastAsia="Batang" w:cs="Arial"/>
                <w:lang w:eastAsia="ko-KR"/>
              </w:rPr>
            </w:pPr>
          </w:p>
        </w:tc>
      </w:tr>
      <w:tr w:rsidR="009E47EE" w14:paraId="1DA18202" w14:textId="77777777" w:rsidTr="009E47EE">
        <w:tc>
          <w:tcPr>
            <w:tcW w:w="977" w:type="dxa"/>
            <w:tcBorders>
              <w:top w:val="nil"/>
              <w:left w:val="thinThickThinSmallGap" w:sz="24" w:space="0" w:color="auto"/>
              <w:bottom w:val="nil"/>
              <w:right w:val="single" w:sz="6" w:space="0" w:color="auto"/>
            </w:tcBorders>
          </w:tcPr>
          <w:p w14:paraId="374EF7B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81A0A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FD5F4A" w14:textId="77777777" w:rsidR="009E47EE" w:rsidRDefault="00CA0BCE">
            <w:pPr>
              <w:rPr>
                <w:rFonts w:cs="Arial"/>
              </w:rPr>
            </w:pPr>
            <w:hyperlink r:id="rId265" w:history="1">
              <w:r w:rsidR="009E47EE">
                <w:rPr>
                  <w:rStyle w:val="Hyperlink"/>
                </w:rPr>
                <w:t>C1-202194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3D894E" w14:textId="77777777" w:rsidR="009E47EE" w:rsidRDefault="009E47EE">
            <w:pPr>
              <w:rPr>
                <w:rFonts w:cs="Arial"/>
              </w:rPr>
            </w:pPr>
            <w:r>
              <w:rPr>
                <w:rFonts w:cs="Arial"/>
              </w:rPr>
              <w:t>temporarily and permanently forbidden SNPNs lists per access type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C92CA2"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C21EA3" w14:textId="77777777" w:rsidR="009E47EE" w:rsidRDefault="009E47EE">
            <w:pPr>
              <w:rPr>
                <w:rFonts w:cs="Arial"/>
              </w:rPr>
            </w:pPr>
            <w:r>
              <w:rPr>
                <w:rFonts w:cs="Arial"/>
              </w:rPr>
              <w:t>CR 2065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1E409C" w14:textId="77777777" w:rsidR="009E47EE" w:rsidRDefault="009E47EE">
            <w:pPr>
              <w:rPr>
                <w:rFonts w:eastAsia="Batang" w:cs="Arial"/>
                <w:lang w:eastAsia="ko-KR"/>
              </w:rPr>
            </w:pPr>
          </w:p>
        </w:tc>
      </w:tr>
      <w:tr w:rsidR="009E47EE" w14:paraId="4C186CCC" w14:textId="77777777" w:rsidTr="009E47EE">
        <w:tc>
          <w:tcPr>
            <w:tcW w:w="977" w:type="dxa"/>
            <w:tcBorders>
              <w:top w:val="nil"/>
              <w:left w:val="thinThickThinSmallGap" w:sz="24" w:space="0" w:color="auto"/>
              <w:bottom w:val="nil"/>
              <w:right w:val="single" w:sz="6" w:space="0" w:color="auto"/>
            </w:tcBorders>
          </w:tcPr>
          <w:p w14:paraId="5805385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4ED1C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D34C6F" w14:textId="77777777" w:rsidR="009E47EE" w:rsidRDefault="00CA0BCE">
            <w:pPr>
              <w:rPr>
                <w:rFonts w:cs="Arial"/>
              </w:rPr>
            </w:pPr>
            <w:hyperlink r:id="rId266" w:history="1">
              <w:r w:rsidR="009E47EE">
                <w:rPr>
                  <w:rStyle w:val="Hyperlink"/>
                </w:rPr>
                <w:t>C1-202195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28298C" w14:textId="77777777" w:rsidR="009E47EE" w:rsidRDefault="009E47EE">
            <w:pPr>
              <w:rPr>
                <w:rFonts w:cs="Arial"/>
              </w:rPr>
            </w:pPr>
            <w:r>
              <w:rPr>
                <w:rFonts w:cs="Arial"/>
              </w:rPr>
              <w:t>storage of counters for UE in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CEB701"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24F5E5A" w14:textId="77777777" w:rsidR="009E47EE" w:rsidRDefault="009E47EE">
            <w:pPr>
              <w:rPr>
                <w:rFonts w:cs="Arial"/>
              </w:rPr>
            </w:pPr>
            <w:r>
              <w:rPr>
                <w:rFonts w:cs="Arial"/>
              </w:rPr>
              <w:t>CR 2066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9E39D5B" w14:textId="77777777" w:rsidR="009E47EE" w:rsidRDefault="009E47EE">
            <w:pPr>
              <w:rPr>
                <w:rFonts w:eastAsia="Batang" w:cs="Arial"/>
                <w:lang w:eastAsia="ko-KR"/>
              </w:rPr>
            </w:pPr>
          </w:p>
        </w:tc>
      </w:tr>
      <w:tr w:rsidR="009E47EE" w14:paraId="7FDC138A" w14:textId="77777777" w:rsidTr="009E47EE">
        <w:tc>
          <w:tcPr>
            <w:tcW w:w="977" w:type="dxa"/>
            <w:tcBorders>
              <w:top w:val="nil"/>
              <w:left w:val="thinThickThinSmallGap" w:sz="24" w:space="0" w:color="auto"/>
              <w:bottom w:val="nil"/>
              <w:right w:val="single" w:sz="6" w:space="0" w:color="auto"/>
            </w:tcBorders>
          </w:tcPr>
          <w:p w14:paraId="6012A5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65EB1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F8952A" w14:textId="77777777" w:rsidR="009E47EE" w:rsidRDefault="00CA0BCE">
            <w:pPr>
              <w:rPr>
                <w:rFonts w:cs="Arial"/>
              </w:rPr>
            </w:pPr>
            <w:hyperlink r:id="rId267" w:history="1">
              <w:r w:rsidR="009E47EE">
                <w:rPr>
                  <w:rStyle w:val="Hyperlink"/>
                </w:rPr>
                <w:t>C1-202196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7F54DC" w14:textId="77777777" w:rsidR="009E47EE" w:rsidRDefault="009E47EE">
            <w:pPr>
              <w:rPr>
                <w:rFonts w:cs="Arial"/>
              </w:rPr>
            </w:pPr>
            <w:r>
              <w:rPr>
                <w:rFonts w:cs="Arial"/>
              </w:rPr>
              <w:t>5G GUTI of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E74546"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F5987F6" w14:textId="77777777" w:rsidR="009E47EE" w:rsidRDefault="009E47EE">
            <w:pPr>
              <w:rPr>
                <w:rFonts w:cs="Arial"/>
              </w:rPr>
            </w:pPr>
            <w:r>
              <w:rPr>
                <w:rFonts w:cs="Arial"/>
              </w:rPr>
              <w:t>CR 2067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C1DA2F" w14:textId="77777777" w:rsidR="009E47EE" w:rsidRDefault="009E47EE">
            <w:pPr>
              <w:rPr>
                <w:rFonts w:eastAsia="Batang" w:cs="Arial"/>
                <w:lang w:eastAsia="ko-KR"/>
              </w:rPr>
            </w:pPr>
          </w:p>
        </w:tc>
      </w:tr>
      <w:tr w:rsidR="009E47EE" w14:paraId="0AE4F8D8" w14:textId="77777777" w:rsidTr="009E47EE">
        <w:tc>
          <w:tcPr>
            <w:tcW w:w="977" w:type="dxa"/>
            <w:tcBorders>
              <w:top w:val="nil"/>
              <w:left w:val="thinThickThinSmallGap" w:sz="24" w:space="0" w:color="auto"/>
              <w:bottom w:val="nil"/>
              <w:right w:val="single" w:sz="6" w:space="0" w:color="auto"/>
            </w:tcBorders>
          </w:tcPr>
          <w:p w14:paraId="38E6868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C2AF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D744EC" w14:textId="77777777" w:rsidR="009E47EE" w:rsidRDefault="00CA0BCE">
            <w:pPr>
              <w:rPr>
                <w:rFonts w:cs="Arial"/>
              </w:rPr>
            </w:pPr>
            <w:hyperlink r:id="rId268" w:history="1">
              <w:r w:rsidR="009E47EE">
                <w:rPr>
                  <w:rStyle w:val="Hyperlink"/>
                </w:rPr>
                <w:t>C1-202197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7BB807" w14:textId="77777777" w:rsidR="009E47EE" w:rsidRDefault="009E47EE">
            <w:pPr>
              <w:rPr>
                <w:rFonts w:cs="Arial"/>
              </w:rPr>
            </w:pPr>
            <w:r>
              <w:rPr>
                <w:rFonts w:cs="Arial"/>
              </w:rPr>
              <w:t>5GMM cause value #74 in an SNPN with a globally-unique SNPN identity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34F910D"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7C7584" w14:textId="77777777" w:rsidR="009E47EE" w:rsidRDefault="009E47EE">
            <w:pPr>
              <w:rPr>
                <w:rFonts w:cs="Arial"/>
              </w:rPr>
            </w:pPr>
            <w:r>
              <w:rPr>
                <w:rFonts w:cs="Arial"/>
              </w:rPr>
              <w:t>CR 2068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7B521F8" w14:textId="77777777" w:rsidR="009E47EE" w:rsidRDefault="009E47EE">
            <w:pPr>
              <w:rPr>
                <w:rFonts w:eastAsia="Batang" w:cs="Arial"/>
                <w:lang w:eastAsia="ko-KR"/>
              </w:rPr>
            </w:pPr>
          </w:p>
        </w:tc>
      </w:tr>
      <w:tr w:rsidR="009E47EE" w14:paraId="7DC01090" w14:textId="77777777" w:rsidTr="009E47EE">
        <w:tc>
          <w:tcPr>
            <w:tcW w:w="977" w:type="dxa"/>
            <w:tcBorders>
              <w:top w:val="nil"/>
              <w:left w:val="thinThickThinSmallGap" w:sz="24" w:space="0" w:color="auto"/>
              <w:bottom w:val="nil"/>
              <w:right w:val="single" w:sz="6" w:space="0" w:color="auto"/>
            </w:tcBorders>
          </w:tcPr>
          <w:p w14:paraId="0D2B30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EF0F5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2C225F" w14:textId="77777777" w:rsidR="009E47EE" w:rsidRDefault="00CA0BCE">
            <w:pPr>
              <w:rPr>
                <w:rFonts w:cs="Arial"/>
              </w:rPr>
            </w:pPr>
            <w:hyperlink r:id="rId269" w:history="1">
              <w:r w:rsidR="009E47EE">
                <w:rPr>
                  <w:rStyle w:val="Hyperlink"/>
                </w:rPr>
                <w:t>C1-202198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2F5EF7" w14:textId="77777777" w:rsidR="009E47EE" w:rsidRDefault="009E47EE">
            <w:pPr>
              <w:rPr>
                <w:rFonts w:cs="Arial"/>
              </w:rPr>
            </w:pPr>
            <w:r>
              <w:rPr>
                <w:rFonts w:cs="Arial"/>
              </w:rPr>
              <w:t>5GMM cause value #13 not supporting roaming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65B1C5E"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5C3EE7" w14:textId="77777777" w:rsidR="009E47EE" w:rsidRDefault="009E47EE">
            <w:pPr>
              <w:rPr>
                <w:rFonts w:cs="Arial"/>
              </w:rPr>
            </w:pPr>
            <w:r>
              <w:rPr>
                <w:rFonts w:cs="Arial"/>
              </w:rPr>
              <w:t>CR 2069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E60E50" w14:textId="77777777" w:rsidR="009E47EE" w:rsidRDefault="009E47EE">
            <w:pPr>
              <w:rPr>
                <w:rFonts w:eastAsia="Batang" w:cs="Arial"/>
                <w:lang w:eastAsia="ko-KR"/>
              </w:rPr>
            </w:pPr>
          </w:p>
        </w:tc>
      </w:tr>
      <w:tr w:rsidR="009E47EE" w14:paraId="5BD05E8B" w14:textId="77777777" w:rsidTr="009E47EE">
        <w:tc>
          <w:tcPr>
            <w:tcW w:w="977" w:type="dxa"/>
            <w:tcBorders>
              <w:top w:val="nil"/>
              <w:left w:val="thinThickThinSmallGap" w:sz="24" w:space="0" w:color="auto"/>
              <w:bottom w:val="nil"/>
              <w:right w:val="single" w:sz="6" w:space="0" w:color="auto"/>
            </w:tcBorders>
          </w:tcPr>
          <w:p w14:paraId="4C486E1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B4DD2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94BE63" w14:textId="77777777" w:rsidR="009E47EE" w:rsidRDefault="00CA0BCE">
            <w:pPr>
              <w:rPr>
                <w:rFonts w:cs="Arial"/>
              </w:rPr>
            </w:pPr>
            <w:hyperlink r:id="rId270" w:history="1">
              <w:r w:rsidR="009E47EE">
                <w:rPr>
                  <w:rStyle w:val="Hyperlink"/>
                </w:rPr>
                <w:t>C1-202366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58D605" w14:textId="77777777" w:rsidR="009E47EE" w:rsidRDefault="009E47EE">
            <w:pPr>
              <w:rPr>
                <w:rFonts w:cs="Arial"/>
              </w:rPr>
            </w:pPr>
            <w:r>
              <w:rPr>
                <w:rFonts w:cs="Arial"/>
              </w:rPr>
              <w:t>Condition for access to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E1779E7"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AC3E9A" w14:textId="77777777" w:rsidR="009E47EE" w:rsidRDefault="009E47EE">
            <w:pPr>
              <w:rPr>
                <w:rFonts w:cs="Arial"/>
              </w:rPr>
            </w:pPr>
            <w:r>
              <w:rPr>
                <w:rFonts w:cs="Arial"/>
              </w:rPr>
              <w:t>CR 2129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EA6FD1" w14:textId="77777777" w:rsidR="009E47EE" w:rsidRDefault="009E47EE">
            <w:pPr>
              <w:rPr>
                <w:rFonts w:eastAsia="Batang" w:cs="Arial"/>
                <w:lang w:eastAsia="ko-KR"/>
              </w:rPr>
            </w:pPr>
          </w:p>
        </w:tc>
      </w:tr>
      <w:tr w:rsidR="009E47EE" w:rsidRPr="009E47EE" w14:paraId="3C6B2607" w14:textId="77777777" w:rsidTr="009E47EE">
        <w:tc>
          <w:tcPr>
            <w:tcW w:w="977" w:type="dxa"/>
            <w:tcBorders>
              <w:top w:val="nil"/>
              <w:left w:val="thinThickThinSmallGap" w:sz="24" w:space="0" w:color="auto"/>
              <w:bottom w:val="nil"/>
              <w:right w:val="single" w:sz="6" w:space="0" w:color="auto"/>
            </w:tcBorders>
          </w:tcPr>
          <w:p w14:paraId="63C7EE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14EBC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5A61E3E" w14:textId="77777777" w:rsidR="009E47EE" w:rsidRDefault="009E47EE">
            <w:pPr>
              <w:rPr>
                <w:rFonts w:cs="Arial"/>
              </w:rPr>
            </w:pPr>
            <w:r>
              <w:rPr>
                <w:rFonts w:cs="Arial"/>
              </w:rPr>
              <w:t>C1-202389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0E2E80B" w14:textId="77777777" w:rsidR="009E47EE" w:rsidRDefault="009E47EE">
            <w:pPr>
              <w:rPr>
                <w:rFonts w:cs="Arial"/>
              </w:rPr>
            </w:pPr>
            <w:r>
              <w:rPr>
                <w:rFonts w:cs="Arial"/>
              </w:rPr>
              <w:t>Clarification to SNPN to SNPN selection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BECDEB0"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5927E6F8" w14:textId="77777777" w:rsidR="009E47EE" w:rsidRDefault="009E47EE">
            <w:pPr>
              <w:rPr>
                <w:rFonts w:cs="Arial"/>
              </w:rPr>
            </w:pPr>
            <w:r>
              <w:rPr>
                <w:rFonts w:cs="Arial"/>
              </w:rPr>
              <w:t>CR 2146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AD49A8C" w14:textId="77777777" w:rsidR="009E47EE" w:rsidRDefault="009E47EE">
            <w:pPr>
              <w:rPr>
                <w:rFonts w:eastAsia="Batang" w:cs="Arial"/>
                <w:lang w:eastAsia="ko-KR"/>
              </w:rPr>
            </w:pPr>
            <w:r>
              <w:rPr>
                <w:rFonts w:eastAsia="Batang" w:cs="Arial"/>
                <w:lang w:eastAsia="ko-KR"/>
              </w:rPr>
              <w:t>Withdrawn</w:t>
            </w:r>
          </w:p>
          <w:p w14:paraId="7939E09F" w14:textId="77777777" w:rsidR="009E47EE" w:rsidRDefault="009E47EE">
            <w:pPr>
              <w:rPr>
                <w:rFonts w:eastAsia="Batang" w:cs="Arial"/>
                <w:lang w:eastAsia="ko-KR"/>
              </w:rPr>
            </w:pPr>
            <w:r>
              <w:rPr>
                <w:rFonts w:eastAsia="Batang" w:cs="Arial"/>
                <w:lang w:eastAsia="ko-KR"/>
              </w:rPr>
              <w:t>Not available on time</w:t>
            </w:r>
          </w:p>
        </w:tc>
      </w:tr>
      <w:tr w:rsidR="009E47EE" w14:paraId="72BE914A" w14:textId="77777777" w:rsidTr="009E47EE">
        <w:tc>
          <w:tcPr>
            <w:tcW w:w="977" w:type="dxa"/>
            <w:tcBorders>
              <w:top w:val="nil"/>
              <w:left w:val="thinThickThinSmallGap" w:sz="24" w:space="0" w:color="auto"/>
              <w:bottom w:val="nil"/>
              <w:right w:val="single" w:sz="6" w:space="0" w:color="auto"/>
            </w:tcBorders>
          </w:tcPr>
          <w:p w14:paraId="759EB48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80A5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475B9A" w14:textId="77777777" w:rsidR="009E47EE" w:rsidRDefault="00CA0BCE">
            <w:pPr>
              <w:rPr>
                <w:rFonts w:cs="Arial"/>
              </w:rPr>
            </w:pPr>
            <w:hyperlink r:id="rId271" w:history="1">
              <w:r w:rsidR="009E47EE">
                <w:rPr>
                  <w:rStyle w:val="Hyperlink"/>
                </w:rPr>
                <w:t>C1-202393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1F1EB" w14:textId="77777777" w:rsidR="009E47EE" w:rsidRDefault="009E47EE">
            <w:pPr>
              <w:rPr>
                <w:rFonts w:cs="Arial"/>
              </w:rPr>
            </w:pPr>
            <w:r>
              <w:rPr>
                <w:rFonts w:cs="Arial"/>
              </w:rPr>
              <w:t>figures 1, 2a, 2b, 3 and table 2 not applicable in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FAAF71"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29718B" w14:textId="77777777" w:rsidR="009E47EE" w:rsidRDefault="009E47EE">
            <w:pPr>
              <w:rPr>
                <w:rFonts w:cs="Arial"/>
              </w:rPr>
            </w:pPr>
            <w:r>
              <w:rPr>
                <w:rFonts w:cs="Arial"/>
              </w:rPr>
              <w:t>CR 0524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F5C620" w14:textId="77777777" w:rsidR="009E47EE" w:rsidRDefault="009E47EE">
            <w:pPr>
              <w:rPr>
                <w:rFonts w:eastAsia="Batang" w:cs="Arial"/>
                <w:lang w:eastAsia="ko-KR"/>
              </w:rPr>
            </w:pPr>
          </w:p>
        </w:tc>
      </w:tr>
      <w:tr w:rsidR="009E47EE" w14:paraId="26CC7611" w14:textId="77777777" w:rsidTr="009E47EE">
        <w:tc>
          <w:tcPr>
            <w:tcW w:w="977" w:type="dxa"/>
            <w:tcBorders>
              <w:top w:val="nil"/>
              <w:left w:val="thinThickThinSmallGap" w:sz="24" w:space="0" w:color="auto"/>
              <w:bottom w:val="nil"/>
              <w:right w:val="single" w:sz="6" w:space="0" w:color="auto"/>
            </w:tcBorders>
          </w:tcPr>
          <w:p w14:paraId="13D8B1A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24318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8DDEEA" w14:textId="77777777" w:rsidR="009E47EE" w:rsidRDefault="00CA0BCE">
            <w:pPr>
              <w:rPr>
                <w:rFonts w:cs="Arial"/>
              </w:rPr>
            </w:pPr>
            <w:hyperlink r:id="rId272" w:history="1">
              <w:r w:rsidR="009E47EE">
                <w:rPr>
                  <w:rStyle w:val="Hyperlink"/>
                </w:rPr>
                <w:t>C1-202396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AD9809" w14:textId="77777777" w:rsidR="009E47EE" w:rsidRDefault="009E47EE">
            <w:pPr>
              <w:rPr>
                <w:rFonts w:cs="Arial"/>
              </w:rPr>
            </w:pPr>
            <w:r>
              <w:rPr>
                <w:rFonts w:cs="Arial"/>
              </w:rPr>
              <w:t>Subscription update in case of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AE9A17"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5A31E8" w14:textId="77777777" w:rsidR="009E47EE" w:rsidRDefault="009E47EE">
            <w:pPr>
              <w:rPr>
                <w:rFonts w:cs="Arial"/>
              </w:rPr>
            </w:pPr>
            <w:r>
              <w:rPr>
                <w:rFonts w:cs="Arial"/>
              </w:rPr>
              <w:t>CR 2147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396B0C" w14:textId="77777777" w:rsidR="009E47EE" w:rsidRDefault="009E47EE">
            <w:pPr>
              <w:rPr>
                <w:rFonts w:eastAsia="Batang" w:cs="Arial"/>
                <w:lang w:eastAsia="ko-KR"/>
              </w:rPr>
            </w:pPr>
          </w:p>
        </w:tc>
      </w:tr>
      <w:tr w:rsidR="009E47EE" w14:paraId="2AC78E8B" w14:textId="77777777" w:rsidTr="009E47EE">
        <w:tc>
          <w:tcPr>
            <w:tcW w:w="977" w:type="dxa"/>
            <w:tcBorders>
              <w:top w:val="nil"/>
              <w:left w:val="thinThickThinSmallGap" w:sz="24" w:space="0" w:color="auto"/>
              <w:bottom w:val="nil"/>
              <w:right w:val="single" w:sz="6" w:space="0" w:color="auto"/>
            </w:tcBorders>
          </w:tcPr>
          <w:p w14:paraId="0CDA215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73D3B0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0D64A2" w14:textId="77777777" w:rsidR="009E47EE" w:rsidRDefault="00CA0BCE">
            <w:pPr>
              <w:rPr>
                <w:rFonts w:cs="Arial"/>
              </w:rPr>
            </w:pPr>
            <w:hyperlink r:id="rId273" w:history="1">
              <w:r w:rsidR="009E47EE">
                <w:rPr>
                  <w:rStyle w:val="Hyperlink"/>
                </w:rPr>
                <w:t>C1-202401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DAA1CC" w14:textId="77777777" w:rsidR="009E47EE" w:rsidRDefault="009E47EE">
            <w:pPr>
              <w:rPr>
                <w:rFonts w:cs="Arial"/>
              </w:rPr>
            </w:pPr>
            <w:r>
              <w:rPr>
                <w:rFonts w:cs="Arial"/>
              </w:rPr>
              <w:t>NB-IoT not applicable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7DEE31"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27BAE5" w14:textId="77777777" w:rsidR="009E47EE" w:rsidRDefault="009E47EE">
            <w:pPr>
              <w:rPr>
                <w:rFonts w:cs="Arial"/>
              </w:rPr>
            </w:pPr>
            <w:r>
              <w:rPr>
                <w:rFonts w:cs="Arial"/>
              </w:rPr>
              <w:t>CR 2149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39CF04" w14:textId="77777777" w:rsidR="009E47EE" w:rsidRDefault="009E47EE">
            <w:pPr>
              <w:rPr>
                <w:rFonts w:eastAsia="Batang" w:cs="Arial"/>
                <w:lang w:eastAsia="ko-KR"/>
              </w:rPr>
            </w:pPr>
          </w:p>
        </w:tc>
      </w:tr>
      <w:tr w:rsidR="009E47EE" w14:paraId="03F41F26" w14:textId="77777777" w:rsidTr="009E47EE">
        <w:tc>
          <w:tcPr>
            <w:tcW w:w="977" w:type="dxa"/>
            <w:tcBorders>
              <w:top w:val="nil"/>
              <w:left w:val="thinThickThinSmallGap" w:sz="24" w:space="0" w:color="auto"/>
              <w:bottom w:val="nil"/>
              <w:right w:val="single" w:sz="6" w:space="0" w:color="auto"/>
            </w:tcBorders>
          </w:tcPr>
          <w:p w14:paraId="44B425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1F5D6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4FC2CA" w14:textId="77777777" w:rsidR="009E47EE" w:rsidRDefault="00CA0BCE">
            <w:pPr>
              <w:rPr>
                <w:rFonts w:cs="Arial"/>
              </w:rPr>
            </w:pPr>
            <w:hyperlink r:id="rId274" w:history="1">
              <w:r w:rsidR="009E47EE">
                <w:rPr>
                  <w:rStyle w:val="Hyperlink"/>
                </w:rPr>
                <w:t>C1-202402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F08EF5" w14:textId="77777777" w:rsidR="009E47EE" w:rsidRDefault="009E47EE">
            <w:pPr>
              <w:rPr>
                <w:rFonts w:cs="Arial"/>
              </w:rPr>
            </w:pPr>
            <w:r>
              <w:rPr>
                <w:rFonts w:cs="Arial"/>
              </w:rPr>
              <w:t>Introduction of SNPN-specific N1 mode attempt counters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A9231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B4449B" w14:textId="77777777" w:rsidR="009E47EE" w:rsidRDefault="009E47EE">
            <w:pPr>
              <w:rPr>
                <w:rFonts w:cs="Arial"/>
              </w:rPr>
            </w:pPr>
            <w:r>
              <w:rPr>
                <w:rFonts w:cs="Arial"/>
              </w:rPr>
              <w:t>CR 2011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B8D5F0" w14:textId="77777777" w:rsidR="009E47EE" w:rsidRDefault="009E47EE">
            <w:pPr>
              <w:rPr>
                <w:rFonts w:eastAsia="Batang" w:cs="Arial"/>
                <w:lang w:eastAsia="ko-KR"/>
              </w:rPr>
            </w:pPr>
            <w:r>
              <w:rPr>
                <w:rFonts w:eastAsia="Batang" w:cs="Arial"/>
                <w:lang w:eastAsia="ko-KR"/>
              </w:rPr>
              <w:t>Revision of C1-201032</w:t>
            </w:r>
          </w:p>
        </w:tc>
      </w:tr>
      <w:tr w:rsidR="009E47EE" w14:paraId="6CA52D66" w14:textId="77777777" w:rsidTr="009E47EE">
        <w:tc>
          <w:tcPr>
            <w:tcW w:w="977" w:type="dxa"/>
            <w:tcBorders>
              <w:top w:val="nil"/>
              <w:left w:val="thinThickThinSmallGap" w:sz="24" w:space="0" w:color="auto"/>
              <w:bottom w:val="nil"/>
              <w:right w:val="single" w:sz="6" w:space="0" w:color="auto"/>
            </w:tcBorders>
          </w:tcPr>
          <w:p w14:paraId="475BA8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267C2E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ADBAA5" w14:textId="77777777" w:rsidR="009E47EE" w:rsidRDefault="00CA0BCE">
            <w:pPr>
              <w:rPr>
                <w:rFonts w:cs="Arial"/>
              </w:rPr>
            </w:pPr>
            <w:hyperlink r:id="rId275" w:history="1">
              <w:r w:rsidR="009E47EE">
                <w:rPr>
                  <w:rStyle w:val="Hyperlink"/>
                </w:rPr>
                <w:t>C1-202406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DDF66E" w14:textId="77777777" w:rsidR="009E47EE" w:rsidRDefault="009E47EE">
            <w:pPr>
              <w:rPr>
                <w:rFonts w:cs="Arial"/>
              </w:rPr>
            </w:pPr>
            <w:r>
              <w:rPr>
                <w:rFonts w:cs="Arial"/>
              </w:rPr>
              <w:t>Handling of a UE not allowed to access SNPN services via a PLMN by subscription with 5GMM cause value #72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438D10"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0878B00" w14:textId="77777777" w:rsidR="009E47EE" w:rsidRDefault="009E47EE">
            <w:pPr>
              <w:rPr>
                <w:rFonts w:cs="Arial"/>
              </w:rPr>
            </w:pPr>
            <w:r>
              <w:rPr>
                <w:rFonts w:cs="Arial"/>
              </w:rPr>
              <w:t>CR 2151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EC772F" w14:textId="77777777" w:rsidR="009E47EE" w:rsidRDefault="009E47EE">
            <w:pPr>
              <w:rPr>
                <w:rFonts w:eastAsia="Batang" w:cs="Arial"/>
                <w:lang w:eastAsia="ko-KR"/>
              </w:rPr>
            </w:pPr>
          </w:p>
        </w:tc>
      </w:tr>
      <w:tr w:rsidR="009E47EE" w14:paraId="27E8093F" w14:textId="77777777" w:rsidTr="009E47EE">
        <w:tc>
          <w:tcPr>
            <w:tcW w:w="977" w:type="dxa"/>
            <w:tcBorders>
              <w:top w:val="nil"/>
              <w:left w:val="thinThickThinSmallGap" w:sz="24" w:space="0" w:color="auto"/>
              <w:bottom w:val="nil"/>
              <w:right w:val="single" w:sz="6" w:space="0" w:color="auto"/>
            </w:tcBorders>
          </w:tcPr>
          <w:p w14:paraId="17CB8E6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722D21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E1CF6A" w14:textId="77777777" w:rsidR="009E47EE" w:rsidRDefault="00CA0BCE">
            <w:pPr>
              <w:rPr>
                <w:rFonts w:cs="Arial"/>
              </w:rPr>
            </w:pPr>
            <w:hyperlink r:id="rId276" w:history="1">
              <w:r w:rsidR="009E47EE">
                <w:rPr>
                  <w:rStyle w:val="Hyperlink"/>
                </w:rPr>
                <w:t>C1-202407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DEC517" w14:textId="77777777" w:rsidR="009E47EE" w:rsidRDefault="009E47EE">
            <w:pPr>
              <w:rPr>
                <w:rFonts w:cs="Arial"/>
              </w:rPr>
            </w:pPr>
            <w:r>
              <w:rPr>
                <w:rFonts w:cs="Arial"/>
              </w:rPr>
              <w:t>Human readable network name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F3BC3F2"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D8E46A" w14:textId="77777777" w:rsidR="009E47EE" w:rsidRDefault="009E47EE">
            <w:pPr>
              <w:rPr>
                <w:rFonts w:cs="Arial"/>
              </w:rPr>
            </w:pPr>
            <w:r>
              <w:rPr>
                <w:rFonts w:cs="Arial"/>
              </w:rPr>
              <w:t>CR 0527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BFBDFB" w14:textId="77777777" w:rsidR="009E47EE" w:rsidRDefault="009E47EE">
            <w:pPr>
              <w:rPr>
                <w:rFonts w:eastAsia="Batang" w:cs="Arial"/>
                <w:lang w:eastAsia="ko-KR"/>
              </w:rPr>
            </w:pPr>
          </w:p>
        </w:tc>
      </w:tr>
      <w:tr w:rsidR="009E47EE" w14:paraId="4FD115A8" w14:textId="77777777" w:rsidTr="009E47EE">
        <w:tc>
          <w:tcPr>
            <w:tcW w:w="977" w:type="dxa"/>
            <w:tcBorders>
              <w:top w:val="nil"/>
              <w:left w:val="thinThickThinSmallGap" w:sz="24" w:space="0" w:color="auto"/>
              <w:bottom w:val="nil"/>
              <w:right w:val="single" w:sz="6" w:space="0" w:color="auto"/>
            </w:tcBorders>
          </w:tcPr>
          <w:p w14:paraId="0BB77F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9660D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0D4E14" w14:textId="77777777" w:rsidR="009E47EE" w:rsidRDefault="00CA0BCE">
            <w:pPr>
              <w:rPr>
                <w:rFonts w:cs="Arial"/>
              </w:rPr>
            </w:pPr>
            <w:hyperlink r:id="rId277" w:history="1">
              <w:r w:rsidR="009E47EE">
                <w:rPr>
                  <w:rStyle w:val="Hyperlink"/>
                </w:rPr>
                <w:t>C1-202408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791D6C" w14:textId="77777777" w:rsidR="009E47EE" w:rsidRDefault="009E47EE">
            <w:pPr>
              <w:rPr>
                <w:rFonts w:cs="Arial"/>
              </w:rPr>
            </w:pPr>
            <w:r>
              <w:rPr>
                <w:rFonts w:cs="Arial"/>
              </w:rPr>
              <w:t>Miscellaneous clean-up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6A8F01"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DFCD9E0" w14:textId="77777777" w:rsidR="009E47EE" w:rsidRDefault="009E47EE">
            <w:pPr>
              <w:rPr>
                <w:rFonts w:cs="Arial"/>
              </w:rPr>
            </w:pPr>
            <w:r>
              <w:rPr>
                <w:rFonts w:cs="Arial"/>
              </w:rPr>
              <w:t>CR 2152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3F4F47" w14:textId="77777777" w:rsidR="009E47EE" w:rsidRDefault="009E47EE">
            <w:pPr>
              <w:rPr>
                <w:rFonts w:eastAsia="Batang" w:cs="Arial"/>
                <w:lang w:eastAsia="ko-KR"/>
              </w:rPr>
            </w:pPr>
          </w:p>
        </w:tc>
      </w:tr>
      <w:tr w:rsidR="009E47EE" w14:paraId="6551E316" w14:textId="77777777" w:rsidTr="009E47EE">
        <w:tc>
          <w:tcPr>
            <w:tcW w:w="977" w:type="dxa"/>
            <w:tcBorders>
              <w:top w:val="nil"/>
              <w:left w:val="thinThickThinSmallGap" w:sz="24" w:space="0" w:color="auto"/>
              <w:bottom w:val="nil"/>
              <w:right w:val="single" w:sz="6" w:space="0" w:color="auto"/>
            </w:tcBorders>
          </w:tcPr>
          <w:p w14:paraId="2338B7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D46D6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76F5C4" w14:textId="77777777" w:rsidR="009E47EE" w:rsidRDefault="00CA0BCE">
            <w:pPr>
              <w:rPr>
                <w:rFonts w:cs="Arial"/>
              </w:rPr>
            </w:pPr>
            <w:hyperlink r:id="rId278" w:history="1">
              <w:r w:rsidR="009E47EE">
                <w:rPr>
                  <w:rStyle w:val="Hyperlink"/>
                </w:rPr>
                <w:t>C1-202409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BF541E" w14:textId="77777777" w:rsidR="009E47EE" w:rsidRDefault="009E47EE">
            <w:pPr>
              <w:rPr>
                <w:rFonts w:cs="Arial"/>
              </w:rPr>
            </w:pPr>
            <w:r>
              <w:rPr>
                <w:rFonts w:cs="Arial"/>
              </w:rPr>
              <w:t>Service area restrictions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0ADCA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C03076" w14:textId="77777777" w:rsidR="009E47EE" w:rsidRDefault="009E47EE">
            <w:pPr>
              <w:rPr>
                <w:rFonts w:cs="Arial"/>
              </w:rPr>
            </w:pPr>
            <w:r>
              <w:rPr>
                <w:rFonts w:cs="Arial"/>
              </w:rPr>
              <w:t>CR 2153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0FFC61" w14:textId="77777777" w:rsidR="009E47EE" w:rsidRDefault="009E47EE">
            <w:pPr>
              <w:rPr>
                <w:rFonts w:eastAsia="Batang" w:cs="Arial"/>
                <w:lang w:eastAsia="ko-KR"/>
              </w:rPr>
            </w:pPr>
          </w:p>
        </w:tc>
      </w:tr>
      <w:tr w:rsidR="009E47EE" w14:paraId="74BC3421" w14:textId="77777777" w:rsidTr="009E47EE">
        <w:tc>
          <w:tcPr>
            <w:tcW w:w="977" w:type="dxa"/>
            <w:tcBorders>
              <w:top w:val="nil"/>
              <w:left w:val="thinThickThinSmallGap" w:sz="24" w:space="0" w:color="auto"/>
              <w:bottom w:val="nil"/>
              <w:right w:val="single" w:sz="6" w:space="0" w:color="auto"/>
            </w:tcBorders>
          </w:tcPr>
          <w:p w14:paraId="1181B8A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94D91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58668C" w14:textId="77777777" w:rsidR="009E47EE" w:rsidRDefault="00CA0BCE">
            <w:pPr>
              <w:rPr>
                <w:rFonts w:cs="Arial"/>
              </w:rPr>
            </w:pPr>
            <w:hyperlink r:id="rId279" w:history="1">
              <w:r w:rsidR="009E47EE">
                <w:rPr>
                  <w:rStyle w:val="Hyperlink"/>
                </w:rPr>
                <w:t>C1-202410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62EEFC" w14:textId="77777777" w:rsidR="009E47EE" w:rsidRDefault="009E47EE">
            <w:pPr>
              <w:rPr>
                <w:rFonts w:cs="Arial"/>
              </w:rPr>
            </w:pPr>
            <w:r>
              <w:rPr>
                <w:rFonts w:cs="Arial"/>
              </w:rPr>
              <w:t>MICO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77297E"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7F88A2" w14:textId="77777777" w:rsidR="009E47EE" w:rsidRDefault="009E47EE">
            <w:pPr>
              <w:rPr>
                <w:rFonts w:cs="Arial"/>
              </w:rPr>
            </w:pPr>
            <w:r>
              <w:rPr>
                <w:rFonts w:cs="Arial"/>
              </w:rPr>
              <w:t>CR 2154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A9A217" w14:textId="77777777" w:rsidR="009E47EE" w:rsidRDefault="009E47EE">
            <w:pPr>
              <w:rPr>
                <w:rFonts w:eastAsia="Batang" w:cs="Arial"/>
                <w:lang w:eastAsia="ko-KR"/>
              </w:rPr>
            </w:pPr>
          </w:p>
        </w:tc>
      </w:tr>
      <w:tr w:rsidR="009E47EE" w14:paraId="7238D6D4" w14:textId="77777777" w:rsidTr="009E47EE">
        <w:tc>
          <w:tcPr>
            <w:tcW w:w="977" w:type="dxa"/>
            <w:tcBorders>
              <w:top w:val="nil"/>
              <w:left w:val="thinThickThinSmallGap" w:sz="24" w:space="0" w:color="auto"/>
              <w:bottom w:val="nil"/>
              <w:right w:val="single" w:sz="6" w:space="0" w:color="auto"/>
            </w:tcBorders>
          </w:tcPr>
          <w:p w14:paraId="7328C5C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3863C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9505E" w14:textId="77777777" w:rsidR="009E47EE" w:rsidRDefault="00CA0BCE">
            <w:pPr>
              <w:rPr>
                <w:rFonts w:cs="Arial"/>
              </w:rPr>
            </w:pPr>
            <w:hyperlink r:id="rId280" w:history="1">
              <w:r w:rsidR="009E47EE">
                <w:rPr>
                  <w:rStyle w:val="Hyperlink"/>
                </w:rPr>
                <w:t>C1-202411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6CF61A" w14:textId="77777777" w:rsidR="009E47EE" w:rsidRDefault="009E47EE">
            <w:pPr>
              <w:rPr>
                <w:rFonts w:cs="Arial"/>
                <w:lang w:val="de-DE"/>
              </w:rPr>
            </w:pPr>
            <w:r>
              <w:rPr>
                <w:rFonts w:cs="Arial"/>
                <w:lang w:val="de-DE"/>
              </w:rPr>
              <w:t>5GMM CC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29EFA7"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DBB9F3" w14:textId="77777777" w:rsidR="009E47EE" w:rsidRDefault="009E47EE">
            <w:pPr>
              <w:rPr>
                <w:rFonts w:cs="Arial"/>
              </w:rPr>
            </w:pPr>
            <w:r>
              <w:rPr>
                <w:rFonts w:cs="Arial"/>
              </w:rPr>
              <w:t>CR 2155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79943E" w14:textId="77777777" w:rsidR="009E47EE" w:rsidRDefault="009E47EE">
            <w:pPr>
              <w:rPr>
                <w:rFonts w:eastAsia="Batang" w:cs="Arial"/>
                <w:lang w:eastAsia="ko-KR"/>
              </w:rPr>
            </w:pPr>
          </w:p>
        </w:tc>
      </w:tr>
      <w:tr w:rsidR="009E47EE" w14:paraId="0E4E5239" w14:textId="77777777" w:rsidTr="009E47EE">
        <w:tc>
          <w:tcPr>
            <w:tcW w:w="977" w:type="dxa"/>
            <w:tcBorders>
              <w:top w:val="nil"/>
              <w:left w:val="thinThickThinSmallGap" w:sz="24" w:space="0" w:color="auto"/>
              <w:bottom w:val="nil"/>
              <w:right w:val="single" w:sz="6" w:space="0" w:color="auto"/>
            </w:tcBorders>
          </w:tcPr>
          <w:p w14:paraId="099667B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A15DC7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B81DF8" w14:textId="77777777" w:rsidR="009E47EE" w:rsidRDefault="00CA0BCE">
            <w:pPr>
              <w:rPr>
                <w:rFonts w:cs="Arial"/>
              </w:rPr>
            </w:pPr>
            <w:hyperlink r:id="rId281" w:history="1">
              <w:r w:rsidR="009E47EE">
                <w:rPr>
                  <w:rStyle w:val="Hyperlink"/>
                </w:rPr>
                <w:t>C1-202412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629148" w14:textId="77777777" w:rsidR="009E47EE" w:rsidRDefault="009E47EE">
            <w:pPr>
              <w:rPr>
                <w:rFonts w:cs="Arial"/>
              </w:rPr>
            </w:pPr>
            <w:r>
              <w:rPr>
                <w:rFonts w:cs="Arial"/>
              </w:rPr>
              <w:t>5GSM back-off mechanisms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56C36FF"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86A52F" w14:textId="77777777" w:rsidR="009E47EE" w:rsidRDefault="009E47EE">
            <w:pPr>
              <w:rPr>
                <w:rFonts w:cs="Arial"/>
              </w:rPr>
            </w:pPr>
            <w:r>
              <w:rPr>
                <w:rFonts w:cs="Arial"/>
              </w:rPr>
              <w:t>CR 2156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7BE007" w14:textId="77777777" w:rsidR="009E47EE" w:rsidRDefault="009E47EE">
            <w:pPr>
              <w:rPr>
                <w:rFonts w:eastAsia="Batang" w:cs="Arial"/>
                <w:lang w:eastAsia="ko-KR"/>
              </w:rPr>
            </w:pPr>
          </w:p>
        </w:tc>
      </w:tr>
      <w:tr w:rsidR="009E47EE" w14:paraId="2075CF06" w14:textId="77777777" w:rsidTr="009E47EE">
        <w:tc>
          <w:tcPr>
            <w:tcW w:w="977" w:type="dxa"/>
            <w:tcBorders>
              <w:top w:val="nil"/>
              <w:left w:val="thinThickThinSmallGap" w:sz="24" w:space="0" w:color="auto"/>
              <w:bottom w:val="nil"/>
              <w:right w:val="single" w:sz="6" w:space="0" w:color="auto"/>
            </w:tcBorders>
          </w:tcPr>
          <w:p w14:paraId="6DB51A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7D3848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90ABA0" w14:textId="77777777" w:rsidR="009E47EE" w:rsidRDefault="00CA0BCE">
            <w:pPr>
              <w:rPr>
                <w:rFonts w:cs="Arial"/>
              </w:rPr>
            </w:pPr>
            <w:hyperlink r:id="rId282" w:history="1">
              <w:r w:rsidR="009E47EE">
                <w:rPr>
                  <w:rStyle w:val="Hyperlink"/>
                </w:rPr>
                <w:t>C1-202413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14FEE1" w14:textId="77777777" w:rsidR="009E47EE" w:rsidRDefault="009E47EE">
            <w:pPr>
              <w:rPr>
                <w:rFonts w:cs="Arial"/>
              </w:rPr>
            </w:pPr>
            <w:r>
              <w:rPr>
                <w:rFonts w:cs="Arial"/>
              </w:rPr>
              <w:t>UE in the 5GMM-REGISTERED.ATTEMPTING-REGISTRATION-UPDATE substate operating in SNPN access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D82CAD6"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AC706C" w14:textId="77777777" w:rsidR="009E47EE" w:rsidRDefault="009E47EE">
            <w:pPr>
              <w:rPr>
                <w:rFonts w:cs="Arial"/>
              </w:rPr>
            </w:pPr>
            <w:r>
              <w:rPr>
                <w:rFonts w:cs="Arial"/>
              </w:rPr>
              <w:t>CR 2157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61C2A9" w14:textId="77777777" w:rsidR="009E47EE" w:rsidRDefault="009E47EE">
            <w:pPr>
              <w:rPr>
                <w:rFonts w:eastAsia="Batang" w:cs="Arial"/>
                <w:lang w:eastAsia="ko-KR"/>
              </w:rPr>
            </w:pPr>
          </w:p>
        </w:tc>
      </w:tr>
      <w:tr w:rsidR="009E47EE" w14:paraId="23D55178" w14:textId="77777777" w:rsidTr="009E47EE">
        <w:tc>
          <w:tcPr>
            <w:tcW w:w="977" w:type="dxa"/>
            <w:tcBorders>
              <w:top w:val="nil"/>
              <w:left w:val="thinThickThinSmallGap" w:sz="24" w:space="0" w:color="auto"/>
              <w:bottom w:val="nil"/>
              <w:right w:val="single" w:sz="6" w:space="0" w:color="auto"/>
            </w:tcBorders>
          </w:tcPr>
          <w:p w14:paraId="6293D5F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838AA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6B8F39" w14:textId="77777777" w:rsidR="009E47EE" w:rsidRDefault="00CA0BCE">
            <w:pPr>
              <w:rPr>
                <w:rFonts w:cs="Arial"/>
              </w:rPr>
            </w:pPr>
            <w:hyperlink r:id="rId283" w:history="1">
              <w:r w:rsidR="009E47EE">
                <w:rPr>
                  <w:rStyle w:val="Hyperlink"/>
                </w:rPr>
                <w:t>C1-202414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625406" w14:textId="77777777" w:rsidR="009E47EE" w:rsidRDefault="009E47EE">
            <w:pPr>
              <w:rPr>
                <w:rFonts w:cs="Arial"/>
              </w:rPr>
            </w:pPr>
            <w:r>
              <w:rPr>
                <w:rFonts w:cs="Arial"/>
              </w:rPr>
              <w:t>Routing indicator update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13E4D9B"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E3434EE" w14:textId="77777777" w:rsidR="009E47EE" w:rsidRDefault="009E47EE">
            <w:pPr>
              <w:rPr>
                <w:rFonts w:cs="Arial"/>
              </w:rPr>
            </w:pPr>
            <w:r>
              <w:rPr>
                <w:rFonts w:cs="Arial"/>
              </w:rPr>
              <w:t>CR 2158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DF97F5" w14:textId="77777777" w:rsidR="009E47EE" w:rsidRDefault="009E47EE">
            <w:pPr>
              <w:rPr>
                <w:rFonts w:eastAsia="Batang" w:cs="Arial"/>
                <w:lang w:eastAsia="ko-KR"/>
              </w:rPr>
            </w:pPr>
          </w:p>
        </w:tc>
      </w:tr>
      <w:tr w:rsidR="009E47EE" w14:paraId="309DDE6F" w14:textId="77777777" w:rsidTr="009E47EE">
        <w:tc>
          <w:tcPr>
            <w:tcW w:w="977" w:type="dxa"/>
            <w:tcBorders>
              <w:top w:val="nil"/>
              <w:left w:val="thinThickThinSmallGap" w:sz="24" w:space="0" w:color="auto"/>
              <w:bottom w:val="nil"/>
              <w:right w:val="single" w:sz="6" w:space="0" w:color="auto"/>
            </w:tcBorders>
          </w:tcPr>
          <w:p w14:paraId="49A33CA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5B17F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2CF72" w14:textId="77777777" w:rsidR="009E47EE" w:rsidRDefault="00CA0BCE">
            <w:pPr>
              <w:rPr>
                <w:rFonts w:cs="Arial"/>
              </w:rPr>
            </w:pPr>
            <w:hyperlink r:id="rId284" w:history="1">
              <w:r w:rsidR="009E47EE">
                <w:rPr>
                  <w:rStyle w:val="Hyperlink"/>
                </w:rPr>
                <w:t>C1-202415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CD2028" w14:textId="77777777" w:rsidR="009E47EE" w:rsidRDefault="009E47EE">
            <w:pPr>
              <w:rPr>
                <w:rFonts w:cs="Arial"/>
              </w:rPr>
            </w:pPr>
            <w:r>
              <w:rPr>
                <w:rFonts w:cs="Arial"/>
              </w:rPr>
              <w:t>3GPP PS data off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576CE8"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DF9D9F8" w14:textId="77777777" w:rsidR="009E47EE" w:rsidRDefault="009E47EE">
            <w:pPr>
              <w:rPr>
                <w:rFonts w:cs="Arial"/>
              </w:rPr>
            </w:pPr>
            <w:r>
              <w:rPr>
                <w:rFonts w:cs="Arial"/>
              </w:rPr>
              <w:t>CR 2159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2BE930" w14:textId="77777777" w:rsidR="009E47EE" w:rsidRDefault="009E47EE">
            <w:pPr>
              <w:rPr>
                <w:rFonts w:eastAsia="Batang" w:cs="Arial"/>
                <w:lang w:eastAsia="ko-KR"/>
              </w:rPr>
            </w:pPr>
          </w:p>
        </w:tc>
      </w:tr>
      <w:tr w:rsidR="009E47EE" w14:paraId="04557A00" w14:textId="77777777" w:rsidTr="009E47EE">
        <w:tc>
          <w:tcPr>
            <w:tcW w:w="977" w:type="dxa"/>
            <w:tcBorders>
              <w:top w:val="nil"/>
              <w:left w:val="thinThickThinSmallGap" w:sz="24" w:space="0" w:color="auto"/>
              <w:bottom w:val="nil"/>
              <w:right w:val="single" w:sz="6" w:space="0" w:color="auto"/>
            </w:tcBorders>
          </w:tcPr>
          <w:p w14:paraId="336B15E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E330C2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7658BC7" w14:textId="77777777" w:rsidR="009E47EE" w:rsidRDefault="009E47EE">
            <w:pPr>
              <w:rPr>
                <w:rFonts w:cs="Arial"/>
              </w:rPr>
            </w:pPr>
            <w:r>
              <w:rPr>
                <w:rFonts w:cs="Arial"/>
              </w:rPr>
              <w:t>C1-202428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DB0552C" w14:textId="77777777" w:rsidR="009E47EE" w:rsidRDefault="009E47EE">
            <w:pPr>
              <w:rPr>
                <w:rFonts w:cs="Arial"/>
              </w:rPr>
            </w:pPr>
            <w:r>
              <w:rPr>
                <w:rFonts w:cs="Arial"/>
              </w:rPr>
              <w:t>correction to network selection in case of multiple subscribed SNPNs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0C02079"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5AA913C" w14:textId="77777777" w:rsidR="009E47EE" w:rsidRDefault="009E47EE">
            <w:pPr>
              <w:rPr>
                <w:rFonts w:cs="Arial"/>
              </w:rPr>
            </w:pPr>
            <w:r>
              <w:rPr>
                <w:rFonts w:cs="Arial"/>
              </w:rPr>
              <w:t>CR 2167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926505" w14:textId="77777777" w:rsidR="009E47EE" w:rsidRDefault="009E47EE">
            <w:pPr>
              <w:rPr>
                <w:rFonts w:eastAsia="Batang" w:cs="Arial"/>
                <w:lang w:eastAsia="ko-KR"/>
              </w:rPr>
            </w:pPr>
            <w:r>
              <w:rPr>
                <w:rFonts w:eastAsia="Batang" w:cs="Arial"/>
                <w:lang w:eastAsia="ko-KR"/>
              </w:rPr>
              <w:t>Withdrawn</w:t>
            </w:r>
          </w:p>
          <w:p w14:paraId="5A3A2976" w14:textId="77777777" w:rsidR="009E47EE" w:rsidRDefault="009E47EE">
            <w:pPr>
              <w:rPr>
                <w:rFonts w:eastAsia="Batang" w:cs="Arial"/>
                <w:lang w:eastAsia="ko-KR"/>
              </w:rPr>
            </w:pPr>
          </w:p>
        </w:tc>
      </w:tr>
      <w:tr w:rsidR="009E47EE" w14:paraId="66C5B219" w14:textId="77777777" w:rsidTr="009E47EE">
        <w:tc>
          <w:tcPr>
            <w:tcW w:w="977" w:type="dxa"/>
            <w:tcBorders>
              <w:top w:val="nil"/>
              <w:left w:val="thinThickThinSmallGap" w:sz="24" w:space="0" w:color="auto"/>
              <w:bottom w:val="nil"/>
              <w:right w:val="single" w:sz="6" w:space="0" w:color="auto"/>
            </w:tcBorders>
          </w:tcPr>
          <w:p w14:paraId="5E35F53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70D270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A02964" w14:textId="77777777" w:rsidR="009E47EE" w:rsidRDefault="00CA0BCE">
            <w:pPr>
              <w:rPr>
                <w:rFonts w:cs="Arial"/>
              </w:rPr>
            </w:pPr>
            <w:hyperlink r:id="rId285" w:history="1">
              <w:r w:rsidR="009E47EE">
                <w:rPr>
                  <w:rStyle w:val="Hyperlink"/>
                </w:rPr>
                <w:t>C1-202432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60AAFB" w14:textId="77777777" w:rsidR="009E47EE" w:rsidRDefault="009E47EE">
            <w:pPr>
              <w:rPr>
                <w:rFonts w:cs="Arial"/>
              </w:rPr>
            </w:pPr>
            <w:r>
              <w:rPr>
                <w:rFonts w:cs="Arial"/>
              </w:rPr>
              <w:t>correction to network selection in case of multiple subscribed SNPNs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8C4E3B"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A1E841" w14:textId="77777777" w:rsidR="009E47EE" w:rsidRDefault="009E47EE">
            <w:pPr>
              <w:rPr>
                <w:rFonts w:cs="Arial"/>
              </w:rPr>
            </w:pPr>
            <w:r>
              <w:rPr>
                <w:rFonts w:cs="Arial"/>
              </w:rPr>
              <w:t>CR 0528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57CFA4" w14:textId="77777777" w:rsidR="009E47EE" w:rsidRDefault="009E47EE">
            <w:pPr>
              <w:rPr>
                <w:rFonts w:eastAsia="Batang" w:cs="Arial"/>
                <w:lang w:eastAsia="ko-KR"/>
              </w:rPr>
            </w:pPr>
          </w:p>
        </w:tc>
      </w:tr>
      <w:tr w:rsidR="009E47EE" w14:paraId="38DBDED2" w14:textId="77777777" w:rsidTr="009E47EE">
        <w:tc>
          <w:tcPr>
            <w:tcW w:w="977" w:type="dxa"/>
            <w:tcBorders>
              <w:top w:val="nil"/>
              <w:left w:val="thinThickThinSmallGap" w:sz="24" w:space="0" w:color="auto"/>
              <w:bottom w:val="nil"/>
              <w:right w:val="single" w:sz="6" w:space="0" w:color="auto"/>
            </w:tcBorders>
          </w:tcPr>
          <w:p w14:paraId="494E5C1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2FFDF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2E4F6E" w14:textId="77777777" w:rsidR="009E47EE" w:rsidRDefault="00CA0BCE">
            <w:pPr>
              <w:rPr>
                <w:rFonts w:cs="Arial"/>
              </w:rPr>
            </w:pPr>
            <w:hyperlink r:id="rId286" w:history="1">
              <w:r w:rsidR="009E47EE">
                <w:rPr>
                  <w:rStyle w:val="Hyperlink"/>
                </w:rPr>
                <w:t>C1-202469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AA2E56" w14:textId="77777777" w:rsidR="009E47EE" w:rsidRDefault="009E47EE">
            <w:pPr>
              <w:rPr>
                <w:rFonts w:cs="Arial"/>
              </w:rPr>
            </w:pPr>
            <w:r>
              <w:rPr>
                <w:rFonts w:cs="Arial"/>
              </w:rPr>
              <w:t>Non-3GPP access for PLMN and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CC0915B"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2950A21" w14:textId="77777777" w:rsidR="009E47EE" w:rsidRDefault="009E47EE">
            <w:pPr>
              <w:rPr>
                <w:rFonts w:cs="Arial"/>
              </w:rPr>
            </w:pPr>
            <w:r>
              <w:rPr>
                <w:rFonts w:cs="Arial"/>
              </w:rPr>
              <w:t>CR 2177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B2650F" w14:textId="77777777" w:rsidR="009E47EE" w:rsidRDefault="009E47EE">
            <w:pPr>
              <w:rPr>
                <w:rFonts w:eastAsia="Batang" w:cs="Arial"/>
                <w:lang w:eastAsia="ko-KR"/>
              </w:rPr>
            </w:pPr>
          </w:p>
        </w:tc>
      </w:tr>
      <w:tr w:rsidR="009E47EE" w14:paraId="001B6193" w14:textId="77777777" w:rsidTr="009E47EE">
        <w:tc>
          <w:tcPr>
            <w:tcW w:w="977" w:type="dxa"/>
            <w:tcBorders>
              <w:top w:val="nil"/>
              <w:left w:val="thinThickThinSmallGap" w:sz="24" w:space="0" w:color="auto"/>
              <w:bottom w:val="nil"/>
              <w:right w:val="single" w:sz="6" w:space="0" w:color="auto"/>
            </w:tcBorders>
          </w:tcPr>
          <w:p w14:paraId="65FFE71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552590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2DD69A" w14:textId="77777777" w:rsidR="009E47EE" w:rsidRDefault="00CA0BCE">
            <w:pPr>
              <w:rPr>
                <w:rFonts w:cs="Arial"/>
              </w:rPr>
            </w:pPr>
            <w:hyperlink r:id="rId287" w:history="1">
              <w:r w:rsidR="009E47EE">
                <w:rPr>
                  <w:rStyle w:val="Hyperlink"/>
                </w:rPr>
                <w:t>C1-202506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8EBE37" w14:textId="77777777" w:rsidR="009E47EE" w:rsidRDefault="009E47EE">
            <w:pPr>
              <w:rPr>
                <w:rFonts w:cs="Arial"/>
              </w:rPr>
            </w:pPr>
            <w:r>
              <w:rPr>
                <w:rFonts w:cs="Arial"/>
              </w:rPr>
              <w:t>5GS forbidden tracking areas for roaming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F242FE1"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A4D93CC" w14:textId="77777777" w:rsidR="009E47EE" w:rsidRDefault="009E47EE">
            <w:pPr>
              <w:rPr>
                <w:rFonts w:cs="Arial"/>
              </w:rPr>
            </w:pPr>
            <w:r>
              <w:rPr>
                <w:rFonts w:cs="Arial"/>
              </w:rPr>
              <w:t>CR 2188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2BB068" w14:textId="77777777" w:rsidR="009E47EE" w:rsidRDefault="009E47EE">
            <w:pPr>
              <w:rPr>
                <w:rFonts w:eastAsia="Batang" w:cs="Arial"/>
                <w:lang w:eastAsia="ko-KR"/>
              </w:rPr>
            </w:pPr>
          </w:p>
        </w:tc>
      </w:tr>
      <w:tr w:rsidR="009E47EE" w14:paraId="5D5B7412" w14:textId="77777777" w:rsidTr="009E47EE">
        <w:tc>
          <w:tcPr>
            <w:tcW w:w="977" w:type="dxa"/>
            <w:tcBorders>
              <w:top w:val="nil"/>
              <w:left w:val="thinThickThinSmallGap" w:sz="24" w:space="0" w:color="auto"/>
              <w:bottom w:val="nil"/>
              <w:right w:val="single" w:sz="6" w:space="0" w:color="auto"/>
            </w:tcBorders>
          </w:tcPr>
          <w:p w14:paraId="357AE5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B2C4D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37855D" w14:textId="77777777" w:rsidR="009E47EE" w:rsidRDefault="00CA0BCE">
            <w:pPr>
              <w:rPr>
                <w:rFonts w:cs="Arial"/>
              </w:rPr>
            </w:pPr>
            <w:hyperlink r:id="rId288" w:history="1">
              <w:r w:rsidR="009E47EE">
                <w:rPr>
                  <w:rStyle w:val="Hyperlink"/>
                </w:rPr>
                <w:t>C1-202522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041F46" w14:textId="77777777" w:rsidR="009E47EE" w:rsidRDefault="009E47EE">
            <w:pPr>
              <w:rPr>
                <w:rFonts w:cs="Arial"/>
              </w:rPr>
            </w:pPr>
            <w:r>
              <w:rPr>
                <w:rFonts w:cs="Arial"/>
              </w:rPr>
              <w:t>Correct "theregistration"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3075C6"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72339B8" w14:textId="77777777" w:rsidR="009E47EE" w:rsidRDefault="009E47EE">
            <w:pPr>
              <w:rPr>
                <w:rFonts w:cs="Arial"/>
              </w:rPr>
            </w:pPr>
            <w:r>
              <w:rPr>
                <w:rFonts w:cs="Arial"/>
              </w:rPr>
              <w:t>CR 2196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6A2D5F" w14:textId="77777777" w:rsidR="009E47EE" w:rsidRDefault="009E47EE">
            <w:pPr>
              <w:rPr>
                <w:rFonts w:eastAsia="Batang" w:cs="Arial"/>
                <w:lang w:eastAsia="ko-KR"/>
              </w:rPr>
            </w:pPr>
          </w:p>
        </w:tc>
      </w:tr>
      <w:tr w:rsidR="009E47EE" w14:paraId="65A6495D" w14:textId="77777777" w:rsidTr="009E47EE">
        <w:tc>
          <w:tcPr>
            <w:tcW w:w="977" w:type="dxa"/>
            <w:tcBorders>
              <w:top w:val="nil"/>
              <w:left w:val="thinThickThinSmallGap" w:sz="24" w:space="0" w:color="auto"/>
              <w:bottom w:val="nil"/>
              <w:right w:val="single" w:sz="6" w:space="0" w:color="auto"/>
            </w:tcBorders>
          </w:tcPr>
          <w:p w14:paraId="1880B93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4E7BA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EA752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9C6D6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B1E9A6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01751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A8A3F2" w14:textId="77777777" w:rsidR="009E47EE" w:rsidRDefault="009E47EE">
            <w:pPr>
              <w:rPr>
                <w:rFonts w:eastAsia="Batang" w:cs="Arial"/>
                <w:lang w:eastAsia="ko-KR"/>
              </w:rPr>
            </w:pPr>
          </w:p>
        </w:tc>
      </w:tr>
      <w:tr w:rsidR="009E47EE" w14:paraId="12197889" w14:textId="77777777" w:rsidTr="009E47EE">
        <w:tc>
          <w:tcPr>
            <w:tcW w:w="977" w:type="dxa"/>
            <w:tcBorders>
              <w:top w:val="nil"/>
              <w:left w:val="thinThickThinSmallGap" w:sz="24" w:space="0" w:color="auto"/>
              <w:bottom w:val="nil"/>
              <w:right w:val="single" w:sz="6" w:space="0" w:color="auto"/>
            </w:tcBorders>
          </w:tcPr>
          <w:p w14:paraId="3759557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2FB60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670C8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5947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E0C6DE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DE1079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EE03ED" w14:textId="77777777" w:rsidR="009E47EE" w:rsidRDefault="009E47EE">
            <w:pPr>
              <w:rPr>
                <w:rFonts w:eastAsia="Batang" w:cs="Arial"/>
                <w:lang w:eastAsia="ko-KR"/>
              </w:rPr>
            </w:pPr>
          </w:p>
        </w:tc>
      </w:tr>
      <w:tr w:rsidR="009E47EE" w14:paraId="6299FFEE" w14:textId="77777777" w:rsidTr="009E47EE">
        <w:tc>
          <w:tcPr>
            <w:tcW w:w="977" w:type="dxa"/>
            <w:tcBorders>
              <w:top w:val="nil"/>
              <w:left w:val="thinThickThinSmallGap" w:sz="24" w:space="0" w:color="auto"/>
              <w:bottom w:val="nil"/>
              <w:right w:val="single" w:sz="6" w:space="0" w:color="auto"/>
            </w:tcBorders>
          </w:tcPr>
          <w:p w14:paraId="7631E6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6A680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270E1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54984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D634C7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79353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FA68FA" w14:textId="77777777" w:rsidR="009E47EE" w:rsidRDefault="009E47EE">
            <w:pPr>
              <w:rPr>
                <w:rFonts w:eastAsia="Batang" w:cs="Arial"/>
                <w:lang w:eastAsia="ko-KR"/>
              </w:rPr>
            </w:pPr>
          </w:p>
        </w:tc>
      </w:tr>
      <w:tr w:rsidR="009E47EE" w14:paraId="17C3A56E" w14:textId="77777777" w:rsidTr="009E47EE">
        <w:tc>
          <w:tcPr>
            <w:tcW w:w="977" w:type="dxa"/>
            <w:tcBorders>
              <w:top w:val="nil"/>
              <w:left w:val="thinThickThinSmallGap" w:sz="24" w:space="0" w:color="auto"/>
              <w:bottom w:val="nil"/>
              <w:right w:val="single" w:sz="6" w:space="0" w:color="auto"/>
            </w:tcBorders>
          </w:tcPr>
          <w:p w14:paraId="48FC47B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592EA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5F5BF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58CFE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82CA65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3F60DC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7B71A6" w14:textId="77777777" w:rsidR="009E47EE" w:rsidRDefault="009E47EE">
            <w:pPr>
              <w:rPr>
                <w:rFonts w:eastAsia="Batang" w:cs="Arial"/>
                <w:lang w:eastAsia="ko-KR"/>
              </w:rPr>
            </w:pPr>
          </w:p>
        </w:tc>
      </w:tr>
      <w:tr w:rsidR="009E47EE" w14:paraId="0104F86A" w14:textId="77777777" w:rsidTr="009E47EE">
        <w:tc>
          <w:tcPr>
            <w:tcW w:w="977" w:type="dxa"/>
            <w:tcBorders>
              <w:top w:val="nil"/>
              <w:left w:val="thinThickThinSmallGap" w:sz="24" w:space="0" w:color="auto"/>
              <w:bottom w:val="nil"/>
              <w:right w:val="single" w:sz="6" w:space="0" w:color="auto"/>
            </w:tcBorders>
          </w:tcPr>
          <w:p w14:paraId="47AE22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67171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EF0C1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AF330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044A2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40B992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FE9773" w14:textId="77777777" w:rsidR="009E47EE" w:rsidRDefault="009E47EE">
            <w:pPr>
              <w:rPr>
                <w:rFonts w:eastAsia="Batang" w:cs="Arial"/>
                <w:lang w:eastAsia="ko-KR"/>
              </w:rPr>
            </w:pPr>
          </w:p>
        </w:tc>
      </w:tr>
      <w:tr w:rsidR="009E47EE" w14:paraId="30F4BF74" w14:textId="77777777" w:rsidTr="009E47EE">
        <w:tc>
          <w:tcPr>
            <w:tcW w:w="977" w:type="dxa"/>
            <w:tcBorders>
              <w:top w:val="nil"/>
              <w:left w:val="thinThickThinSmallGap" w:sz="24" w:space="0" w:color="auto"/>
              <w:bottom w:val="single" w:sz="4" w:space="0" w:color="auto"/>
              <w:right w:val="single" w:sz="6" w:space="0" w:color="auto"/>
            </w:tcBorders>
          </w:tcPr>
          <w:p w14:paraId="36BAA19F"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30D723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87BFF3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7FB9C4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AA736D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BEEE6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17A3D4" w14:textId="77777777" w:rsidR="009E47EE" w:rsidRDefault="009E47EE">
            <w:pPr>
              <w:rPr>
                <w:rFonts w:eastAsia="Batang" w:cs="Arial"/>
                <w:lang w:eastAsia="ko-KR"/>
              </w:rPr>
            </w:pPr>
          </w:p>
        </w:tc>
      </w:tr>
      <w:tr w:rsidR="009E47EE" w14:paraId="6A95F676"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8618AE6"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tcPr>
          <w:p w14:paraId="111A778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67D44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46782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37C9FB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F086C7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35555D" w14:textId="77777777" w:rsidR="009E47EE" w:rsidRDefault="009E47EE">
            <w:pPr>
              <w:rPr>
                <w:rFonts w:eastAsia="Batang" w:cs="Arial"/>
                <w:lang w:eastAsia="ko-KR"/>
              </w:rPr>
            </w:pPr>
            <w:r>
              <w:rPr>
                <w:rFonts w:eastAsia="Batang" w:cs="Arial"/>
                <w:lang w:eastAsia="ko-KR"/>
              </w:rPr>
              <w:t>Public network integrated NPN</w:t>
            </w:r>
          </w:p>
          <w:p w14:paraId="3618A59B" w14:textId="77777777" w:rsidR="009E47EE" w:rsidRDefault="009E47EE">
            <w:pPr>
              <w:rPr>
                <w:rFonts w:eastAsia="Batang" w:cs="Arial"/>
                <w:lang w:eastAsia="ko-KR"/>
              </w:rPr>
            </w:pPr>
          </w:p>
        </w:tc>
      </w:tr>
      <w:tr w:rsidR="009E47EE" w14:paraId="47D500D2" w14:textId="77777777" w:rsidTr="009E47EE">
        <w:tc>
          <w:tcPr>
            <w:tcW w:w="977" w:type="dxa"/>
            <w:tcBorders>
              <w:top w:val="nil"/>
              <w:left w:val="thinThickThinSmallGap" w:sz="24" w:space="0" w:color="auto"/>
              <w:bottom w:val="nil"/>
              <w:right w:val="single" w:sz="6" w:space="0" w:color="auto"/>
            </w:tcBorders>
          </w:tcPr>
          <w:p w14:paraId="161CEDD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DC9323"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059D9A" w14:textId="77777777" w:rsidR="009E47EE" w:rsidRDefault="00CA0BCE">
            <w:pPr>
              <w:rPr>
                <w:rFonts w:cs="Arial"/>
              </w:rPr>
            </w:pPr>
            <w:hyperlink r:id="rId289" w:history="1">
              <w:r w:rsidR="009E47EE">
                <w:rPr>
                  <w:rStyle w:val="Hyperlink"/>
                </w:rPr>
                <w:t>C1-202008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7BE866" w14:textId="77777777" w:rsidR="009E47EE" w:rsidRDefault="009E47EE">
            <w:pPr>
              <w:rPr>
                <w:rFonts w:cs="Arial"/>
              </w:rPr>
            </w:pPr>
            <w:r>
              <w:rPr>
                <w:rFonts w:cs="Arial"/>
              </w:rPr>
              <w:t>CAG-ID not provided to lower layers during NAS signalling connection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D8F6785"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834AAF" w14:textId="77777777" w:rsidR="009E47EE" w:rsidRDefault="009E47EE">
            <w:pPr>
              <w:rPr>
                <w:rFonts w:cs="Arial"/>
              </w:rPr>
            </w:pPr>
            <w:r>
              <w:rPr>
                <w:rFonts w:cs="Arial"/>
              </w:rPr>
              <w:t>CR 1880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4D4EEAC" w14:textId="77777777" w:rsidR="009E47EE" w:rsidRDefault="009E47EE">
            <w:pPr>
              <w:rPr>
                <w:rFonts w:eastAsia="Batang" w:cs="Arial"/>
                <w:lang w:eastAsia="ko-KR"/>
              </w:rPr>
            </w:pPr>
            <w:r>
              <w:rPr>
                <w:rFonts w:eastAsia="Batang" w:cs="Arial"/>
                <w:lang w:eastAsia="ko-KR"/>
              </w:rPr>
              <w:t>Revision of C1-200937</w:t>
            </w:r>
          </w:p>
        </w:tc>
      </w:tr>
      <w:tr w:rsidR="009E47EE" w14:paraId="659EF663" w14:textId="77777777" w:rsidTr="009E47EE">
        <w:tc>
          <w:tcPr>
            <w:tcW w:w="977" w:type="dxa"/>
            <w:tcBorders>
              <w:top w:val="nil"/>
              <w:left w:val="thinThickThinSmallGap" w:sz="24" w:space="0" w:color="auto"/>
              <w:bottom w:val="nil"/>
              <w:right w:val="single" w:sz="6" w:space="0" w:color="auto"/>
            </w:tcBorders>
          </w:tcPr>
          <w:p w14:paraId="518D44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9AA46C"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A29907" w14:textId="77777777" w:rsidR="009E47EE" w:rsidRDefault="00CA0BCE">
            <w:pPr>
              <w:rPr>
                <w:rFonts w:cs="Arial"/>
              </w:rPr>
            </w:pPr>
            <w:hyperlink r:id="rId290" w:history="1">
              <w:r w:rsidR="009E47EE">
                <w:rPr>
                  <w:rStyle w:val="Hyperlink"/>
                </w:rPr>
                <w:t>C1-202014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D57A8F" w14:textId="77777777" w:rsidR="009E47EE" w:rsidRDefault="009E47EE">
            <w:pPr>
              <w:rPr>
                <w:rFonts w:cs="Arial"/>
              </w:rPr>
            </w:pPr>
            <w:r>
              <w:rPr>
                <w:rFonts w:cs="Arial"/>
              </w:rPr>
              <w:t>Configured HRNN for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ECB91B2"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A13A06" w14:textId="77777777" w:rsidR="009E47EE" w:rsidRDefault="009E47EE">
            <w:pPr>
              <w:rPr>
                <w:rFonts w:cs="Arial"/>
              </w:rPr>
            </w:pPr>
            <w:r>
              <w:rPr>
                <w:rFonts w:cs="Arial"/>
              </w:rPr>
              <w:t>CR 0506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3BC26F" w14:textId="77777777" w:rsidR="009E47EE" w:rsidRDefault="009E47EE">
            <w:pPr>
              <w:rPr>
                <w:rFonts w:eastAsia="Batang" w:cs="Arial"/>
                <w:lang w:eastAsia="ko-KR"/>
              </w:rPr>
            </w:pPr>
          </w:p>
        </w:tc>
      </w:tr>
      <w:tr w:rsidR="009E47EE" w14:paraId="6A67CD3C" w14:textId="77777777" w:rsidTr="009E47EE">
        <w:tc>
          <w:tcPr>
            <w:tcW w:w="977" w:type="dxa"/>
            <w:tcBorders>
              <w:top w:val="nil"/>
              <w:left w:val="thinThickThinSmallGap" w:sz="24" w:space="0" w:color="auto"/>
              <w:bottom w:val="nil"/>
              <w:right w:val="single" w:sz="6" w:space="0" w:color="auto"/>
            </w:tcBorders>
          </w:tcPr>
          <w:p w14:paraId="1E5F1A8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8A138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1BCB07" w14:textId="77777777" w:rsidR="009E47EE" w:rsidRDefault="00CA0BCE">
            <w:pPr>
              <w:rPr>
                <w:rFonts w:cs="Arial"/>
              </w:rPr>
            </w:pPr>
            <w:hyperlink r:id="rId291" w:history="1">
              <w:r w:rsidR="009E47EE">
                <w:rPr>
                  <w:rStyle w:val="Hyperlink"/>
                </w:rPr>
                <w:t>C1-202015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48B317" w14:textId="77777777" w:rsidR="009E47EE" w:rsidRDefault="009E47EE">
            <w:pPr>
              <w:rPr>
                <w:rFonts w:cs="Arial"/>
              </w:rPr>
            </w:pPr>
            <w:r>
              <w:rPr>
                <w:rFonts w:cs="Arial"/>
              </w:rPr>
              <w:t>Providing configured HRNN for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0B7A9C"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6B72D0" w14:textId="77777777" w:rsidR="009E47EE" w:rsidRDefault="009E47EE">
            <w:pPr>
              <w:rPr>
                <w:rFonts w:cs="Arial"/>
              </w:rPr>
            </w:pPr>
            <w:r>
              <w:rPr>
                <w:rFonts w:cs="Arial"/>
              </w:rPr>
              <w:t>CR 2009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205B9F" w14:textId="77777777" w:rsidR="009E47EE" w:rsidRDefault="009E47EE">
            <w:pPr>
              <w:rPr>
                <w:rFonts w:eastAsia="Batang" w:cs="Arial"/>
                <w:lang w:eastAsia="ko-KR"/>
              </w:rPr>
            </w:pPr>
            <w:r>
              <w:rPr>
                <w:rFonts w:eastAsia="Batang" w:cs="Arial"/>
                <w:lang w:eastAsia="ko-KR"/>
              </w:rPr>
              <w:t>Revision of C1-200733</w:t>
            </w:r>
          </w:p>
        </w:tc>
      </w:tr>
      <w:tr w:rsidR="009E47EE" w14:paraId="0A2BE5BA" w14:textId="77777777" w:rsidTr="009E47EE">
        <w:tc>
          <w:tcPr>
            <w:tcW w:w="977" w:type="dxa"/>
            <w:tcBorders>
              <w:top w:val="nil"/>
              <w:left w:val="thinThickThinSmallGap" w:sz="24" w:space="0" w:color="auto"/>
              <w:bottom w:val="nil"/>
              <w:right w:val="single" w:sz="6" w:space="0" w:color="auto"/>
            </w:tcBorders>
          </w:tcPr>
          <w:p w14:paraId="2B3954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7E0763"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EE3183" w14:textId="77777777" w:rsidR="009E47EE" w:rsidRDefault="00CA0BCE">
            <w:pPr>
              <w:rPr>
                <w:rFonts w:cs="Arial"/>
              </w:rPr>
            </w:pPr>
            <w:hyperlink r:id="rId292" w:history="1">
              <w:r w:rsidR="009E47EE">
                <w:rPr>
                  <w:rStyle w:val="Hyperlink"/>
                </w:rPr>
                <w:t>C1-202091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EE528B" w14:textId="77777777" w:rsidR="009E47EE" w:rsidRDefault="009E47EE">
            <w:pPr>
              <w:rPr>
                <w:rFonts w:cs="Arial"/>
              </w:rPr>
            </w:pPr>
            <w:r>
              <w:rPr>
                <w:rFonts w:cs="Arial"/>
              </w:rPr>
              <w:t>CAG information list provided to lower layers after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E18453"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19E383A" w14:textId="77777777" w:rsidR="009E47EE" w:rsidRDefault="009E47EE">
            <w:pPr>
              <w:rPr>
                <w:rFonts w:cs="Arial"/>
              </w:rPr>
            </w:pPr>
            <w:r>
              <w:rPr>
                <w:rFonts w:cs="Arial"/>
              </w:rPr>
              <w:t>CR 0512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DFB4E6" w14:textId="77777777" w:rsidR="009E47EE" w:rsidRDefault="009E47EE">
            <w:pPr>
              <w:rPr>
                <w:rFonts w:eastAsia="Batang" w:cs="Arial"/>
                <w:lang w:eastAsia="ko-KR"/>
              </w:rPr>
            </w:pPr>
          </w:p>
        </w:tc>
      </w:tr>
      <w:tr w:rsidR="009E47EE" w14:paraId="61C10C8B" w14:textId="77777777" w:rsidTr="009E47EE">
        <w:tc>
          <w:tcPr>
            <w:tcW w:w="977" w:type="dxa"/>
            <w:tcBorders>
              <w:top w:val="nil"/>
              <w:left w:val="thinThickThinSmallGap" w:sz="24" w:space="0" w:color="auto"/>
              <w:bottom w:val="nil"/>
              <w:right w:val="single" w:sz="6" w:space="0" w:color="auto"/>
            </w:tcBorders>
          </w:tcPr>
          <w:p w14:paraId="5118C1F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D555A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43C15C" w14:textId="77777777" w:rsidR="009E47EE" w:rsidRDefault="00CA0BCE">
            <w:pPr>
              <w:rPr>
                <w:rFonts w:cs="Arial"/>
              </w:rPr>
            </w:pPr>
            <w:hyperlink r:id="rId293" w:history="1">
              <w:r w:rsidR="009E47EE">
                <w:rPr>
                  <w:rStyle w:val="Hyperlink"/>
                </w:rPr>
                <w:t>C1-202102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5DAA29" w14:textId="77777777" w:rsidR="009E47EE" w:rsidRDefault="009E47EE">
            <w:pPr>
              <w:rPr>
                <w:rFonts w:cs="Arial"/>
              </w:rPr>
            </w:pPr>
            <w:r>
              <w:rPr>
                <w:rFonts w:cs="Arial"/>
              </w:rPr>
              <w:t>Discussion on RAN2’s questions on CAG in LS R2-2002417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A55A22A"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3AF2BD"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7EE918" w14:textId="77777777" w:rsidR="009E47EE" w:rsidRDefault="009E47EE">
            <w:pPr>
              <w:rPr>
                <w:rFonts w:eastAsia="Batang" w:cs="Arial"/>
                <w:lang w:eastAsia="ko-KR"/>
              </w:rPr>
            </w:pPr>
          </w:p>
        </w:tc>
      </w:tr>
      <w:tr w:rsidR="009E47EE" w14:paraId="5C86A878" w14:textId="77777777" w:rsidTr="009E47EE">
        <w:tc>
          <w:tcPr>
            <w:tcW w:w="977" w:type="dxa"/>
            <w:tcBorders>
              <w:top w:val="nil"/>
              <w:left w:val="thinThickThinSmallGap" w:sz="24" w:space="0" w:color="auto"/>
              <w:bottom w:val="nil"/>
              <w:right w:val="single" w:sz="6" w:space="0" w:color="auto"/>
            </w:tcBorders>
          </w:tcPr>
          <w:p w14:paraId="460B24A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89498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D65806" w14:textId="77777777" w:rsidR="009E47EE" w:rsidRDefault="00CA0BCE">
            <w:pPr>
              <w:rPr>
                <w:rFonts w:cs="Arial"/>
              </w:rPr>
            </w:pPr>
            <w:hyperlink r:id="rId294" w:history="1">
              <w:r w:rsidR="009E47EE">
                <w:rPr>
                  <w:rStyle w:val="Hyperlink"/>
                </w:rPr>
                <w:t>C1-202179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FB9673" w14:textId="77777777" w:rsidR="009E47EE" w:rsidRDefault="009E47EE">
            <w:pPr>
              <w:rPr>
                <w:rFonts w:cs="Arial"/>
              </w:rPr>
            </w:pPr>
            <w:r>
              <w:rPr>
                <w:rFonts w:cs="Arial"/>
              </w:rPr>
              <w:t>Correction on no suitable cell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C7A36D"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D56AC8" w14:textId="77777777" w:rsidR="009E47EE" w:rsidRDefault="009E47EE">
            <w:pPr>
              <w:rPr>
                <w:rFonts w:cs="Arial"/>
              </w:rPr>
            </w:pPr>
            <w:r>
              <w:rPr>
                <w:rFonts w:cs="Arial"/>
              </w:rPr>
              <w:t>CR 0517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6E60DC" w14:textId="77777777" w:rsidR="009E47EE" w:rsidRDefault="009E47EE">
            <w:pPr>
              <w:rPr>
                <w:rFonts w:eastAsia="Batang" w:cs="Arial"/>
                <w:lang w:eastAsia="ko-KR"/>
              </w:rPr>
            </w:pPr>
          </w:p>
        </w:tc>
      </w:tr>
      <w:tr w:rsidR="009E47EE" w14:paraId="64D51955" w14:textId="77777777" w:rsidTr="009E47EE">
        <w:tc>
          <w:tcPr>
            <w:tcW w:w="977" w:type="dxa"/>
            <w:tcBorders>
              <w:top w:val="nil"/>
              <w:left w:val="thinThickThinSmallGap" w:sz="24" w:space="0" w:color="auto"/>
              <w:bottom w:val="nil"/>
              <w:right w:val="single" w:sz="6" w:space="0" w:color="auto"/>
            </w:tcBorders>
          </w:tcPr>
          <w:p w14:paraId="34F9E7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34CB8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713343" w14:textId="77777777" w:rsidR="009E47EE" w:rsidRDefault="00CA0BCE">
            <w:pPr>
              <w:rPr>
                <w:rFonts w:cs="Arial"/>
              </w:rPr>
            </w:pPr>
            <w:hyperlink r:id="rId295" w:history="1">
              <w:r w:rsidR="009E47EE">
                <w:rPr>
                  <w:rStyle w:val="Hyperlink"/>
                </w:rPr>
                <w:t>C1-202199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C89225" w14:textId="77777777" w:rsidR="009E47EE" w:rsidRDefault="009E47EE">
            <w:pPr>
              <w:rPr>
                <w:rFonts w:cs="Arial"/>
              </w:rPr>
            </w:pPr>
            <w:r>
              <w:rPr>
                <w:rFonts w:cs="Arial"/>
              </w:rPr>
              <w:t>Clarification of the cause of start of T3550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49B5236"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ADA102" w14:textId="77777777" w:rsidR="009E47EE" w:rsidRDefault="009E47EE">
            <w:pPr>
              <w:rPr>
                <w:rFonts w:cs="Arial"/>
              </w:rPr>
            </w:pPr>
            <w:r>
              <w:rPr>
                <w:rFonts w:cs="Arial"/>
              </w:rPr>
              <w:t>CR 2070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0696D4" w14:textId="77777777" w:rsidR="009E47EE" w:rsidRDefault="009E47EE">
            <w:pPr>
              <w:rPr>
                <w:rFonts w:eastAsia="Batang" w:cs="Arial"/>
                <w:lang w:eastAsia="ko-KR"/>
              </w:rPr>
            </w:pPr>
          </w:p>
        </w:tc>
      </w:tr>
      <w:tr w:rsidR="009E47EE" w14:paraId="3C7F81A8" w14:textId="77777777" w:rsidTr="009E47EE">
        <w:tc>
          <w:tcPr>
            <w:tcW w:w="977" w:type="dxa"/>
            <w:tcBorders>
              <w:top w:val="nil"/>
              <w:left w:val="thinThickThinSmallGap" w:sz="24" w:space="0" w:color="auto"/>
              <w:bottom w:val="nil"/>
              <w:right w:val="single" w:sz="6" w:space="0" w:color="auto"/>
            </w:tcBorders>
          </w:tcPr>
          <w:p w14:paraId="5E39B5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ED72F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602A59" w14:textId="77777777" w:rsidR="009E47EE" w:rsidRDefault="00CA0BCE">
            <w:pPr>
              <w:rPr>
                <w:rFonts w:cs="Arial"/>
              </w:rPr>
            </w:pPr>
            <w:hyperlink r:id="rId296" w:history="1">
              <w:r w:rsidR="009E47EE">
                <w:rPr>
                  <w:rStyle w:val="Hyperlink"/>
                </w:rPr>
                <w:t>C1-202239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457027" w14:textId="77777777" w:rsidR="009E47EE" w:rsidRDefault="009E47EE">
            <w:pPr>
              <w:rPr>
                <w:rFonts w:cs="Arial"/>
              </w:rPr>
            </w:pPr>
            <w:r>
              <w:rPr>
                <w:rFonts w:cs="Arial"/>
              </w:rPr>
              <w:t>Discussion on reply LS to RAN2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4EC3726" w14:textId="77777777" w:rsidR="009E47EE" w:rsidRDefault="009E47EE">
            <w:pPr>
              <w:rPr>
                <w:rFonts w:cs="Arial"/>
              </w:rPr>
            </w:pPr>
            <w:r>
              <w:rPr>
                <w:rFonts w:cs="Arial"/>
              </w:rPr>
              <w:t>Huawei, HiSilicon/Vishnu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0C8260" w14:textId="77777777" w:rsidR="009E47EE" w:rsidRDefault="009E47EE">
            <w:pPr>
              <w:rPr>
                <w:rFonts w:cs="Arial"/>
              </w:rPr>
            </w:pPr>
            <w:r>
              <w:rPr>
                <w:rFonts w:cs="Arial"/>
              </w:rPr>
              <w:t>discussion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F260FD" w14:textId="77777777" w:rsidR="009E47EE" w:rsidRDefault="009E47EE">
            <w:pPr>
              <w:rPr>
                <w:rFonts w:eastAsia="Batang" w:cs="Arial"/>
                <w:lang w:eastAsia="ko-KR"/>
              </w:rPr>
            </w:pPr>
          </w:p>
        </w:tc>
      </w:tr>
      <w:tr w:rsidR="009E47EE" w14:paraId="5C904C18" w14:textId="77777777" w:rsidTr="009E47EE">
        <w:tc>
          <w:tcPr>
            <w:tcW w:w="977" w:type="dxa"/>
            <w:tcBorders>
              <w:top w:val="nil"/>
              <w:left w:val="thinThickThinSmallGap" w:sz="24" w:space="0" w:color="auto"/>
              <w:bottom w:val="nil"/>
              <w:right w:val="single" w:sz="6" w:space="0" w:color="auto"/>
            </w:tcBorders>
          </w:tcPr>
          <w:p w14:paraId="029DE94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0AAA5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36E218" w14:textId="77777777" w:rsidR="009E47EE" w:rsidRDefault="00CA0BCE">
            <w:pPr>
              <w:rPr>
                <w:rFonts w:cs="Arial"/>
              </w:rPr>
            </w:pPr>
            <w:hyperlink r:id="rId297" w:history="1">
              <w:r w:rsidR="009E47EE">
                <w:rPr>
                  <w:rStyle w:val="Hyperlink"/>
                </w:rPr>
                <w:t>C1-202242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8C8C8E" w14:textId="77777777" w:rsidR="009E47EE" w:rsidRDefault="009E47EE">
            <w:pPr>
              <w:rPr>
                <w:rFonts w:cs="Arial"/>
              </w:rPr>
            </w:pPr>
            <w:r>
              <w:rPr>
                <w:rFonts w:cs="Arial"/>
              </w:rPr>
              <w:t>Discussion on protecting CAG list against man in middle attack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F91B9E" w14:textId="77777777" w:rsidR="009E47EE" w:rsidRDefault="009E47EE">
            <w:pPr>
              <w:rPr>
                <w:rFonts w:cs="Arial"/>
              </w:rPr>
            </w:pPr>
            <w:r>
              <w:rPr>
                <w:rFonts w:cs="Arial"/>
              </w:rPr>
              <w:t>Huawei, HiSilicon/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8A57C4D" w14:textId="77777777" w:rsidR="009E47EE" w:rsidRDefault="009E47EE">
            <w:pPr>
              <w:rPr>
                <w:rFonts w:cs="Arial"/>
              </w:rPr>
            </w:pPr>
            <w:r>
              <w:rPr>
                <w:rFonts w:cs="Arial"/>
              </w:rPr>
              <w:t>discussion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9E7235" w14:textId="77777777" w:rsidR="009E47EE" w:rsidRDefault="009E47EE">
            <w:pPr>
              <w:rPr>
                <w:rFonts w:eastAsia="Batang" w:cs="Arial"/>
                <w:lang w:eastAsia="ko-KR"/>
              </w:rPr>
            </w:pPr>
          </w:p>
        </w:tc>
      </w:tr>
      <w:tr w:rsidR="009E47EE" w14:paraId="6647FC73" w14:textId="77777777" w:rsidTr="009E47EE">
        <w:tc>
          <w:tcPr>
            <w:tcW w:w="977" w:type="dxa"/>
            <w:tcBorders>
              <w:top w:val="nil"/>
              <w:left w:val="thinThickThinSmallGap" w:sz="24" w:space="0" w:color="auto"/>
              <w:bottom w:val="nil"/>
              <w:right w:val="single" w:sz="6" w:space="0" w:color="auto"/>
            </w:tcBorders>
          </w:tcPr>
          <w:p w14:paraId="26C423B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D99F12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C53352" w14:textId="77777777" w:rsidR="009E47EE" w:rsidRDefault="00CA0BCE">
            <w:pPr>
              <w:rPr>
                <w:rFonts w:cs="Arial"/>
              </w:rPr>
            </w:pPr>
            <w:hyperlink r:id="rId298" w:history="1">
              <w:r w:rsidR="009E47EE">
                <w:rPr>
                  <w:rStyle w:val="Hyperlink"/>
                </w:rPr>
                <w:t>C1-202249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4E9593" w14:textId="77777777" w:rsidR="009E47EE" w:rsidRDefault="009E47EE">
            <w:pPr>
              <w:rPr>
                <w:rFonts w:cs="Arial"/>
              </w:rPr>
            </w:pPr>
            <w:r>
              <w:rPr>
                <w:rFonts w:cs="Arial"/>
              </w:rPr>
              <w:t>Protection of Allowed CAG list against man in middle attack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CCF87F"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662702" w14:textId="77777777" w:rsidR="009E47EE" w:rsidRDefault="009E47EE">
            <w:pPr>
              <w:rPr>
                <w:rFonts w:cs="Arial"/>
              </w:rPr>
            </w:pPr>
            <w:r>
              <w:rPr>
                <w:rFonts w:cs="Arial"/>
              </w:rPr>
              <w:t>CR 2085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F34FC4" w14:textId="77777777" w:rsidR="009E47EE" w:rsidRDefault="009E47EE">
            <w:pPr>
              <w:rPr>
                <w:rFonts w:eastAsia="Batang" w:cs="Arial"/>
                <w:lang w:eastAsia="ko-KR"/>
              </w:rPr>
            </w:pPr>
          </w:p>
        </w:tc>
      </w:tr>
      <w:tr w:rsidR="009E47EE" w14:paraId="2CBB1511" w14:textId="77777777" w:rsidTr="009E47EE">
        <w:tc>
          <w:tcPr>
            <w:tcW w:w="977" w:type="dxa"/>
            <w:tcBorders>
              <w:top w:val="nil"/>
              <w:left w:val="thinThickThinSmallGap" w:sz="24" w:space="0" w:color="auto"/>
              <w:bottom w:val="nil"/>
              <w:right w:val="single" w:sz="6" w:space="0" w:color="auto"/>
            </w:tcBorders>
          </w:tcPr>
          <w:p w14:paraId="72ACB75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02969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570C38" w14:textId="77777777" w:rsidR="009E47EE" w:rsidRDefault="00CA0BCE">
            <w:pPr>
              <w:rPr>
                <w:rFonts w:cs="Arial"/>
              </w:rPr>
            </w:pPr>
            <w:hyperlink r:id="rId299" w:history="1">
              <w:r w:rsidR="009E47EE">
                <w:rPr>
                  <w:rStyle w:val="Hyperlink"/>
                </w:rPr>
                <w:t>C1-202251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7CAE7D" w14:textId="77777777" w:rsidR="009E47EE" w:rsidRDefault="009E47EE">
            <w:pPr>
              <w:rPr>
                <w:rFonts w:cs="Arial"/>
              </w:rPr>
            </w:pPr>
            <w:r>
              <w:rPr>
                <w:rFonts w:cs="Arial"/>
              </w:rPr>
              <w:t>Discussion on including CAG Information list in reject messages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3ECBB4"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196725" w14:textId="77777777" w:rsidR="009E47EE" w:rsidRDefault="009E47EE">
            <w:pPr>
              <w:rPr>
                <w:rFonts w:cs="Arial"/>
              </w:rPr>
            </w:pPr>
            <w:r>
              <w:rPr>
                <w:rFonts w:cs="Arial"/>
              </w:rPr>
              <w:t>discussion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96DD77" w14:textId="77777777" w:rsidR="009E47EE" w:rsidRDefault="009E47EE">
            <w:pPr>
              <w:rPr>
                <w:rFonts w:eastAsia="Batang" w:cs="Arial"/>
                <w:lang w:eastAsia="ko-KR"/>
              </w:rPr>
            </w:pPr>
          </w:p>
        </w:tc>
      </w:tr>
      <w:tr w:rsidR="009E47EE" w14:paraId="27C0B55A" w14:textId="77777777" w:rsidTr="009E47EE">
        <w:tc>
          <w:tcPr>
            <w:tcW w:w="977" w:type="dxa"/>
            <w:tcBorders>
              <w:top w:val="nil"/>
              <w:left w:val="thinThickThinSmallGap" w:sz="24" w:space="0" w:color="auto"/>
              <w:bottom w:val="nil"/>
              <w:right w:val="single" w:sz="6" w:space="0" w:color="auto"/>
            </w:tcBorders>
          </w:tcPr>
          <w:p w14:paraId="20240A5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AC707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623633" w14:textId="77777777" w:rsidR="009E47EE" w:rsidRDefault="00CA0BCE">
            <w:pPr>
              <w:rPr>
                <w:rFonts w:cs="Arial"/>
              </w:rPr>
            </w:pPr>
            <w:hyperlink r:id="rId300" w:history="1">
              <w:r w:rsidR="009E47EE">
                <w:rPr>
                  <w:rStyle w:val="Hyperlink"/>
                </w:rPr>
                <w:t>C1-202253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C6479A" w14:textId="77777777" w:rsidR="009E47EE" w:rsidRDefault="009E47EE">
            <w:pPr>
              <w:rPr>
                <w:rFonts w:cs="Arial"/>
              </w:rPr>
            </w:pPr>
            <w:r>
              <w:rPr>
                <w:rFonts w:cs="Arial"/>
              </w:rPr>
              <w:t>Provision of CAG information list in reject messages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B5A933" w14:textId="77777777" w:rsidR="009E47EE" w:rsidRDefault="009E47EE">
            <w:pPr>
              <w:rPr>
                <w:rFonts w:cs="Arial"/>
              </w:rPr>
            </w:pPr>
            <w:r>
              <w:rPr>
                <w:rFonts w:cs="Arial"/>
              </w:rPr>
              <w:t>Huawei, HiSilicon/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E28E397" w14:textId="77777777" w:rsidR="009E47EE" w:rsidRDefault="009E47EE">
            <w:pPr>
              <w:rPr>
                <w:rFonts w:cs="Arial"/>
              </w:rPr>
            </w:pPr>
            <w:r>
              <w:rPr>
                <w:rFonts w:cs="Arial"/>
              </w:rPr>
              <w:t>CR 2087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1AFFE6F" w14:textId="77777777" w:rsidR="009E47EE" w:rsidRDefault="009E47EE">
            <w:pPr>
              <w:rPr>
                <w:rFonts w:eastAsia="Batang" w:cs="Arial"/>
                <w:lang w:eastAsia="ko-KR"/>
              </w:rPr>
            </w:pPr>
          </w:p>
        </w:tc>
      </w:tr>
      <w:tr w:rsidR="009E47EE" w14:paraId="2749CE56" w14:textId="77777777" w:rsidTr="009E47EE">
        <w:tc>
          <w:tcPr>
            <w:tcW w:w="977" w:type="dxa"/>
            <w:tcBorders>
              <w:top w:val="nil"/>
              <w:left w:val="thinThickThinSmallGap" w:sz="24" w:space="0" w:color="auto"/>
              <w:bottom w:val="nil"/>
              <w:right w:val="single" w:sz="6" w:space="0" w:color="auto"/>
            </w:tcBorders>
          </w:tcPr>
          <w:p w14:paraId="26FA0D0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D3468C"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4643C0" w14:textId="77777777" w:rsidR="009E47EE" w:rsidRDefault="00CA0BCE">
            <w:pPr>
              <w:rPr>
                <w:rFonts w:cs="Arial"/>
              </w:rPr>
            </w:pPr>
            <w:hyperlink r:id="rId301" w:history="1">
              <w:r w:rsidR="009E47EE">
                <w:rPr>
                  <w:rStyle w:val="Hyperlink"/>
                </w:rPr>
                <w:t>C1-202256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A1DCE3" w14:textId="77777777" w:rsidR="009E47EE" w:rsidRDefault="009E47EE">
            <w:pPr>
              <w:rPr>
                <w:rFonts w:cs="Arial"/>
              </w:rPr>
            </w:pPr>
            <w:r>
              <w:rPr>
                <w:rFonts w:cs="Arial"/>
              </w:rPr>
              <w:t>Handling of HRNN information in a CAG cell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A3DCE2"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5DCF8C" w14:textId="77777777" w:rsidR="009E47EE" w:rsidRDefault="009E47EE">
            <w:pPr>
              <w:rPr>
                <w:rFonts w:cs="Arial"/>
              </w:rPr>
            </w:pPr>
            <w:r>
              <w:rPr>
                <w:rFonts w:cs="Arial"/>
              </w:rPr>
              <w:t>CR 0518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F01B08" w14:textId="77777777" w:rsidR="009E47EE" w:rsidRDefault="009E47EE">
            <w:pPr>
              <w:rPr>
                <w:rFonts w:eastAsia="Batang" w:cs="Arial"/>
                <w:lang w:eastAsia="ko-KR"/>
              </w:rPr>
            </w:pPr>
          </w:p>
        </w:tc>
      </w:tr>
      <w:tr w:rsidR="009E47EE" w14:paraId="725971BB" w14:textId="77777777" w:rsidTr="009E47EE">
        <w:tc>
          <w:tcPr>
            <w:tcW w:w="977" w:type="dxa"/>
            <w:tcBorders>
              <w:top w:val="nil"/>
              <w:left w:val="thinThickThinSmallGap" w:sz="24" w:space="0" w:color="auto"/>
              <w:bottom w:val="nil"/>
              <w:right w:val="single" w:sz="6" w:space="0" w:color="auto"/>
            </w:tcBorders>
          </w:tcPr>
          <w:p w14:paraId="557D773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530E6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5CAA0A" w14:textId="77777777" w:rsidR="009E47EE" w:rsidRDefault="00CA0BCE">
            <w:pPr>
              <w:rPr>
                <w:rFonts w:cs="Arial"/>
              </w:rPr>
            </w:pPr>
            <w:hyperlink r:id="rId302" w:history="1">
              <w:r w:rsidR="009E47EE">
                <w:rPr>
                  <w:rStyle w:val="Hyperlink"/>
                </w:rPr>
                <w:t>C1-202258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F3F796" w14:textId="77777777" w:rsidR="009E47EE" w:rsidRDefault="009E47EE">
            <w:pPr>
              <w:rPr>
                <w:rFonts w:cs="Arial"/>
              </w:rPr>
            </w:pPr>
            <w:r>
              <w:rPr>
                <w:rFonts w:cs="Arial"/>
              </w:rPr>
              <w:t>Indication to user about allowed CAG IDs for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6DE094"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34D5240" w14:textId="77777777" w:rsidR="009E47EE" w:rsidRDefault="009E47EE">
            <w:pPr>
              <w:rPr>
                <w:rFonts w:cs="Arial"/>
              </w:rPr>
            </w:pPr>
            <w:r>
              <w:rPr>
                <w:rFonts w:cs="Arial"/>
              </w:rPr>
              <w:t>CR 0519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593BD6" w14:textId="77777777" w:rsidR="009E47EE" w:rsidRDefault="009E47EE">
            <w:pPr>
              <w:rPr>
                <w:rFonts w:eastAsia="Batang" w:cs="Arial"/>
                <w:lang w:eastAsia="ko-KR"/>
              </w:rPr>
            </w:pPr>
          </w:p>
        </w:tc>
      </w:tr>
      <w:tr w:rsidR="009E47EE" w14:paraId="35B5F3C6" w14:textId="77777777" w:rsidTr="009E47EE">
        <w:tc>
          <w:tcPr>
            <w:tcW w:w="977" w:type="dxa"/>
            <w:tcBorders>
              <w:top w:val="nil"/>
              <w:left w:val="thinThickThinSmallGap" w:sz="24" w:space="0" w:color="auto"/>
              <w:bottom w:val="nil"/>
              <w:right w:val="single" w:sz="6" w:space="0" w:color="auto"/>
            </w:tcBorders>
          </w:tcPr>
          <w:p w14:paraId="6C6D0F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F057D2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9F171D" w14:textId="77777777" w:rsidR="009E47EE" w:rsidRDefault="00CA0BCE">
            <w:pPr>
              <w:rPr>
                <w:rFonts w:cs="Arial"/>
              </w:rPr>
            </w:pPr>
            <w:hyperlink r:id="rId303" w:history="1">
              <w:r w:rsidR="009E47EE">
                <w:rPr>
                  <w:rStyle w:val="Hyperlink"/>
                </w:rPr>
                <w:t>C1-202397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6741F" w14:textId="77777777" w:rsidR="009E47EE" w:rsidRDefault="009E47EE">
            <w:pPr>
              <w:rPr>
                <w:rFonts w:cs="Arial"/>
              </w:rPr>
            </w:pPr>
            <w:r>
              <w:rPr>
                <w:rFonts w:cs="Arial"/>
              </w:rPr>
              <w:t>Selected CAG-ID from the NAS layer to the AS layer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E1B922" w14:textId="77777777" w:rsidR="009E47EE" w:rsidRDefault="009E47EE">
            <w:pPr>
              <w:rPr>
                <w:rFonts w:cs="Arial"/>
              </w:rPr>
            </w:pPr>
            <w:r>
              <w:rPr>
                <w:rFonts w:cs="Arial"/>
              </w:rPr>
              <w:t>Nokia, Nokia Shanghai Bell, vivo, Qualcomm Incorporated, Samsung, Huawei, HiSilicon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8813B5" w14:textId="77777777" w:rsidR="009E47EE" w:rsidRDefault="009E47EE">
            <w:pPr>
              <w:rPr>
                <w:rFonts w:cs="Arial"/>
              </w:rPr>
            </w:pPr>
            <w:r>
              <w:rPr>
                <w:rFonts w:cs="Arial"/>
              </w:rPr>
              <w:t>CR 0525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68F618" w14:textId="77777777" w:rsidR="009E47EE" w:rsidRDefault="009E47EE">
            <w:pPr>
              <w:rPr>
                <w:rFonts w:eastAsia="Batang" w:cs="Arial"/>
                <w:lang w:eastAsia="ko-KR"/>
              </w:rPr>
            </w:pPr>
          </w:p>
        </w:tc>
      </w:tr>
      <w:tr w:rsidR="009E47EE" w14:paraId="2AA07B57" w14:textId="77777777" w:rsidTr="009E47EE">
        <w:tc>
          <w:tcPr>
            <w:tcW w:w="977" w:type="dxa"/>
            <w:tcBorders>
              <w:top w:val="nil"/>
              <w:left w:val="thinThickThinSmallGap" w:sz="24" w:space="0" w:color="auto"/>
              <w:bottom w:val="nil"/>
              <w:right w:val="single" w:sz="6" w:space="0" w:color="auto"/>
            </w:tcBorders>
          </w:tcPr>
          <w:p w14:paraId="2055D2D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8648C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A245B2" w14:textId="77777777" w:rsidR="009E47EE" w:rsidRDefault="00CA0BCE">
            <w:pPr>
              <w:rPr>
                <w:rFonts w:cs="Arial"/>
              </w:rPr>
            </w:pPr>
            <w:hyperlink r:id="rId304" w:history="1">
              <w:r w:rsidR="009E47EE">
                <w:rPr>
                  <w:rStyle w:val="Hyperlink"/>
                </w:rPr>
                <w:t>C1-202398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5883E0" w14:textId="77777777" w:rsidR="009E47EE" w:rsidRDefault="009E47EE">
            <w:pPr>
              <w:rPr>
                <w:rFonts w:cs="Arial"/>
              </w:rPr>
            </w:pPr>
            <w:r>
              <w:rPr>
                <w:rFonts w:cs="Arial"/>
              </w:rPr>
              <w:t>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C7E36C" w14:textId="77777777" w:rsidR="009E47EE" w:rsidRDefault="009E47EE">
            <w:pPr>
              <w:rPr>
                <w:rFonts w:cs="Arial"/>
              </w:rPr>
            </w:pPr>
            <w:r>
              <w:rPr>
                <w:rFonts w:cs="Arial"/>
              </w:rPr>
              <w:t>Nokia, Nokia Shanghai Bel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6C5ECE" w14:textId="77777777" w:rsidR="009E47EE" w:rsidRDefault="009E47EE">
            <w:pPr>
              <w:rPr>
                <w:rFonts w:cs="Arial"/>
              </w:rPr>
            </w:pPr>
            <w:r>
              <w:rPr>
                <w:rFonts w:cs="Arial"/>
              </w:rPr>
              <w:t>CR 0499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7DE3FE" w14:textId="77777777" w:rsidR="009E47EE" w:rsidRDefault="009E47EE">
            <w:pPr>
              <w:rPr>
                <w:rFonts w:eastAsia="Batang" w:cs="Arial"/>
                <w:lang w:eastAsia="ko-KR"/>
              </w:rPr>
            </w:pPr>
            <w:r>
              <w:rPr>
                <w:rFonts w:eastAsia="Batang" w:cs="Arial"/>
                <w:lang w:eastAsia="ko-KR"/>
              </w:rPr>
              <w:t>Revision of C1-201052</w:t>
            </w:r>
          </w:p>
        </w:tc>
      </w:tr>
      <w:tr w:rsidR="009E47EE" w14:paraId="0DC0DF4C" w14:textId="77777777" w:rsidTr="009E47EE">
        <w:tc>
          <w:tcPr>
            <w:tcW w:w="977" w:type="dxa"/>
            <w:tcBorders>
              <w:top w:val="nil"/>
              <w:left w:val="thinThickThinSmallGap" w:sz="24" w:space="0" w:color="auto"/>
              <w:bottom w:val="nil"/>
              <w:right w:val="single" w:sz="6" w:space="0" w:color="auto"/>
            </w:tcBorders>
          </w:tcPr>
          <w:p w14:paraId="69A879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5AFB5F"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6A7022" w14:textId="77777777" w:rsidR="009E47EE" w:rsidRDefault="00CA0BCE">
            <w:pPr>
              <w:rPr>
                <w:rFonts w:cs="Arial"/>
              </w:rPr>
            </w:pPr>
            <w:hyperlink r:id="rId305" w:history="1">
              <w:r w:rsidR="009E47EE">
                <w:rPr>
                  <w:rStyle w:val="Hyperlink"/>
                </w:rPr>
                <w:t>C1-202405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5CB5AB" w14:textId="77777777" w:rsidR="009E47EE" w:rsidRDefault="009E47EE">
            <w:pPr>
              <w:rPr>
                <w:rFonts w:cs="Arial"/>
              </w:rPr>
            </w:pPr>
            <w:r>
              <w:rPr>
                <w:rFonts w:cs="Arial"/>
              </w:rPr>
              <w:t>CAG selection is optional in the manual network selection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B261D8"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609E11" w14:textId="77777777" w:rsidR="009E47EE" w:rsidRDefault="009E47EE">
            <w:pPr>
              <w:rPr>
                <w:rFonts w:cs="Arial"/>
              </w:rPr>
            </w:pPr>
            <w:r>
              <w:rPr>
                <w:rFonts w:cs="Arial"/>
              </w:rPr>
              <w:t>CR 0526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9CE318" w14:textId="77777777" w:rsidR="009E47EE" w:rsidRDefault="009E47EE">
            <w:pPr>
              <w:rPr>
                <w:rFonts w:eastAsia="Batang" w:cs="Arial"/>
                <w:lang w:eastAsia="ko-KR"/>
              </w:rPr>
            </w:pPr>
          </w:p>
        </w:tc>
      </w:tr>
      <w:tr w:rsidR="009E47EE" w14:paraId="536E550E" w14:textId="77777777" w:rsidTr="009E47EE">
        <w:tc>
          <w:tcPr>
            <w:tcW w:w="977" w:type="dxa"/>
            <w:tcBorders>
              <w:top w:val="nil"/>
              <w:left w:val="thinThickThinSmallGap" w:sz="24" w:space="0" w:color="auto"/>
              <w:bottom w:val="nil"/>
              <w:right w:val="single" w:sz="6" w:space="0" w:color="auto"/>
            </w:tcBorders>
          </w:tcPr>
          <w:p w14:paraId="3B43165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BCD62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6F979D" w14:textId="77777777" w:rsidR="009E47EE" w:rsidRDefault="00CA0BCE">
            <w:pPr>
              <w:rPr>
                <w:rFonts w:cs="Arial"/>
              </w:rPr>
            </w:pPr>
            <w:hyperlink r:id="rId306" w:history="1">
              <w:r w:rsidR="009E47EE">
                <w:rPr>
                  <w:rStyle w:val="Hyperlink"/>
                </w:rPr>
                <w:t>C1-202470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1843E4" w14:textId="77777777" w:rsidR="009E47EE" w:rsidRDefault="009E47EE">
            <w:pPr>
              <w:rPr>
                <w:rFonts w:cs="Arial"/>
              </w:rPr>
            </w:pPr>
            <w:r>
              <w:rPr>
                <w:rFonts w:cs="Arial"/>
              </w:rPr>
              <w:t>No CAG in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F16436"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9E320D" w14:textId="77777777" w:rsidR="009E47EE" w:rsidRDefault="009E47EE">
            <w:pPr>
              <w:rPr>
                <w:rFonts w:cs="Arial"/>
              </w:rPr>
            </w:pPr>
            <w:r>
              <w:rPr>
                <w:rFonts w:cs="Arial"/>
              </w:rPr>
              <w:t>CR 2178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F2ECAD" w14:textId="77777777" w:rsidR="009E47EE" w:rsidRDefault="009E47EE">
            <w:pPr>
              <w:rPr>
                <w:rFonts w:eastAsia="Batang" w:cs="Arial"/>
                <w:lang w:eastAsia="ko-KR"/>
              </w:rPr>
            </w:pPr>
          </w:p>
        </w:tc>
      </w:tr>
      <w:tr w:rsidR="009E47EE" w14:paraId="75996AB6" w14:textId="77777777" w:rsidTr="009E47EE">
        <w:tc>
          <w:tcPr>
            <w:tcW w:w="977" w:type="dxa"/>
            <w:tcBorders>
              <w:top w:val="nil"/>
              <w:left w:val="thinThickThinSmallGap" w:sz="24" w:space="0" w:color="auto"/>
              <w:bottom w:val="nil"/>
              <w:right w:val="single" w:sz="6" w:space="0" w:color="auto"/>
            </w:tcBorders>
          </w:tcPr>
          <w:p w14:paraId="4AC1DA5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9E331A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F47D8D" w14:textId="77777777" w:rsidR="009E47EE" w:rsidRDefault="00CA0BCE">
            <w:pPr>
              <w:rPr>
                <w:rFonts w:cs="Arial"/>
              </w:rPr>
            </w:pPr>
            <w:hyperlink r:id="rId307" w:history="1">
              <w:r w:rsidR="009E47EE">
                <w:rPr>
                  <w:rStyle w:val="Hyperlink"/>
                </w:rPr>
                <w:t>C1-202471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8178AB" w14:textId="77777777" w:rsidR="009E47EE" w:rsidRDefault="009E47EE">
            <w:pPr>
              <w:rPr>
                <w:rFonts w:cs="Arial"/>
              </w:rPr>
            </w:pPr>
            <w:r>
              <w:rPr>
                <w:rFonts w:cs="Arial"/>
              </w:rPr>
              <w:t>Correction on 5GMM #27 for CAG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AFF0813"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E56D1B" w14:textId="77777777" w:rsidR="009E47EE" w:rsidRDefault="009E47EE">
            <w:pPr>
              <w:rPr>
                <w:rFonts w:cs="Arial"/>
              </w:rPr>
            </w:pPr>
            <w:r>
              <w:rPr>
                <w:rFonts w:cs="Arial"/>
              </w:rPr>
              <w:t>CR 2179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97AB75" w14:textId="77777777" w:rsidR="009E47EE" w:rsidRDefault="009E47EE">
            <w:pPr>
              <w:rPr>
                <w:rFonts w:eastAsia="Batang" w:cs="Arial"/>
                <w:lang w:eastAsia="ko-KR"/>
              </w:rPr>
            </w:pPr>
          </w:p>
        </w:tc>
      </w:tr>
      <w:tr w:rsidR="009E47EE" w14:paraId="4AB845D3" w14:textId="77777777" w:rsidTr="009E47EE">
        <w:tc>
          <w:tcPr>
            <w:tcW w:w="977" w:type="dxa"/>
            <w:tcBorders>
              <w:top w:val="nil"/>
              <w:left w:val="thinThickThinSmallGap" w:sz="24" w:space="0" w:color="auto"/>
              <w:bottom w:val="nil"/>
              <w:right w:val="single" w:sz="6" w:space="0" w:color="auto"/>
            </w:tcBorders>
          </w:tcPr>
          <w:p w14:paraId="199FC5B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7027FD" w14:textId="77777777" w:rsidR="009E47EE" w:rsidRDefault="009E47EE">
            <w:pPr>
              <w:rPr>
                <w:rFonts w:eastAsia="Arial Unicode MS" w:cs="Arial"/>
              </w:rPr>
            </w:pPr>
          </w:p>
        </w:tc>
        <w:bookmarkStart w:id="14" w:name="_Hlk37849186"/>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BAE515" w14:textId="77777777" w:rsidR="009E47EE" w:rsidRDefault="009E47EE">
            <w:pPr>
              <w:rPr>
                <w:rFonts w:cs="Arial"/>
              </w:rPr>
            </w:pPr>
            <w:r>
              <w:fldChar w:fldCharType="begin"/>
            </w:r>
            <w:r>
              <w:instrText xml:space="preserve"> HYPERLINK "file:///C:\\Users\\dems1ce9\\OneDrive%20-%20Nokia\\3gpp\\cn1\\meetings\\123-e_electronic_0420\\docs\\C1-202493.zip" </w:instrText>
            </w:r>
            <w:r>
              <w:fldChar w:fldCharType="separate"/>
            </w:r>
            <w:r>
              <w:rPr>
                <w:rStyle w:val="Hyperlink"/>
              </w:rPr>
              <w:t>C1-202493</w:t>
            </w:r>
            <w:bookmarkEnd w:id="14"/>
            <w:r>
              <w:fldChar w:fldCharType="end"/>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F33E1B" w14:textId="77777777" w:rsidR="009E47EE" w:rsidRDefault="009E47EE">
            <w:pPr>
              <w:rPr>
                <w:rFonts w:cs="Arial"/>
              </w:rPr>
            </w:pPr>
            <w:r>
              <w:rPr>
                <w:rFonts w:cs="Arial"/>
              </w:rPr>
              <w:t>Discussion to RAN2 LS R2-2002417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A265BA"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257B33"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F3F2DA" w14:textId="77777777" w:rsidR="009E47EE" w:rsidRDefault="009E47EE">
            <w:pPr>
              <w:rPr>
                <w:rFonts w:eastAsia="Batang" w:cs="Arial"/>
                <w:lang w:eastAsia="ko-KR"/>
              </w:rPr>
            </w:pPr>
          </w:p>
        </w:tc>
      </w:tr>
      <w:tr w:rsidR="009E47EE" w14:paraId="679F4BE5" w14:textId="77777777" w:rsidTr="009E47EE">
        <w:tc>
          <w:tcPr>
            <w:tcW w:w="977" w:type="dxa"/>
            <w:tcBorders>
              <w:top w:val="nil"/>
              <w:left w:val="thinThickThinSmallGap" w:sz="24" w:space="0" w:color="auto"/>
              <w:bottom w:val="nil"/>
              <w:right w:val="single" w:sz="6" w:space="0" w:color="auto"/>
            </w:tcBorders>
          </w:tcPr>
          <w:p w14:paraId="1A5B909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C61C3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342D89" w14:textId="77777777" w:rsidR="009E47EE" w:rsidRDefault="00CA0BCE">
            <w:pPr>
              <w:rPr>
                <w:rFonts w:cs="Arial"/>
              </w:rPr>
            </w:pPr>
            <w:hyperlink r:id="rId308" w:history="1">
              <w:r w:rsidR="009E47EE">
                <w:rPr>
                  <w:rStyle w:val="Hyperlink"/>
                </w:rPr>
                <w:t>C1-202499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C3C147" w14:textId="77777777" w:rsidR="009E47EE" w:rsidRDefault="009E47EE">
            <w:pPr>
              <w:rPr>
                <w:rFonts w:cs="Arial"/>
              </w:rPr>
            </w:pPr>
            <w:r>
              <w:rPr>
                <w:rFonts w:cs="Arial"/>
              </w:rPr>
              <w:t>Discussion paper – Considerations for CAG ID in Unified Access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DA98D5" w14:textId="77777777" w:rsidR="009E47EE" w:rsidRDefault="009E47EE">
            <w:pPr>
              <w:rPr>
                <w:rFonts w:cs="Arial"/>
              </w:rPr>
            </w:pPr>
            <w:r>
              <w:rPr>
                <w:rFonts w:cs="Arial"/>
              </w:rPr>
              <w:t>Chengdu OPPO Mobile Com. corp.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5260DA1"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E5A2B2" w14:textId="77777777" w:rsidR="009E47EE" w:rsidRDefault="009E47EE">
            <w:pPr>
              <w:rPr>
                <w:rFonts w:eastAsia="Batang" w:cs="Arial"/>
                <w:lang w:eastAsia="ko-KR"/>
              </w:rPr>
            </w:pPr>
          </w:p>
        </w:tc>
      </w:tr>
      <w:tr w:rsidR="009E47EE" w14:paraId="1CAE9ACD" w14:textId="77777777" w:rsidTr="009E47EE">
        <w:tc>
          <w:tcPr>
            <w:tcW w:w="977" w:type="dxa"/>
            <w:tcBorders>
              <w:top w:val="nil"/>
              <w:left w:val="thinThickThinSmallGap" w:sz="24" w:space="0" w:color="auto"/>
              <w:bottom w:val="nil"/>
              <w:right w:val="single" w:sz="6" w:space="0" w:color="auto"/>
            </w:tcBorders>
          </w:tcPr>
          <w:p w14:paraId="652F8A1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D1CF3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07BE5B" w14:textId="77777777" w:rsidR="009E47EE" w:rsidRDefault="00CA0BCE">
            <w:pPr>
              <w:rPr>
                <w:rFonts w:cs="Arial"/>
              </w:rPr>
            </w:pPr>
            <w:hyperlink r:id="rId309" w:history="1">
              <w:r w:rsidR="009E47EE">
                <w:rPr>
                  <w:rStyle w:val="Hyperlink"/>
                </w:rPr>
                <w:t>C1-202588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1EA49E" w14:textId="77777777" w:rsidR="009E47EE" w:rsidRDefault="009E47EE">
            <w:pPr>
              <w:rPr>
                <w:rFonts w:cs="Arial"/>
              </w:rPr>
            </w:pPr>
            <w:r>
              <w:rPr>
                <w:rFonts w:cs="Arial"/>
              </w:rPr>
              <w:t>CAG Information in Registration Reject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99E091A" w14:textId="77777777" w:rsidR="009E47EE" w:rsidRDefault="009E47EE">
            <w:pPr>
              <w:rPr>
                <w:rFonts w:cs="Arial"/>
              </w:rPr>
            </w:pPr>
            <w:r>
              <w:rPr>
                <w:rFonts w:cs="Arial"/>
              </w:rPr>
              <w:t>InterDigital, Samsung / Atle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D02420" w14:textId="77777777" w:rsidR="009E47EE" w:rsidRDefault="009E47EE">
            <w:pPr>
              <w:rPr>
                <w:rFonts w:cs="Arial"/>
              </w:rPr>
            </w:pPr>
            <w:r>
              <w:rPr>
                <w:rFonts w:cs="Arial"/>
              </w:rPr>
              <w:t>CR 1886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06DF3A" w14:textId="77777777" w:rsidR="009E47EE" w:rsidRDefault="009E47EE">
            <w:pPr>
              <w:rPr>
                <w:rFonts w:eastAsia="Batang" w:cs="Arial"/>
                <w:lang w:eastAsia="ko-KR"/>
              </w:rPr>
            </w:pPr>
          </w:p>
        </w:tc>
      </w:tr>
      <w:tr w:rsidR="009E47EE" w14:paraId="73604417" w14:textId="77777777" w:rsidTr="009E47EE">
        <w:tc>
          <w:tcPr>
            <w:tcW w:w="977" w:type="dxa"/>
            <w:tcBorders>
              <w:top w:val="nil"/>
              <w:left w:val="thinThickThinSmallGap" w:sz="24" w:space="0" w:color="auto"/>
              <w:bottom w:val="nil"/>
              <w:right w:val="single" w:sz="6" w:space="0" w:color="auto"/>
            </w:tcBorders>
          </w:tcPr>
          <w:p w14:paraId="71755F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ECD230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C4EC1A" w14:textId="77777777" w:rsidR="009E47EE" w:rsidRDefault="00CA0BCE">
            <w:pPr>
              <w:rPr>
                <w:rFonts w:cs="Arial"/>
              </w:rPr>
            </w:pPr>
            <w:hyperlink r:id="rId310" w:history="1">
              <w:r w:rsidR="009E47EE">
                <w:rPr>
                  <w:rStyle w:val="Hyperlink"/>
                </w:rPr>
                <w:t>C1-202355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A27C42" w14:textId="77777777" w:rsidR="009E47EE" w:rsidRDefault="009E47EE">
            <w:pPr>
              <w:rPr>
                <w:rFonts w:cs="Arial"/>
              </w:rPr>
            </w:pPr>
            <w:r>
              <w:rPr>
                <w:rFonts w:cs="Arial"/>
              </w:rPr>
              <w:t>Clarification to Manual CAG selection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85CF82"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7769EC4" w14:textId="77777777" w:rsidR="009E47EE" w:rsidRDefault="009E47EE">
            <w:pPr>
              <w:rPr>
                <w:rFonts w:cs="Arial"/>
                <w:color w:val="000000"/>
              </w:rPr>
            </w:pPr>
            <w:r>
              <w:rPr>
                <w:rFonts w:cs="Arial"/>
                <w:color w:val="000000"/>
              </w:rPr>
              <w:t>CR 0520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B5BEA9" w14:textId="77777777" w:rsidR="009E47EE" w:rsidRDefault="009E47EE">
            <w:pPr>
              <w:rPr>
                <w:rFonts w:cs="Arial"/>
                <w:lang w:eastAsia="ko-KR"/>
              </w:rPr>
            </w:pPr>
          </w:p>
        </w:tc>
      </w:tr>
      <w:tr w:rsidR="009E47EE" w14:paraId="215C55D4" w14:textId="77777777" w:rsidTr="009E47EE">
        <w:tc>
          <w:tcPr>
            <w:tcW w:w="977" w:type="dxa"/>
            <w:tcBorders>
              <w:top w:val="nil"/>
              <w:left w:val="thinThickThinSmallGap" w:sz="24" w:space="0" w:color="auto"/>
              <w:bottom w:val="nil"/>
              <w:right w:val="single" w:sz="6" w:space="0" w:color="auto"/>
            </w:tcBorders>
          </w:tcPr>
          <w:p w14:paraId="4F2119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3D7247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9E7944" w14:textId="77777777" w:rsidR="009E47EE" w:rsidRDefault="00CA0BCE">
            <w:pPr>
              <w:rPr>
                <w:rFonts w:cs="Arial"/>
              </w:rPr>
            </w:pPr>
            <w:hyperlink r:id="rId311" w:history="1">
              <w:r w:rsidR="009E47EE">
                <w:rPr>
                  <w:rStyle w:val="Hyperlink"/>
                </w:rPr>
                <w:t>C1-202357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9EFA98" w14:textId="77777777" w:rsidR="009E47EE" w:rsidRDefault="009E47EE">
            <w:pPr>
              <w:rPr>
                <w:rFonts w:cs="Arial"/>
              </w:rPr>
            </w:pPr>
            <w:r>
              <w:rPr>
                <w:rFonts w:cs="Arial"/>
              </w:rPr>
              <w:t>Discussion paper on RAN2 LS regarding Manual CAG and URC for PNI-NPN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0091B5"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E2833A"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D123EE" w14:textId="77777777" w:rsidR="009E47EE" w:rsidRDefault="009E47EE">
            <w:pPr>
              <w:rPr>
                <w:rFonts w:cs="Arial"/>
                <w:lang w:eastAsia="ko-KR"/>
              </w:rPr>
            </w:pPr>
          </w:p>
        </w:tc>
      </w:tr>
      <w:tr w:rsidR="009E47EE" w14:paraId="15A8C2F8" w14:textId="77777777" w:rsidTr="009E47EE">
        <w:tc>
          <w:tcPr>
            <w:tcW w:w="977" w:type="dxa"/>
            <w:tcBorders>
              <w:top w:val="nil"/>
              <w:left w:val="thinThickThinSmallGap" w:sz="24" w:space="0" w:color="auto"/>
              <w:bottom w:val="nil"/>
              <w:right w:val="single" w:sz="6" w:space="0" w:color="auto"/>
            </w:tcBorders>
          </w:tcPr>
          <w:p w14:paraId="6E555CF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DB42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92DDC7" w14:textId="77777777" w:rsidR="009E47EE" w:rsidRDefault="00CA0BCE">
            <w:pPr>
              <w:rPr>
                <w:rFonts w:cs="Arial"/>
              </w:rPr>
            </w:pPr>
            <w:hyperlink r:id="rId312" w:history="1">
              <w:r w:rsidR="009E47EE">
                <w:rPr>
                  <w:rStyle w:val="Hyperlink"/>
                </w:rPr>
                <w:t>C1-202362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52D463" w14:textId="77777777" w:rsidR="009E47EE" w:rsidRDefault="009E47EE">
            <w:pPr>
              <w:rPr>
                <w:rFonts w:cs="Arial"/>
              </w:rPr>
            </w:pPr>
            <w:r>
              <w:rPr>
                <w:rFonts w:cs="Arial"/>
              </w:rPr>
              <w:t>Sending CAG information list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AAAC389"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1C5C6E" w14:textId="77777777" w:rsidR="009E47EE" w:rsidRDefault="009E47EE">
            <w:pPr>
              <w:rPr>
                <w:rFonts w:cs="Arial"/>
                <w:color w:val="000000"/>
              </w:rPr>
            </w:pPr>
            <w:r>
              <w:rPr>
                <w:rFonts w:cs="Arial"/>
                <w:color w:val="000000"/>
              </w:rPr>
              <w:t>CR 2128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128C9A" w14:textId="77777777" w:rsidR="009E47EE" w:rsidRDefault="009E47EE">
            <w:pPr>
              <w:rPr>
                <w:rFonts w:cs="Arial"/>
                <w:lang w:eastAsia="ko-KR"/>
              </w:rPr>
            </w:pPr>
          </w:p>
        </w:tc>
      </w:tr>
      <w:tr w:rsidR="009E47EE" w14:paraId="4C4E943B" w14:textId="77777777" w:rsidTr="009E47EE">
        <w:tc>
          <w:tcPr>
            <w:tcW w:w="977" w:type="dxa"/>
            <w:tcBorders>
              <w:top w:val="nil"/>
              <w:left w:val="thinThickThinSmallGap" w:sz="24" w:space="0" w:color="auto"/>
              <w:bottom w:val="nil"/>
              <w:right w:val="single" w:sz="6" w:space="0" w:color="auto"/>
            </w:tcBorders>
          </w:tcPr>
          <w:p w14:paraId="064C61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B43BCA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A8B213" w14:textId="77777777" w:rsidR="009E47EE" w:rsidRDefault="00CA0BCE">
            <w:pPr>
              <w:rPr>
                <w:rFonts w:cs="Arial"/>
              </w:rPr>
            </w:pPr>
            <w:hyperlink r:id="rId313" w:history="1">
              <w:r w:rsidR="009E47EE">
                <w:rPr>
                  <w:rStyle w:val="Hyperlink"/>
                </w:rPr>
                <w:t>C1-202363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C45C37" w14:textId="77777777" w:rsidR="009E47EE" w:rsidRDefault="009E47EE">
            <w:pPr>
              <w:rPr>
                <w:rFonts w:cs="Arial"/>
              </w:rPr>
            </w:pPr>
            <w:r>
              <w:rPr>
                <w:rFonts w:cs="Arial"/>
              </w:rPr>
              <w:t xml:space="preserve">Sending CAG information list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12979A" w14:textId="77777777" w:rsidR="009E47EE" w:rsidRDefault="009E47EE">
            <w:pPr>
              <w:rPr>
                <w:rFonts w:cs="Arial"/>
              </w:rPr>
            </w:pPr>
            <w:r>
              <w:rPr>
                <w:rFonts w:cs="Arial"/>
              </w:rPr>
              <w:t>Samsun/Kundan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4EBED2" w14:textId="77777777" w:rsidR="009E47EE" w:rsidRDefault="009E47EE">
            <w:pPr>
              <w:rPr>
                <w:rFonts w:cs="Arial"/>
                <w:color w:val="000000"/>
              </w:rPr>
            </w:pPr>
            <w:r>
              <w:rPr>
                <w:rFonts w:cs="Arial"/>
                <w:color w:val="000000"/>
              </w:rPr>
              <w:t>CR 0522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FB49E5" w14:textId="77777777" w:rsidR="009E47EE" w:rsidRDefault="009E47EE">
            <w:pPr>
              <w:rPr>
                <w:rFonts w:cs="Arial"/>
                <w:lang w:eastAsia="ko-KR"/>
              </w:rPr>
            </w:pPr>
          </w:p>
        </w:tc>
      </w:tr>
      <w:tr w:rsidR="009E47EE" w14:paraId="439A58AE" w14:textId="77777777" w:rsidTr="009E47EE">
        <w:tc>
          <w:tcPr>
            <w:tcW w:w="977" w:type="dxa"/>
            <w:tcBorders>
              <w:top w:val="nil"/>
              <w:left w:val="thinThickThinSmallGap" w:sz="24" w:space="0" w:color="auto"/>
              <w:bottom w:val="nil"/>
              <w:right w:val="single" w:sz="6" w:space="0" w:color="auto"/>
            </w:tcBorders>
          </w:tcPr>
          <w:p w14:paraId="7D99848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7F35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3CB0AD" w14:textId="77777777" w:rsidR="009E47EE" w:rsidRDefault="00CA0BCE">
            <w:pPr>
              <w:rPr>
                <w:rFonts w:cs="Arial"/>
              </w:rPr>
            </w:pPr>
            <w:hyperlink r:id="rId314" w:history="1">
              <w:r w:rsidR="009E47EE">
                <w:rPr>
                  <w:rStyle w:val="Hyperlink"/>
                </w:rPr>
                <w:t>C1-202364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52DF13" w14:textId="77777777" w:rsidR="009E47EE" w:rsidRDefault="009E47EE">
            <w:pPr>
              <w:rPr>
                <w:rFonts w:cs="Arial"/>
              </w:rPr>
            </w:pPr>
            <w:r>
              <w:rPr>
                <w:rFonts w:cs="Arial"/>
              </w:rPr>
              <w:t>Handling of a CAG UE at non supporting AMF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944AA0D"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3C9FE0" w14:textId="77777777" w:rsidR="009E47EE" w:rsidRDefault="009E47EE">
            <w:pPr>
              <w:rPr>
                <w:rFonts w:cs="Arial"/>
                <w:color w:val="000000"/>
              </w:rPr>
            </w:pPr>
            <w:r>
              <w:rPr>
                <w:rFonts w:cs="Arial"/>
                <w:color w:val="000000"/>
              </w:rPr>
              <w:t>CR 1964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CDFE1C" w14:textId="77777777" w:rsidR="009E47EE" w:rsidRDefault="009E47EE">
            <w:pPr>
              <w:rPr>
                <w:rFonts w:cs="Arial"/>
                <w:lang w:eastAsia="ko-KR"/>
              </w:rPr>
            </w:pPr>
            <w:r>
              <w:rPr>
                <w:rFonts w:cs="Arial"/>
                <w:lang w:eastAsia="ko-KR"/>
              </w:rPr>
              <w:t>Revision of C1-200589</w:t>
            </w:r>
          </w:p>
        </w:tc>
      </w:tr>
      <w:tr w:rsidR="009E47EE" w14:paraId="06457B90" w14:textId="77777777" w:rsidTr="009E47EE">
        <w:tc>
          <w:tcPr>
            <w:tcW w:w="977" w:type="dxa"/>
            <w:tcBorders>
              <w:top w:val="nil"/>
              <w:left w:val="thinThickThinSmallGap" w:sz="24" w:space="0" w:color="auto"/>
              <w:bottom w:val="nil"/>
              <w:right w:val="single" w:sz="6" w:space="0" w:color="auto"/>
            </w:tcBorders>
          </w:tcPr>
          <w:p w14:paraId="1348E34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42F8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440FB5" w14:textId="77777777" w:rsidR="009E47EE" w:rsidRDefault="00CA0BCE">
            <w:pPr>
              <w:rPr>
                <w:rFonts w:cs="Arial"/>
              </w:rPr>
            </w:pPr>
            <w:hyperlink r:id="rId315" w:history="1">
              <w:r w:rsidR="009E47EE">
                <w:rPr>
                  <w:rStyle w:val="Hyperlink"/>
                </w:rPr>
                <w:t>C1-202368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1B5810" w14:textId="77777777" w:rsidR="009E47EE" w:rsidRDefault="009E47EE">
            <w:pPr>
              <w:rPr>
                <w:rFonts w:cs="Arial"/>
              </w:rPr>
            </w:pPr>
            <w:r>
              <w:rPr>
                <w:rFonts w:cs="Arial"/>
              </w:rPr>
              <w:t>Configuring UE to enable manual CAG selection procedure (24.501)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0E3853"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093B22D" w14:textId="77777777" w:rsidR="009E47EE" w:rsidRDefault="009E47EE">
            <w:pPr>
              <w:rPr>
                <w:rFonts w:cs="Arial"/>
                <w:color w:val="000000"/>
              </w:rPr>
            </w:pPr>
            <w:r>
              <w:rPr>
                <w:rFonts w:cs="Arial"/>
                <w:color w:val="000000"/>
              </w:rPr>
              <w:t>CR 2131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274317" w14:textId="77777777" w:rsidR="009E47EE" w:rsidRDefault="009E47EE">
            <w:pPr>
              <w:rPr>
                <w:rFonts w:cs="Arial"/>
                <w:lang w:eastAsia="ko-KR"/>
              </w:rPr>
            </w:pPr>
          </w:p>
        </w:tc>
      </w:tr>
      <w:tr w:rsidR="009E47EE" w14:paraId="13F3BBD2" w14:textId="77777777" w:rsidTr="009E47EE">
        <w:tc>
          <w:tcPr>
            <w:tcW w:w="977" w:type="dxa"/>
            <w:tcBorders>
              <w:top w:val="nil"/>
              <w:left w:val="thinThickThinSmallGap" w:sz="24" w:space="0" w:color="auto"/>
              <w:bottom w:val="nil"/>
              <w:right w:val="single" w:sz="6" w:space="0" w:color="auto"/>
            </w:tcBorders>
          </w:tcPr>
          <w:p w14:paraId="32A1EB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CAC8F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8CC050" w14:textId="77777777" w:rsidR="009E47EE" w:rsidRDefault="00CA0BCE">
            <w:pPr>
              <w:rPr>
                <w:rFonts w:cs="Arial"/>
              </w:rPr>
            </w:pPr>
            <w:hyperlink r:id="rId316" w:history="1">
              <w:r w:rsidR="009E47EE">
                <w:rPr>
                  <w:rStyle w:val="Hyperlink"/>
                </w:rPr>
                <w:t>C1-202370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BA9E52" w14:textId="77777777" w:rsidR="009E47EE" w:rsidRDefault="009E47EE">
            <w:pPr>
              <w:rPr>
                <w:rFonts w:cs="Arial"/>
              </w:rPr>
            </w:pPr>
            <w:r>
              <w:rPr>
                <w:rFonts w:cs="Arial"/>
              </w:rPr>
              <w:t>Configuring UE to enable manual CAG selection procedure (23.122)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5880C9"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51866C" w14:textId="77777777" w:rsidR="009E47EE" w:rsidRDefault="009E47EE">
            <w:pPr>
              <w:rPr>
                <w:rFonts w:cs="Arial"/>
                <w:color w:val="000000"/>
              </w:rPr>
            </w:pPr>
            <w:r>
              <w:rPr>
                <w:rFonts w:cs="Arial"/>
                <w:color w:val="000000"/>
              </w:rPr>
              <w:t>CR 0523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9EAA2F" w14:textId="77777777" w:rsidR="009E47EE" w:rsidRDefault="009E47EE">
            <w:pPr>
              <w:rPr>
                <w:rFonts w:cs="Arial"/>
                <w:lang w:eastAsia="ko-KR"/>
              </w:rPr>
            </w:pPr>
          </w:p>
        </w:tc>
      </w:tr>
      <w:tr w:rsidR="009E47EE" w14:paraId="67FB0912" w14:textId="77777777" w:rsidTr="009E47EE">
        <w:tc>
          <w:tcPr>
            <w:tcW w:w="977" w:type="dxa"/>
            <w:tcBorders>
              <w:top w:val="nil"/>
              <w:left w:val="thinThickThinSmallGap" w:sz="24" w:space="0" w:color="auto"/>
              <w:bottom w:val="nil"/>
              <w:right w:val="single" w:sz="6" w:space="0" w:color="auto"/>
            </w:tcBorders>
          </w:tcPr>
          <w:p w14:paraId="08792C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B0C41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5FB6BE" w14:textId="77777777" w:rsidR="009E47EE" w:rsidRDefault="00CA0BCE">
            <w:pPr>
              <w:rPr>
                <w:rFonts w:cs="Arial"/>
              </w:rPr>
            </w:pPr>
            <w:hyperlink r:id="rId317" w:history="1">
              <w:r w:rsidR="009E47EE">
                <w:rPr>
                  <w:rStyle w:val="Hyperlink"/>
                </w:rPr>
                <w:t>C1-202495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F271AF" w14:textId="77777777" w:rsidR="009E47EE" w:rsidRDefault="009E47EE">
            <w:pPr>
              <w:rPr>
                <w:rFonts w:cs="Arial"/>
              </w:rPr>
            </w:pPr>
            <w:r>
              <w:rPr>
                <w:rFonts w:cs="Arial"/>
              </w:rPr>
              <w:t>Correction to Manual CAG selection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003E8A"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96BE043" w14:textId="77777777" w:rsidR="009E47EE" w:rsidRDefault="009E47EE">
            <w:pPr>
              <w:rPr>
                <w:rFonts w:cs="Arial"/>
                <w:color w:val="000000"/>
              </w:rPr>
            </w:pPr>
            <w:r>
              <w:rPr>
                <w:rFonts w:cs="Arial"/>
                <w:color w:val="000000"/>
              </w:rPr>
              <w:t>CR 0529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876A04" w14:textId="77777777" w:rsidR="009E47EE" w:rsidRDefault="009E47EE">
            <w:pPr>
              <w:rPr>
                <w:rFonts w:cs="Arial"/>
                <w:lang w:eastAsia="ko-KR"/>
              </w:rPr>
            </w:pPr>
          </w:p>
        </w:tc>
      </w:tr>
      <w:tr w:rsidR="009E47EE" w14:paraId="0DB64B39" w14:textId="77777777" w:rsidTr="009E47EE">
        <w:tc>
          <w:tcPr>
            <w:tcW w:w="977" w:type="dxa"/>
            <w:tcBorders>
              <w:top w:val="nil"/>
              <w:left w:val="thinThickThinSmallGap" w:sz="24" w:space="0" w:color="auto"/>
              <w:bottom w:val="nil"/>
              <w:right w:val="single" w:sz="6" w:space="0" w:color="auto"/>
            </w:tcBorders>
          </w:tcPr>
          <w:p w14:paraId="2497EDC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89B6E5"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53A539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A5D75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5A431EB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BFF155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E2C541" w14:textId="77777777" w:rsidR="009E47EE" w:rsidRDefault="009E47EE">
            <w:pPr>
              <w:rPr>
                <w:rFonts w:eastAsia="Batang" w:cs="Arial"/>
                <w:lang w:eastAsia="ko-KR"/>
              </w:rPr>
            </w:pPr>
          </w:p>
        </w:tc>
      </w:tr>
      <w:tr w:rsidR="009E47EE" w14:paraId="0470A313" w14:textId="77777777" w:rsidTr="009E47EE">
        <w:tc>
          <w:tcPr>
            <w:tcW w:w="977" w:type="dxa"/>
            <w:tcBorders>
              <w:top w:val="nil"/>
              <w:left w:val="thinThickThinSmallGap" w:sz="24" w:space="0" w:color="auto"/>
              <w:bottom w:val="nil"/>
              <w:right w:val="single" w:sz="6" w:space="0" w:color="auto"/>
            </w:tcBorders>
          </w:tcPr>
          <w:p w14:paraId="25707F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E3E138"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C4403F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8585C9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00E5DCF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D5B833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C6B73F" w14:textId="77777777" w:rsidR="009E47EE" w:rsidRDefault="009E47EE">
            <w:pPr>
              <w:rPr>
                <w:rFonts w:eastAsia="Batang" w:cs="Arial"/>
                <w:lang w:eastAsia="ko-KR"/>
              </w:rPr>
            </w:pPr>
          </w:p>
        </w:tc>
      </w:tr>
      <w:tr w:rsidR="009E47EE" w14:paraId="03DC7EA7" w14:textId="77777777" w:rsidTr="009E47EE">
        <w:tc>
          <w:tcPr>
            <w:tcW w:w="977" w:type="dxa"/>
            <w:tcBorders>
              <w:top w:val="nil"/>
              <w:left w:val="thinThickThinSmallGap" w:sz="24" w:space="0" w:color="auto"/>
              <w:bottom w:val="nil"/>
              <w:right w:val="single" w:sz="6" w:space="0" w:color="auto"/>
            </w:tcBorders>
          </w:tcPr>
          <w:p w14:paraId="702CCE0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E9CF7C"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1C9829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A2C93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20D6FC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887129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E031A0" w14:textId="77777777" w:rsidR="009E47EE" w:rsidRDefault="009E47EE">
            <w:pPr>
              <w:rPr>
                <w:rFonts w:eastAsia="Batang" w:cs="Arial"/>
                <w:lang w:eastAsia="ko-KR"/>
              </w:rPr>
            </w:pPr>
          </w:p>
        </w:tc>
      </w:tr>
      <w:tr w:rsidR="009E47EE" w14:paraId="4C48485C" w14:textId="77777777" w:rsidTr="009E47EE">
        <w:tc>
          <w:tcPr>
            <w:tcW w:w="977" w:type="dxa"/>
            <w:tcBorders>
              <w:top w:val="nil"/>
              <w:left w:val="thinThickThinSmallGap" w:sz="24" w:space="0" w:color="auto"/>
              <w:bottom w:val="single" w:sz="4" w:space="0" w:color="auto"/>
              <w:right w:val="single" w:sz="6" w:space="0" w:color="auto"/>
            </w:tcBorders>
          </w:tcPr>
          <w:p w14:paraId="3CF370A2"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6234D7E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04ADB8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2D5CA5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0EC0AA8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05AA9A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2A3BE4" w14:textId="77777777" w:rsidR="009E47EE" w:rsidRDefault="009E47EE">
            <w:pPr>
              <w:rPr>
                <w:rFonts w:eastAsia="Batang" w:cs="Arial"/>
                <w:lang w:eastAsia="ko-KR"/>
              </w:rPr>
            </w:pPr>
          </w:p>
        </w:tc>
      </w:tr>
      <w:tr w:rsidR="009E47EE" w14:paraId="23E005C5"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C0CC38C"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tcPr>
          <w:p w14:paraId="60B693C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750CCF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1D3904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C537D6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9FF221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CCFE90" w14:textId="77777777" w:rsidR="009E47EE" w:rsidRDefault="009E47EE">
            <w:pPr>
              <w:rPr>
                <w:rFonts w:eastAsia="Batang" w:cs="Arial"/>
                <w:lang w:eastAsia="ko-KR"/>
              </w:rPr>
            </w:pPr>
            <w:r>
              <w:rPr>
                <w:rFonts w:eastAsia="Batang" w:cs="Arial"/>
                <w:lang w:eastAsia="ko-KR"/>
              </w:rPr>
              <w:t>Time sensitive communication</w:t>
            </w:r>
          </w:p>
          <w:p w14:paraId="024ECB75" w14:textId="77777777" w:rsidR="009E47EE" w:rsidRDefault="009E47EE">
            <w:pPr>
              <w:rPr>
                <w:rFonts w:eastAsia="Batang" w:cs="Arial"/>
                <w:lang w:eastAsia="ko-KR"/>
              </w:rPr>
            </w:pPr>
          </w:p>
        </w:tc>
      </w:tr>
      <w:tr w:rsidR="009E47EE" w14:paraId="6E121695" w14:textId="77777777" w:rsidTr="009E47EE">
        <w:tc>
          <w:tcPr>
            <w:tcW w:w="977" w:type="dxa"/>
            <w:tcBorders>
              <w:top w:val="nil"/>
              <w:left w:val="thinThickThinSmallGap" w:sz="24" w:space="0" w:color="auto"/>
              <w:bottom w:val="nil"/>
              <w:right w:val="single" w:sz="6" w:space="0" w:color="auto"/>
            </w:tcBorders>
          </w:tcPr>
          <w:p w14:paraId="644A2E3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DC923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E1D000" w14:textId="77777777" w:rsidR="009E47EE" w:rsidRDefault="00CA0BCE">
            <w:pPr>
              <w:rPr>
                <w:rFonts w:cs="Arial"/>
              </w:rPr>
            </w:pPr>
            <w:hyperlink r:id="rId318" w:history="1">
              <w:r w:rsidR="009E47EE">
                <w:rPr>
                  <w:rStyle w:val="Hyperlink"/>
                </w:rPr>
                <w:t>C1-202191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F5542F" w14:textId="77777777" w:rsidR="009E47EE" w:rsidRDefault="009E47EE">
            <w:pPr>
              <w:rPr>
                <w:rFonts w:cs="Arial"/>
              </w:rPr>
            </w:pPr>
            <w:r>
              <w:rPr>
                <w:rFonts w:cs="Arial"/>
              </w:rPr>
              <w:t>Correction of the abnormal case in NW-TT-initiated Ethernet port management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AB7428"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93D748" w14:textId="77777777" w:rsidR="009E47EE" w:rsidRDefault="009E47EE">
            <w:pPr>
              <w:rPr>
                <w:rFonts w:cs="Arial"/>
              </w:rPr>
            </w:pPr>
            <w:r>
              <w:rPr>
                <w:rFonts w:cs="Arial"/>
              </w:rPr>
              <w:t>CR 0001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B6BA34" w14:textId="77777777" w:rsidR="009E47EE" w:rsidRDefault="009E47EE">
            <w:pPr>
              <w:rPr>
                <w:rFonts w:cs="Arial"/>
              </w:rPr>
            </w:pPr>
          </w:p>
        </w:tc>
      </w:tr>
      <w:tr w:rsidR="009E47EE" w14:paraId="5917B7FE" w14:textId="77777777" w:rsidTr="009E47EE">
        <w:tc>
          <w:tcPr>
            <w:tcW w:w="977" w:type="dxa"/>
            <w:tcBorders>
              <w:top w:val="nil"/>
              <w:left w:val="thinThickThinSmallGap" w:sz="24" w:space="0" w:color="auto"/>
              <w:bottom w:val="nil"/>
              <w:right w:val="single" w:sz="6" w:space="0" w:color="auto"/>
            </w:tcBorders>
          </w:tcPr>
          <w:p w14:paraId="46F94D1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650F21A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BDE24" w14:textId="77777777" w:rsidR="009E47EE" w:rsidRDefault="00CA0BCE">
            <w:pPr>
              <w:rPr>
                <w:rFonts w:cs="Arial"/>
              </w:rPr>
            </w:pPr>
            <w:hyperlink r:id="rId319" w:history="1">
              <w:r w:rsidR="009E47EE">
                <w:rPr>
                  <w:rStyle w:val="Hyperlink"/>
                </w:rPr>
                <w:t>C1-202192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D5BAF5" w14:textId="77777777" w:rsidR="009E47EE" w:rsidRDefault="009E47EE">
            <w:pPr>
              <w:rPr>
                <w:rFonts w:cs="Arial"/>
              </w:rPr>
            </w:pPr>
            <w:r>
              <w:rPr>
                <w:rFonts w:cs="Arial"/>
              </w:rPr>
              <w:t>Abbreviation correction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722578"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014259D" w14:textId="77777777" w:rsidR="009E47EE" w:rsidRDefault="009E47EE">
            <w:pPr>
              <w:rPr>
                <w:rFonts w:cs="Arial"/>
                <w:color w:val="000000"/>
              </w:rPr>
            </w:pPr>
            <w:r>
              <w:rPr>
                <w:rFonts w:cs="Arial"/>
                <w:color w:val="000000"/>
              </w:rPr>
              <w:t>CR 0002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F3DAA4" w14:textId="77777777" w:rsidR="009E47EE" w:rsidRDefault="009E47EE">
            <w:pPr>
              <w:rPr>
                <w:rFonts w:eastAsia="Batang" w:cs="Arial"/>
                <w:lang w:eastAsia="ko-KR"/>
              </w:rPr>
            </w:pPr>
          </w:p>
        </w:tc>
      </w:tr>
      <w:tr w:rsidR="009E47EE" w14:paraId="4507FF50" w14:textId="77777777" w:rsidTr="009E47EE">
        <w:tc>
          <w:tcPr>
            <w:tcW w:w="977" w:type="dxa"/>
            <w:tcBorders>
              <w:top w:val="nil"/>
              <w:left w:val="thinThickThinSmallGap" w:sz="24" w:space="0" w:color="auto"/>
              <w:bottom w:val="nil"/>
              <w:right w:val="single" w:sz="6" w:space="0" w:color="auto"/>
            </w:tcBorders>
          </w:tcPr>
          <w:p w14:paraId="7DFA731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0C1F630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26B346" w14:textId="77777777" w:rsidR="009E47EE" w:rsidRDefault="00CA0BCE">
            <w:pPr>
              <w:rPr>
                <w:rFonts w:cs="Arial"/>
              </w:rPr>
            </w:pPr>
            <w:hyperlink r:id="rId320" w:history="1">
              <w:r w:rsidR="009E47EE">
                <w:rPr>
                  <w:rStyle w:val="Hyperlink"/>
                </w:rPr>
                <w:t>C1-202429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B852F5" w14:textId="77777777" w:rsidR="009E47EE" w:rsidRDefault="009E47EE">
            <w:pPr>
              <w:rPr>
                <w:rFonts w:cs="Arial"/>
              </w:rPr>
            </w:pPr>
            <w:r>
              <w:rPr>
                <w:rFonts w:cs="Arial"/>
              </w:rPr>
              <w:t>IEEE Std 802.1Qbv-2016 rolled into IEEE Std 802.1Q-2018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534244"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220C8F" w14:textId="77777777" w:rsidR="009E47EE" w:rsidRDefault="009E47EE">
            <w:pPr>
              <w:rPr>
                <w:rFonts w:cs="Arial"/>
                <w:color w:val="000000"/>
              </w:rPr>
            </w:pPr>
            <w:r>
              <w:rPr>
                <w:rFonts w:cs="Arial"/>
                <w:color w:val="000000"/>
              </w:rPr>
              <w:t>CR 0003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48AC54" w14:textId="77777777" w:rsidR="009E47EE" w:rsidRDefault="009E47EE">
            <w:pPr>
              <w:rPr>
                <w:rFonts w:eastAsia="Batang" w:cs="Arial"/>
                <w:lang w:eastAsia="ko-KR"/>
              </w:rPr>
            </w:pPr>
          </w:p>
        </w:tc>
      </w:tr>
      <w:tr w:rsidR="009E47EE" w14:paraId="528623E0" w14:textId="77777777" w:rsidTr="009E47EE">
        <w:tc>
          <w:tcPr>
            <w:tcW w:w="977" w:type="dxa"/>
            <w:tcBorders>
              <w:top w:val="nil"/>
              <w:left w:val="thinThickThinSmallGap" w:sz="24" w:space="0" w:color="auto"/>
              <w:bottom w:val="nil"/>
              <w:right w:val="single" w:sz="6" w:space="0" w:color="auto"/>
            </w:tcBorders>
          </w:tcPr>
          <w:p w14:paraId="5EDA700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7D07F5A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6834AE" w14:textId="77777777" w:rsidR="009E47EE" w:rsidRDefault="00CA0BCE">
            <w:pPr>
              <w:rPr>
                <w:rFonts w:cs="Arial"/>
              </w:rPr>
            </w:pPr>
            <w:hyperlink r:id="rId321" w:history="1">
              <w:r w:rsidR="009E47EE">
                <w:rPr>
                  <w:rStyle w:val="Hyperlink"/>
                </w:rPr>
                <w:t>C1-202433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B9BA6B" w14:textId="77777777" w:rsidR="009E47EE" w:rsidRDefault="009E47EE">
            <w:pPr>
              <w:rPr>
                <w:rFonts w:cs="Arial"/>
              </w:rPr>
            </w:pPr>
            <w:r>
              <w:rPr>
                <w:rFonts w:cs="Arial"/>
              </w:rPr>
              <w:t>TSN working domain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31987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B25E1A" w14:textId="77777777" w:rsidR="009E47EE" w:rsidRDefault="009E47EE">
            <w:pPr>
              <w:rPr>
                <w:rFonts w:cs="Arial"/>
                <w:color w:val="000000"/>
              </w:rPr>
            </w:pPr>
            <w:r>
              <w:rPr>
                <w:rFonts w:cs="Arial"/>
                <w:color w:val="000000"/>
              </w:rPr>
              <w:t>CR 0002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D0DB9E" w14:textId="77777777" w:rsidR="009E47EE" w:rsidRDefault="009E47EE">
            <w:pPr>
              <w:rPr>
                <w:rFonts w:eastAsia="Batang" w:cs="Arial"/>
                <w:lang w:eastAsia="ko-KR"/>
              </w:rPr>
            </w:pPr>
          </w:p>
        </w:tc>
      </w:tr>
      <w:tr w:rsidR="009E47EE" w14:paraId="2FC8DAE6" w14:textId="77777777" w:rsidTr="009E47EE">
        <w:tc>
          <w:tcPr>
            <w:tcW w:w="977" w:type="dxa"/>
            <w:tcBorders>
              <w:top w:val="nil"/>
              <w:left w:val="thinThickThinSmallGap" w:sz="24" w:space="0" w:color="auto"/>
              <w:bottom w:val="nil"/>
              <w:right w:val="single" w:sz="6" w:space="0" w:color="auto"/>
            </w:tcBorders>
          </w:tcPr>
          <w:p w14:paraId="7F1B1C4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4E1953D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B357C5" w14:textId="77777777" w:rsidR="009E47EE" w:rsidRDefault="00CA0BCE">
            <w:pPr>
              <w:rPr>
                <w:rFonts w:cs="Arial"/>
              </w:rPr>
            </w:pPr>
            <w:hyperlink r:id="rId322" w:history="1">
              <w:r w:rsidR="009E47EE">
                <w:rPr>
                  <w:rStyle w:val="Hyperlink"/>
                </w:rPr>
                <w:t>C1-202435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3AFE87" w14:textId="77777777" w:rsidR="009E47EE" w:rsidRDefault="009E47EE">
            <w:pPr>
              <w:rPr>
                <w:rFonts w:cs="Arial"/>
              </w:rPr>
            </w:pPr>
            <w:r>
              <w:rPr>
                <w:rFonts w:cs="Arial"/>
              </w:rPr>
              <w:t>TSN working domain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435257"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BAB084" w14:textId="77777777" w:rsidR="009E47EE" w:rsidRDefault="009E47EE">
            <w:pPr>
              <w:rPr>
                <w:rFonts w:cs="Arial"/>
                <w:color w:val="000000"/>
              </w:rPr>
            </w:pPr>
            <w:r>
              <w:rPr>
                <w:rFonts w:cs="Arial"/>
                <w:color w:val="000000"/>
              </w:rPr>
              <w:t>CR 2170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7129AC9" w14:textId="77777777" w:rsidR="009E47EE" w:rsidRDefault="009E47EE">
            <w:pPr>
              <w:rPr>
                <w:rFonts w:eastAsia="Batang" w:cs="Arial"/>
                <w:lang w:eastAsia="ko-KR"/>
              </w:rPr>
            </w:pPr>
          </w:p>
        </w:tc>
      </w:tr>
      <w:tr w:rsidR="009E47EE" w14:paraId="0D61BD38" w14:textId="77777777" w:rsidTr="009E47EE">
        <w:tc>
          <w:tcPr>
            <w:tcW w:w="977" w:type="dxa"/>
            <w:tcBorders>
              <w:top w:val="nil"/>
              <w:left w:val="thinThickThinSmallGap" w:sz="24" w:space="0" w:color="auto"/>
              <w:bottom w:val="nil"/>
              <w:right w:val="single" w:sz="6" w:space="0" w:color="auto"/>
            </w:tcBorders>
          </w:tcPr>
          <w:p w14:paraId="478287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758744E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6AF6B5" w14:textId="77777777" w:rsidR="009E47EE" w:rsidRDefault="00CA0BCE">
            <w:pPr>
              <w:rPr>
                <w:rFonts w:cs="Arial"/>
              </w:rPr>
            </w:pPr>
            <w:hyperlink r:id="rId323" w:history="1">
              <w:r w:rsidR="009E47EE">
                <w:rPr>
                  <w:rStyle w:val="Hyperlink"/>
                </w:rPr>
                <w:t>C1-202350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875EC9" w14:textId="77777777" w:rsidR="009E47EE" w:rsidRDefault="009E47EE">
            <w:pPr>
              <w:rPr>
                <w:rFonts w:cs="Arial"/>
                <w:b/>
              </w:rPr>
            </w:pPr>
            <w:r>
              <w:rPr>
                <w:rFonts w:cs="Arial"/>
              </w:rPr>
              <w:t>TSN working domain terminology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74C2779" w14:textId="77777777" w:rsidR="009E47EE" w:rsidRDefault="009E47EE">
            <w:pPr>
              <w:rPr>
                <w:rFonts w:cs="Arial"/>
              </w:rPr>
            </w:pPr>
            <w:r>
              <w:rPr>
                <w:rFonts w:cs="Arial"/>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9340B8" w14:textId="77777777" w:rsidR="009E47EE" w:rsidRDefault="009E47EE">
            <w:pPr>
              <w:rPr>
                <w:rFonts w:cs="Arial"/>
              </w:rPr>
            </w:pPr>
            <w:r>
              <w:rPr>
                <w:rFonts w:cs="Arial"/>
              </w:rPr>
              <w:t>CR 2123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26C508" w14:textId="77777777" w:rsidR="009E47EE" w:rsidRDefault="009E47EE">
            <w:pPr>
              <w:rPr>
                <w:rFonts w:cs="Arial"/>
                <w:lang w:eastAsia="ko-KR"/>
              </w:rPr>
            </w:pPr>
          </w:p>
        </w:tc>
      </w:tr>
      <w:tr w:rsidR="009E47EE" w14:paraId="02345760" w14:textId="77777777" w:rsidTr="009E47EE">
        <w:tc>
          <w:tcPr>
            <w:tcW w:w="977" w:type="dxa"/>
            <w:tcBorders>
              <w:top w:val="nil"/>
              <w:left w:val="thinThickThinSmallGap" w:sz="24" w:space="0" w:color="auto"/>
              <w:bottom w:val="nil"/>
              <w:right w:val="single" w:sz="6" w:space="0" w:color="auto"/>
            </w:tcBorders>
          </w:tcPr>
          <w:p w14:paraId="79A4C3D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F904C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398789" w14:textId="77777777" w:rsidR="009E47EE" w:rsidRDefault="00CA0BCE">
            <w:pPr>
              <w:rPr>
                <w:rFonts w:cs="Arial"/>
              </w:rPr>
            </w:pPr>
            <w:hyperlink r:id="rId324" w:history="1">
              <w:r w:rsidR="009E47EE">
                <w:rPr>
                  <w:rStyle w:val="Hyperlink"/>
                </w:rPr>
                <w:t>C1-202353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11578E" w14:textId="77777777" w:rsidR="009E47EE" w:rsidRDefault="009E47EE">
            <w:pPr>
              <w:rPr>
                <w:rFonts w:cs="Arial"/>
              </w:rPr>
            </w:pPr>
            <w:r>
              <w:rPr>
                <w:rFonts w:cs="Arial"/>
              </w:rPr>
              <w:t>TSN working domain terminology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58B2AF" w14:textId="77777777" w:rsidR="009E47EE" w:rsidRDefault="009E47EE">
            <w:pPr>
              <w:rPr>
                <w:rFonts w:cs="Arial"/>
              </w:rPr>
            </w:pPr>
            <w:r>
              <w:rPr>
                <w:rFonts w:cs="Arial"/>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CBC415" w14:textId="77777777" w:rsidR="009E47EE" w:rsidRDefault="009E47EE">
            <w:pPr>
              <w:rPr>
                <w:rFonts w:cs="Arial"/>
                <w:color w:val="000000"/>
              </w:rPr>
            </w:pPr>
            <w:r>
              <w:rPr>
                <w:rFonts w:cs="Arial"/>
                <w:color w:val="000000"/>
              </w:rPr>
              <w:t>CR 0001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2E31AC" w14:textId="77777777" w:rsidR="009E47EE" w:rsidRDefault="009E47EE">
            <w:pPr>
              <w:rPr>
                <w:rFonts w:cs="Arial"/>
                <w:lang w:eastAsia="ko-KR"/>
              </w:rPr>
            </w:pPr>
          </w:p>
        </w:tc>
      </w:tr>
      <w:tr w:rsidR="009E47EE" w14:paraId="0C6BC724" w14:textId="77777777" w:rsidTr="009E47EE">
        <w:tc>
          <w:tcPr>
            <w:tcW w:w="977" w:type="dxa"/>
            <w:tcBorders>
              <w:top w:val="nil"/>
              <w:left w:val="thinThickThinSmallGap" w:sz="24" w:space="0" w:color="auto"/>
              <w:bottom w:val="nil"/>
              <w:right w:val="single" w:sz="6" w:space="0" w:color="auto"/>
            </w:tcBorders>
          </w:tcPr>
          <w:p w14:paraId="2D08A0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0A781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AD81D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59EDA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AFE87B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1A8665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6B1E07" w14:textId="77777777" w:rsidR="009E47EE" w:rsidRDefault="009E47EE">
            <w:pPr>
              <w:rPr>
                <w:rFonts w:cs="Arial"/>
              </w:rPr>
            </w:pPr>
          </w:p>
        </w:tc>
      </w:tr>
      <w:tr w:rsidR="009E47EE" w14:paraId="3A2ACF0E" w14:textId="77777777" w:rsidTr="009E47EE">
        <w:tc>
          <w:tcPr>
            <w:tcW w:w="977" w:type="dxa"/>
            <w:tcBorders>
              <w:top w:val="nil"/>
              <w:left w:val="thinThickThinSmallGap" w:sz="24" w:space="0" w:color="auto"/>
              <w:bottom w:val="nil"/>
              <w:right w:val="single" w:sz="6" w:space="0" w:color="auto"/>
            </w:tcBorders>
          </w:tcPr>
          <w:p w14:paraId="1DC371D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F2A7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15598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B18CC0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1586B5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81B661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E2846A5" w14:textId="77777777" w:rsidR="009E47EE" w:rsidRDefault="009E47EE">
            <w:pPr>
              <w:rPr>
                <w:rFonts w:cs="Arial"/>
              </w:rPr>
            </w:pPr>
          </w:p>
        </w:tc>
      </w:tr>
      <w:tr w:rsidR="009E47EE" w14:paraId="3573EE14" w14:textId="77777777" w:rsidTr="009E47EE">
        <w:tc>
          <w:tcPr>
            <w:tcW w:w="977" w:type="dxa"/>
            <w:tcBorders>
              <w:top w:val="nil"/>
              <w:left w:val="thinThickThinSmallGap" w:sz="24" w:space="0" w:color="auto"/>
              <w:bottom w:val="nil"/>
              <w:right w:val="single" w:sz="6" w:space="0" w:color="auto"/>
            </w:tcBorders>
          </w:tcPr>
          <w:p w14:paraId="17561EE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EB92E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706B3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CEAE2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3FC8B8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A808C3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8FBDDF" w14:textId="77777777" w:rsidR="009E47EE" w:rsidRDefault="009E47EE">
            <w:pPr>
              <w:rPr>
                <w:rFonts w:cs="Arial"/>
              </w:rPr>
            </w:pPr>
          </w:p>
        </w:tc>
      </w:tr>
      <w:tr w:rsidR="009E47EE" w14:paraId="3C83FBEB" w14:textId="77777777" w:rsidTr="009E47EE">
        <w:tc>
          <w:tcPr>
            <w:tcW w:w="977" w:type="dxa"/>
            <w:tcBorders>
              <w:top w:val="nil"/>
              <w:left w:val="thinThickThinSmallGap" w:sz="24" w:space="0" w:color="auto"/>
              <w:bottom w:val="nil"/>
              <w:right w:val="single" w:sz="6" w:space="0" w:color="auto"/>
            </w:tcBorders>
          </w:tcPr>
          <w:p w14:paraId="3B81357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ED7CB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D6217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CEB9C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9BA088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0E6A2F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07FD0F" w14:textId="77777777" w:rsidR="009E47EE" w:rsidRDefault="009E47EE">
            <w:pPr>
              <w:rPr>
                <w:rFonts w:cs="Arial"/>
              </w:rPr>
            </w:pPr>
          </w:p>
        </w:tc>
      </w:tr>
      <w:tr w:rsidR="009E47EE" w:rsidRPr="009E47EE" w14:paraId="3AD7EBA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E644D8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8FFD245" w14:textId="77777777" w:rsidR="009E47EE" w:rsidRDefault="009E47EE">
            <w:pPr>
              <w:rPr>
                <w:rFonts w:cs="Arial"/>
                <w:lang w:val="nb-NO"/>
              </w:rPr>
            </w:pPr>
            <w:r>
              <w:t>5G_CIoT</w:t>
            </w:r>
          </w:p>
        </w:tc>
        <w:tc>
          <w:tcPr>
            <w:tcW w:w="1088" w:type="dxa"/>
            <w:tcBorders>
              <w:top w:val="single" w:sz="4" w:space="0" w:color="auto"/>
              <w:left w:val="single" w:sz="6" w:space="0" w:color="auto"/>
              <w:bottom w:val="single" w:sz="4" w:space="0" w:color="auto"/>
              <w:right w:val="single" w:sz="6" w:space="0" w:color="auto"/>
            </w:tcBorders>
          </w:tcPr>
          <w:p w14:paraId="693275CF"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FDE70BF"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3983478"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2121945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044C904" w14:textId="77777777" w:rsidR="009E47EE" w:rsidRDefault="009E47EE">
            <w:r>
              <w:t>CT aspects of Cellular IoT support and evolution for the 5G System</w:t>
            </w:r>
          </w:p>
          <w:p w14:paraId="09E05827" w14:textId="77777777" w:rsidR="009E47EE" w:rsidRDefault="009E47EE"/>
          <w:p w14:paraId="7EA27E65" w14:textId="77777777" w:rsidR="009E47EE" w:rsidRDefault="009E47EE">
            <w:pPr>
              <w:rPr>
                <w:rFonts w:eastAsia="Batang" w:cs="Arial"/>
                <w:color w:val="000000"/>
                <w:lang w:eastAsia="ko-KR"/>
              </w:rPr>
            </w:pPr>
          </w:p>
        </w:tc>
      </w:tr>
      <w:tr w:rsidR="009E47EE" w14:paraId="545FAAF6" w14:textId="77777777" w:rsidTr="009E47EE">
        <w:tc>
          <w:tcPr>
            <w:tcW w:w="977" w:type="dxa"/>
            <w:tcBorders>
              <w:top w:val="nil"/>
              <w:left w:val="thinThickThinSmallGap" w:sz="24" w:space="0" w:color="auto"/>
              <w:bottom w:val="nil"/>
              <w:right w:val="single" w:sz="6" w:space="0" w:color="auto"/>
            </w:tcBorders>
          </w:tcPr>
          <w:p w14:paraId="0878C6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53C7A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1E4793" w14:textId="77777777" w:rsidR="009E47EE" w:rsidRDefault="00CA0BCE">
            <w:pPr>
              <w:rPr>
                <w:rFonts w:cs="Arial"/>
              </w:rPr>
            </w:pPr>
            <w:hyperlink r:id="rId325" w:history="1">
              <w:r w:rsidR="009E47EE">
                <w:rPr>
                  <w:rStyle w:val="Hyperlink"/>
                </w:rPr>
                <w:t>C1-202077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ACB550" w14:textId="77777777" w:rsidR="009E47EE" w:rsidRDefault="009E47EE">
            <w:pPr>
              <w:rPr>
                <w:rFonts w:cs="Arial"/>
              </w:rPr>
            </w:pPr>
            <w:r>
              <w:rPr>
                <w:rFonts w:cs="Arial"/>
              </w:rPr>
              <w:t>Indication of change in the use of enhanced coverage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B4688C" w14:textId="77777777" w:rsidR="009E47EE" w:rsidRDefault="009E47EE">
            <w:pPr>
              <w:rPr>
                <w:rFonts w:cs="Arial"/>
              </w:rPr>
            </w:pPr>
            <w:r>
              <w:rPr>
                <w:rFonts w:cs="Arial"/>
              </w:rPr>
              <w:t>Samsung, InterDigital, Huawei, HiSilicon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D1B9C54" w14:textId="77777777" w:rsidR="009E47EE" w:rsidRDefault="009E47EE">
            <w:pPr>
              <w:rPr>
                <w:rFonts w:cs="Arial"/>
                <w:color w:val="000000"/>
              </w:rPr>
            </w:pPr>
            <w:r>
              <w:rPr>
                <w:rFonts w:cs="Arial"/>
                <w:color w:val="000000"/>
              </w:rPr>
              <w:t>CR 2030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48F158" w14:textId="77777777" w:rsidR="009E47EE" w:rsidRDefault="009E47EE">
            <w:pPr>
              <w:rPr>
                <w:rFonts w:cs="Arial"/>
              </w:rPr>
            </w:pPr>
            <w:r>
              <w:rPr>
                <w:lang w:val="en-US"/>
              </w:rPr>
              <w:t xml:space="preserve">Overlaps with </w:t>
            </w:r>
            <w:hyperlink r:id="rId326" w:history="1">
              <w:r>
                <w:rPr>
                  <w:rStyle w:val="Hyperlink"/>
                  <w:lang w:val="en-US"/>
                </w:rPr>
                <w:t>C1-202230</w:t>
              </w:r>
            </w:hyperlink>
          </w:p>
        </w:tc>
      </w:tr>
      <w:tr w:rsidR="009E47EE" w14:paraId="4EC84209" w14:textId="77777777" w:rsidTr="009E47EE">
        <w:tc>
          <w:tcPr>
            <w:tcW w:w="977" w:type="dxa"/>
            <w:tcBorders>
              <w:top w:val="nil"/>
              <w:left w:val="thinThickThinSmallGap" w:sz="24" w:space="0" w:color="auto"/>
              <w:bottom w:val="nil"/>
              <w:right w:val="single" w:sz="6" w:space="0" w:color="auto"/>
            </w:tcBorders>
          </w:tcPr>
          <w:p w14:paraId="752E921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A70C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AA2C57" w14:textId="77777777" w:rsidR="009E47EE" w:rsidRDefault="00CA0BCE">
            <w:pPr>
              <w:rPr>
                <w:rFonts w:cs="Arial"/>
              </w:rPr>
            </w:pPr>
            <w:hyperlink r:id="rId327" w:history="1">
              <w:r w:rsidR="009E47EE">
                <w:rPr>
                  <w:rStyle w:val="Hyperlink"/>
                </w:rPr>
                <w:t>C1-202078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73C4B3" w14:textId="77777777" w:rsidR="009E47EE" w:rsidRDefault="009E47EE">
            <w:pPr>
              <w:rPr>
                <w:rFonts w:cs="Arial"/>
              </w:rPr>
            </w:pPr>
            <w:r>
              <w:rPr>
                <w:rFonts w:cs="Arial"/>
              </w:rPr>
              <w:t>Discussion on the mandatory Integrity protection maximum data rate field for UEs that support control plane only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4DB842"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CA27C6A"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8BD070" w14:textId="77777777" w:rsidR="009E47EE" w:rsidRDefault="009E47EE">
            <w:pPr>
              <w:rPr>
                <w:rFonts w:cs="Arial"/>
              </w:rPr>
            </w:pPr>
          </w:p>
        </w:tc>
      </w:tr>
      <w:tr w:rsidR="009E47EE" w14:paraId="0B942ACB" w14:textId="77777777" w:rsidTr="009E47EE">
        <w:tc>
          <w:tcPr>
            <w:tcW w:w="977" w:type="dxa"/>
            <w:tcBorders>
              <w:top w:val="nil"/>
              <w:left w:val="thinThickThinSmallGap" w:sz="24" w:space="0" w:color="auto"/>
              <w:bottom w:val="nil"/>
              <w:right w:val="single" w:sz="6" w:space="0" w:color="auto"/>
            </w:tcBorders>
          </w:tcPr>
          <w:p w14:paraId="739A3B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FA833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898A35" w14:textId="77777777" w:rsidR="009E47EE" w:rsidRDefault="00CA0BCE">
            <w:pPr>
              <w:rPr>
                <w:rFonts w:cs="Arial"/>
              </w:rPr>
            </w:pPr>
            <w:hyperlink r:id="rId328" w:history="1">
              <w:r w:rsidR="009E47EE">
                <w:rPr>
                  <w:rStyle w:val="Hyperlink"/>
                </w:rPr>
                <w:t>C1-202079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88055F" w14:textId="77777777" w:rsidR="009E47EE" w:rsidRDefault="009E47EE">
            <w:pPr>
              <w:rPr>
                <w:rFonts w:cs="Arial"/>
              </w:rPr>
            </w:pPr>
            <w:r>
              <w:rPr>
                <w:rFonts w:cs="Arial"/>
              </w:rPr>
              <w:t>Integrity protection data rate for UEs that don’t support N3 data transfer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42D990"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EA1512A" w14:textId="77777777" w:rsidR="009E47EE" w:rsidRDefault="009E47EE">
            <w:pPr>
              <w:rPr>
                <w:rFonts w:cs="Arial"/>
                <w:color w:val="000000"/>
              </w:rPr>
            </w:pPr>
            <w:r>
              <w:rPr>
                <w:rFonts w:cs="Arial"/>
                <w:color w:val="000000"/>
              </w:rPr>
              <w:t>CR 2031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B388CF" w14:textId="77777777" w:rsidR="009E47EE" w:rsidRDefault="009E47EE">
            <w:pPr>
              <w:rPr>
                <w:rFonts w:cs="Arial"/>
              </w:rPr>
            </w:pPr>
          </w:p>
        </w:tc>
      </w:tr>
      <w:tr w:rsidR="009E47EE" w14:paraId="59E777EE" w14:textId="77777777" w:rsidTr="009E47EE">
        <w:tc>
          <w:tcPr>
            <w:tcW w:w="977" w:type="dxa"/>
            <w:tcBorders>
              <w:top w:val="nil"/>
              <w:left w:val="thinThickThinSmallGap" w:sz="24" w:space="0" w:color="auto"/>
              <w:bottom w:val="nil"/>
              <w:right w:val="single" w:sz="6" w:space="0" w:color="auto"/>
            </w:tcBorders>
          </w:tcPr>
          <w:p w14:paraId="4E3A6D0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276C4F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6E525B" w14:textId="77777777" w:rsidR="009E47EE" w:rsidRDefault="00CA0BCE">
            <w:pPr>
              <w:rPr>
                <w:rFonts w:cs="Arial"/>
              </w:rPr>
            </w:pPr>
            <w:hyperlink r:id="rId329" w:history="1">
              <w:r w:rsidR="009E47EE">
                <w:rPr>
                  <w:rStyle w:val="Hyperlink"/>
                </w:rPr>
                <w:t>C1-202082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5A29C0" w14:textId="77777777" w:rsidR="009E47EE" w:rsidRDefault="009E47EE">
            <w:pPr>
              <w:rPr>
                <w:rFonts w:cs="Arial"/>
              </w:rPr>
            </w:pPr>
            <w:r>
              <w:rPr>
                <w:rFonts w:cs="Arial"/>
              </w:rPr>
              <w:t>Addition of Control Plane Service Request in the abnormal cases for service request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008989"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A91DFD" w14:textId="77777777" w:rsidR="009E47EE" w:rsidRDefault="009E47EE">
            <w:pPr>
              <w:rPr>
                <w:rFonts w:cs="Arial"/>
                <w:color w:val="000000"/>
              </w:rPr>
            </w:pPr>
            <w:r>
              <w:rPr>
                <w:rFonts w:cs="Arial"/>
                <w:color w:val="000000"/>
              </w:rPr>
              <w:t>CR 2032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F06F38" w14:textId="77777777" w:rsidR="009E47EE" w:rsidRDefault="009E47EE">
            <w:pPr>
              <w:rPr>
                <w:rFonts w:cs="Arial"/>
              </w:rPr>
            </w:pPr>
          </w:p>
        </w:tc>
      </w:tr>
      <w:tr w:rsidR="009E47EE" w14:paraId="79DCF05A" w14:textId="77777777" w:rsidTr="009E47EE">
        <w:tc>
          <w:tcPr>
            <w:tcW w:w="977" w:type="dxa"/>
            <w:tcBorders>
              <w:top w:val="nil"/>
              <w:left w:val="thinThickThinSmallGap" w:sz="24" w:space="0" w:color="auto"/>
              <w:bottom w:val="nil"/>
              <w:right w:val="single" w:sz="6" w:space="0" w:color="auto"/>
            </w:tcBorders>
          </w:tcPr>
          <w:p w14:paraId="1FF0D55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34D89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673531" w14:textId="77777777" w:rsidR="009E47EE" w:rsidRDefault="00CA0BCE">
            <w:pPr>
              <w:rPr>
                <w:rFonts w:cs="Arial"/>
              </w:rPr>
            </w:pPr>
            <w:hyperlink r:id="rId330" w:history="1">
              <w:r w:rsidR="009E47EE">
                <w:rPr>
                  <w:rStyle w:val="Hyperlink"/>
                </w:rPr>
                <w:t>C1-202084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703BCB" w14:textId="77777777" w:rsidR="009E47EE" w:rsidRDefault="009E47EE">
            <w:pPr>
              <w:rPr>
                <w:rFonts w:cs="Arial"/>
              </w:rPr>
            </w:pPr>
            <w:r>
              <w:rPr>
                <w:rFonts w:cs="Arial"/>
              </w:rPr>
              <w:t>DRX parameters for NB-IoT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B2ADEA"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2C6DBAC" w14:textId="77777777" w:rsidR="009E47EE" w:rsidRDefault="009E47EE">
            <w:pPr>
              <w:rPr>
                <w:rFonts w:cs="Arial"/>
                <w:color w:val="000000"/>
              </w:rPr>
            </w:pPr>
            <w:r>
              <w:rPr>
                <w:rFonts w:cs="Arial"/>
                <w:color w:val="000000"/>
              </w:rPr>
              <w:t>CR 2034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E64475" w14:textId="77777777" w:rsidR="009E47EE" w:rsidRDefault="009E47EE">
            <w:pPr>
              <w:rPr>
                <w:rFonts w:cs="Arial"/>
              </w:rPr>
            </w:pPr>
          </w:p>
        </w:tc>
      </w:tr>
      <w:tr w:rsidR="009E47EE" w14:paraId="66BBB5E3" w14:textId="77777777" w:rsidTr="009E47EE">
        <w:tc>
          <w:tcPr>
            <w:tcW w:w="977" w:type="dxa"/>
            <w:tcBorders>
              <w:top w:val="nil"/>
              <w:left w:val="thinThickThinSmallGap" w:sz="24" w:space="0" w:color="auto"/>
              <w:bottom w:val="nil"/>
              <w:right w:val="single" w:sz="6" w:space="0" w:color="auto"/>
            </w:tcBorders>
          </w:tcPr>
          <w:p w14:paraId="2BFDA13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C1E706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CB0CCF" w14:textId="77777777" w:rsidR="009E47EE" w:rsidRDefault="00CA0BCE">
            <w:pPr>
              <w:rPr>
                <w:rFonts w:cs="Arial"/>
              </w:rPr>
            </w:pPr>
            <w:hyperlink r:id="rId331" w:history="1">
              <w:r w:rsidR="009E47EE">
                <w:rPr>
                  <w:rStyle w:val="Hyperlink"/>
                </w:rPr>
                <w:t>C1-202085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B768E4" w14:textId="77777777" w:rsidR="009E47EE" w:rsidRDefault="009E47EE">
            <w:pPr>
              <w:rPr>
                <w:rFonts w:cs="Arial"/>
              </w:rPr>
            </w:pPr>
            <w:r>
              <w:rPr>
                <w:rFonts w:cs="Arial"/>
              </w:rPr>
              <w:t>Correcting a wrong reference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3FF13C"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164EAF" w14:textId="77777777" w:rsidR="009E47EE" w:rsidRDefault="009E47EE">
            <w:pPr>
              <w:rPr>
                <w:rFonts w:cs="Arial"/>
                <w:color w:val="000000"/>
              </w:rPr>
            </w:pPr>
            <w:r>
              <w:rPr>
                <w:rFonts w:cs="Arial"/>
                <w:color w:val="000000"/>
              </w:rPr>
              <w:t>CR 2035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D558C7" w14:textId="77777777" w:rsidR="009E47EE" w:rsidRDefault="009E47EE">
            <w:pPr>
              <w:rPr>
                <w:rFonts w:cs="Arial"/>
              </w:rPr>
            </w:pPr>
          </w:p>
        </w:tc>
      </w:tr>
      <w:tr w:rsidR="009E47EE" w:rsidRPr="009E47EE" w14:paraId="18622BB6" w14:textId="77777777" w:rsidTr="009E47EE">
        <w:tc>
          <w:tcPr>
            <w:tcW w:w="977" w:type="dxa"/>
            <w:tcBorders>
              <w:top w:val="nil"/>
              <w:left w:val="thinThickThinSmallGap" w:sz="24" w:space="0" w:color="auto"/>
              <w:bottom w:val="nil"/>
              <w:right w:val="single" w:sz="6" w:space="0" w:color="auto"/>
            </w:tcBorders>
          </w:tcPr>
          <w:p w14:paraId="4A3DBF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E38DA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BE4051" w14:textId="77777777" w:rsidR="009E47EE" w:rsidRDefault="00CA0BCE">
            <w:pPr>
              <w:rPr>
                <w:rFonts w:cs="Arial"/>
              </w:rPr>
            </w:pPr>
            <w:hyperlink r:id="rId332" w:history="1">
              <w:r w:rsidR="009E47EE">
                <w:rPr>
                  <w:rStyle w:val="Hyperlink"/>
                </w:rPr>
                <w:t>C1-202169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B65EE8" w14:textId="77777777" w:rsidR="009E47EE" w:rsidRDefault="009E47EE">
            <w:pPr>
              <w:rPr>
                <w:rFonts w:cs="Arial"/>
              </w:rPr>
            </w:pPr>
            <w:r>
              <w:rPr>
                <w:rFonts w:cs="Arial"/>
              </w:rPr>
              <w:t>Adding new abnormal cases on the network side for CPSR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63D14E" w14:textId="77777777" w:rsidR="009E47EE" w:rsidRDefault="009E47EE">
            <w:pPr>
              <w:rPr>
                <w:rFonts w:cs="Arial"/>
              </w:rPr>
            </w:pPr>
            <w:r>
              <w:rPr>
                <w:rFonts w:cs="Arial"/>
              </w:rPr>
              <w:t>China Mobile,  InterDigital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61942B" w14:textId="77777777" w:rsidR="009E47EE" w:rsidRDefault="009E47EE">
            <w:pPr>
              <w:rPr>
                <w:rFonts w:cs="Arial"/>
                <w:color w:val="000000"/>
              </w:rPr>
            </w:pPr>
            <w:r>
              <w:rPr>
                <w:rFonts w:cs="Arial"/>
                <w:color w:val="000000"/>
              </w:rPr>
              <w:t>CR 2056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7E391F" w14:textId="77777777" w:rsidR="009E47EE" w:rsidRDefault="009E47EE">
            <w:pPr>
              <w:rPr>
                <w:rFonts w:cs="Arial"/>
                <w:lang w:val="en-US"/>
              </w:rPr>
            </w:pPr>
            <w:r>
              <w:rPr>
                <w:rFonts w:cs="Arial"/>
              </w:rPr>
              <w:t xml:space="preserve">Overlaps with </w:t>
            </w:r>
            <w:hyperlink r:id="rId333" w:history="1">
              <w:r>
                <w:rPr>
                  <w:rStyle w:val="Hyperlink"/>
                  <w:lang w:val="en-US"/>
                </w:rPr>
                <w:t>C1-202245</w:t>
              </w:r>
            </w:hyperlink>
            <w:r>
              <w:rPr>
                <w:lang w:val="en-US"/>
              </w:rPr>
              <w:t xml:space="preserve">, </w:t>
            </w:r>
            <w:hyperlink r:id="rId334" w:history="1">
              <w:r>
                <w:rPr>
                  <w:rStyle w:val="Hyperlink"/>
                  <w:lang w:val="en-US"/>
                </w:rPr>
                <w:t>C1-202337</w:t>
              </w:r>
            </w:hyperlink>
            <w:r>
              <w:rPr>
                <w:lang w:val="en-US"/>
              </w:rPr>
              <w:t xml:space="preserve">, </w:t>
            </w:r>
            <w:hyperlink r:id="rId335" w:history="1">
              <w:r>
                <w:rPr>
                  <w:rStyle w:val="Hyperlink"/>
                  <w:lang w:val="en-US"/>
                </w:rPr>
                <w:t>C1-202461</w:t>
              </w:r>
            </w:hyperlink>
          </w:p>
        </w:tc>
      </w:tr>
      <w:tr w:rsidR="009E47EE" w14:paraId="3A28EF6B" w14:textId="77777777" w:rsidTr="009E47EE">
        <w:tc>
          <w:tcPr>
            <w:tcW w:w="977" w:type="dxa"/>
            <w:tcBorders>
              <w:top w:val="nil"/>
              <w:left w:val="thinThickThinSmallGap" w:sz="24" w:space="0" w:color="auto"/>
              <w:bottom w:val="nil"/>
              <w:right w:val="single" w:sz="6" w:space="0" w:color="auto"/>
            </w:tcBorders>
          </w:tcPr>
          <w:p w14:paraId="0933A9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FE53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D77966" w14:textId="77777777" w:rsidR="009E47EE" w:rsidRDefault="00CA0BCE">
            <w:pPr>
              <w:rPr>
                <w:rFonts w:cs="Arial"/>
              </w:rPr>
            </w:pPr>
            <w:hyperlink r:id="rId336" w:history="1">
              <w:r w:rsidR="009E47EE">
                <w:rPr>
                  <w:rStyle w:val="Hyperlink"/>
                </w:rPr>
                <w:t>C1-202176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591499" w14:textId="77777777" w:rsidR="009E47EE" w:rsidRDefault="009E47EE">
            <w:pPr>
              <w:rPr>
                <w:rFonts w:cs="Arial"/>
              </w:rPr>
            </w:pPr>
            <w:r>
              <w:rPr>
                <w:rFonts w:cs="Arial"/>
              </w:rPr>
              <w:t>Correction of SGC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78038D"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2D2D7C" w14:textId="77777777" w:rsidR="009E47EE" w:rsidRDefault="009E47EE">
            <w:pPr>
              <w:rPr>
                <w:rFonts w:cs="Arial"/>
                <w:color w:val="000000"/>
              </w:rPr>
            </w:pPr>
            <w:r>
              <w:rPr>
                <w:rFonts w:cs="Arial"/>
                <w:color w:val="000000"/>
              </w:rPr>
              <w:t>CR 2062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36D228" w14:textId="77777777" w:rsidR="009E47EE" w:rsidRDefault="009E47EE">
            <w:pPr>
              <w:rPr>
                <w:rFonts w:cs="Arial"/>
              </w:rPr>
            </w:pPr>
          </w:p>
        </w:tc>
      </w:tr>
      <w:tr w:rsidR="009E47EE" w14:paraId="50BAF76D" w14:textId="77777777" w:rsidTr="009E47EE">
        <w:tc>
          <w:tcPr>
            <w:tcW w:w="977" w:type="dxa"/>
            <w:tcBorders>
              <w:top w:val="nil"/>
              <w:left w:val="thinThickThinSmallGap" w:sz="24" w:space="0" w:color="auto"/>
              <w:bottom w:val="nil"/>
              <w:right w:val="single" w:sz="6" w:space="0" w:color="auto"/>
            </w:tcBorders>
          </w:tcPr>
          <w:p w14:paraId="4F75C02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5866C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6D1594" w14:textId="77777777" w:rsidR="009E47EE" w:rsidRDefault="00CA0BCE">
            <w:pPr>
              <w:rPr>
                <w:rFonts w:cs="Arial"/>
              </w:rPr>
            </w:pPr>
            <w:hyperlink r:id="rId337" w:history="1">
              <w:r w:rsidR="009E47EE">
                <w:rPr>
                  <w:rStyle w:val="Hyperlink"/>
                </w:rPr>
                <w:t>C1-202177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E18456" w14:textId="77777777" w:rsidR="009E47EE" w:rsidRDefault="009E47EE">
            <w:pPr>
              <w:rPr>
                <w:rFonts w:cs="Arial"/>
              </w:rPr>
            </w:pPr>
            <w:r>
              <w:rPr>
                <w:rFonts w:cs="Arial"/>
              </w:rPr>
              <w:t>Emergency PDU sesseion established after WUS negotiation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9ED294"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012AA4" w14:textId="77777777" w:rsidR="009E47EE" w:rsidRDefault="009E47EE">
            <w:pPr>
              <w:rPr>
                <w:rFonts w:cs="Arial"/>
                <w:color w:val="000000"/>
              </w:rPr>
            </w:pPr>
            <w:r>
              <w:rPr>
                <w:rFonts w:cs="Arial"/>
                <w:color w:val="000000"/>
              </w:rPr>
              <w:t>CR 2063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CDBC3B" w14:textId="77777777" w:rsidR="009E47EE" w:rsidRDefault="009E47EE">
            <w:pPr>
              <w:rPr>
                <w:rFonts w:cs="Arial"/>
              </w:rPr>
            </w:pPr>
          </w:p>
        </w:tc>
      </w:tr>
      <w:tr w:rsidR="009E47EE" w14:paraId="4EA2A047" w14:textId="77777777" w:rsidTr="009E47EE">
        <w:tc>
          <w:tcPr>
            <w:tcW w:w="977" w:type="dxa"/>
            <w:tcBorders>
              <w:top w:val="nil"/>
              <w:left w:val="thinThickThinSmallGap" w:sz="24" w:space="0" w:color="auto"/>
              <w:bottom w:val="nil"/>
              <w:right w:val="single" w:sz="6" w:space="0" w:color="auto"/>
            </w:tcBorders>
          </w:tcPr>
          <w:p w14:paraId="2FB3023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67D35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246E28" w14:textId="77777777" w:rsidR="009E47EE" w:rsidRDefault="00CA0BCE">
            <w:pPr>
              <w:rPr>
                <w:rFonts w:cs="Arial"/>
              </w:rPr>
            </w:pPr>
            <w:hyperlink r:id="rId338" w:history="1">
              <w:r w:rsidR="009E47EE">
                <w:rPr>
                  <w:rStyle w:val="Hyperlink"/>
                </w:rPr>
                <w:t>C1-202202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A2A011" w14:textId="77777777" w:rsidR="009E47EE" w:rsidRDefault="009E47EE">
            <w:pPr>
              <w:rPr>
                <w:rFonts w:cs="Arial"/>
              </w:rPr>
            </w:pPr>
            <w:r>
              <w:rPr>
                <w:rFonts w:cs="Arial"/>
              </w:rPr>
              <w:t>subclause of Negotiated WUS assistance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8E37F9C"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A3542E" w14:textId="77777777" w:rsidR="009E47EE" w:rsidRDefault="009E47EE">
            <w:pPr>
              <w:rPr>
                <w:rFonts w:cs="Arial"/>
                <w:color w:val="000000"/>
              </w:rPr>
            </w:pPr>
            <w:r>
              <w:rPr>
                <w:rFonts w:cs="Arial"/>
                <w:color w:val="000000"/>
              </w:rPr>
              <w:t>CR 2073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E15C66" w14:textId="77777777" w:rsidR="009E47EE" w:rsidRDefault="009E47EE">
            <w:pPr>
              <w:rPr>
                <w:rFonts w:cs="Arial"/>
              </w:rPr>
            </w:pPr>
          </w:p>
        </w:tc>
      </w:tr>
      <w:tr w:rsidR="009E47EE" w14:paraId="07A7FB6A" w14:textId="77777777" w:rsidTr="009E47EE">
        <w:tc>
          <w:tcPr>
            <w:tcW w:w="977" w:type="dxa"/>
            <w:tcBorders>
              <w:top w:val="nil"/>
              <w:left w:val="thinThickThinSmallGap" w:sz="24" w:space="0" w:color="auto"/>
              <w:bottom w:val="nil"/>
              <w:right w:val="single" w:sz="6" w:space="0" w:color="auto"/>
            </w:tcBorders>
          </w:tcPr>
          <w:p w14:paraId="4FEB9A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A0C65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E49D1D" w14:textId="77777777" w:rsidR="009E47EE" w:rsidRDefault="00CA0BCE">
            <w:pPr>
              <w:rPr>
                <w:rFonts w:cs="Arial"/>
              </w:rPr>
            </w:pPr>
            <w:hyperlink r:id="rId339" w:history="1">
              <w:r w:rsidR="009E47EE">
                <w:rPr>
                  <w:rStyle w:val="Hyperlink"/>
                </w:rPr>
                <w:t>C1-202230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6C4844" w14:textId="77777777" w:rsidR="009E47EE" w:rsidRDefault="009E47EE">
            <w:pPr>
              <w:rPr>
                <w:rFonts w:cs="Arial"/>
              </w:rPr>
            </w:pPr>
            <w:r>
              <w:rPr>
                <w:rFonts w:cs="Arial"/>
              </w:rPr>
              <w:t>Generic UE configuration update trigger for registration and EC Restriction change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1D0D4D"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943072" w14:textId="77777777" w:rsidR="009E47EE" w:rsidRDefault="009E47EE">
            <w:pPr>
              <w:rPr>
                <w:rFonts w:cs="Arial"/>
                <w:color w:val="000000"/>
              </w:rPr>
            </w:pPr>
            <w:r>
              <w:rPr>
                <w:rFonts w:cs="Arial"/>
                <w:color w:val="000000"/>
              </w:rPr>
              <w:t>CR 2077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D13476E" w14:textId="77777777" w:rsidR="009E47EE" w:rsidRDefault="009E47EE">
            <w:pPr>
              <w:rPr>
                <w:rFonts w:cs="Arial"/>
              </w:rPr>
            </w:pPr>
            <w:r>
              <w:rPr>
                <w:rFonts w:cs="Arial"/>
              </w:rPr>
              <w:t xml:space="preserve">Overlaps with </w:t>
            </w:r>
            <w:hyperlink r:id="rId340" w:history="1">
              <w:r>
                <w:rPr>
                  <w:rStyle w:val="Hyperlink"/>
                  <w:lang w:val="en-US"/>
                </w:rPr>
                <w:t>C1-202077</w:t>
              </w:r>
            </w:hyperlink>
          </w:p>
        </w:tc>
      </w:tr>
      <w:tr w:rsidR="009E47EE" w:rsidRPr="009E47EE" w14:paraId="493B8231" w14:textId="77777777" w:rsidTr="009E47EE">
        <w:tc>
          <w:tcPr>
            <w:tcW w:w="977" w:type="dxa"/>
            <w:tcBorders>
              <w:top w:val="nil"/>
              <w:left w:val="thinThickThinSmallGap" w:sz="24" w:space="0" w:color="auto"/>
              <w:bottom w:val="nil"/>
              <w:right w:val="single" w:sz="6" w:space="0" w:color="auto"/>
            </w:tcBorders>
          </w:tcPr>
          <w:p w14:paraId="5264CAA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C03F6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4CB26D" w14:textId="77777777" w:rsidR="009E47EE" w:rsidRDefault="00CA0BCE">
            <w:pPr>
              <w:rPr>
                <w:rFonts w:cs="Arial"/>
              </w:rPr>
            </w:pPr>
            <w:hyperlink r:id="rId341" w:history="1">
              <w:r w:rsidR="009E47EE">
                <w:rPr>
                  <w:rStyle w:val="Hyperlink"/>
                </w:rPr>
                <w:t>C1-202245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5C402" w14:textId="77777777" w:rsidR="009E47EE" w:rsidRDefault="009E47EE">
            <w:pPr>
              <w:rPr>
                <w:rFonts w:cs="Arial"/>
              </w:rPr>
            </w:pPr>
            <w:r>
              <w:rPr>
                <w:rFonts w:cs="Arial"/>
              </w:rPr>
              <w:t>CIoT user data container in CPSR message not forwarded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1D5459"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39A914" w14:textId="77777777" w:rsidR="009E47EE" w:rsidRDefault="009E47EE">
            <w:pPr>
              <w:rPr>
                <w:rFonts w:cs="Arial"/>
                <w:color w:val="000000"/>
              </w:rPr>
            </w:pPr>
            <w:r>
              <w:rPr>
                <w:rFonts w:cs="Arial"/>
                <w:color w:val="000000"/>
              </w:rPr>
              <w:t>CR 1743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1860CC" w14:textId="77777777" w:rsidR="009E47EE" w:rsidRDefault="009E47EE">
            <w:pPr>
              <w:rPr>
                <w:rFonts w:cs="Arial"/>
              </w:rPr>
            </w:pPr>
            <w:r>
              <w:rPr>
                <w:rFonts w:cs="Arial"/>
              </w:rPr>
              <w:t>Revision of C1-200675</w:t>
            </w:r>
          </w:p>
          <w:p w14:paraId="5E4647C0" w14:textId="77777777" w:rsidR="009E47EE" w:rsidRDefault="00CA0BCE">
            <w:pPr>
              <w:rPr>
                <w:rFonts w:cs="Arial"/>
              </w:rPr>
            </w:pPr>
            <w:hyperlink r:id="rId342" w:history="1">
              <w:r w:rsidR="009E47EE">
                <w:rPr>
                  <w:rStyle w:val="Hyperlink"/>
                  <w:lang w:val="en-US"/>
                </w:rPr>
                <w:t>C1-202169</w:t>
              </w:r>
            </w:hyperlink>
            <w:r w:rsidR="009E47EE">
              <w:rPr>
                <w:lang w:val="en-US"/>
              </w:rPr>
              <w:t xml:space="preserve">, </w:t>
            </w:r>
            <w:hyperlink r:id="rId343" w:history="1">
              <w:r w:rsidR="009E47EE">
                <w:rPr>
                  <w:rStyle w:val="Hyperlink"/>
                  <w:lang w:val="en-US"/>
                </w:rPr>
                <w:t>C1-202337</w:t>
              </w:r>
            </w:hyperlink>
            <w:r w:rsidR="009E47EE">
              <w:rPr>
                <w:lang w:val="en-US"/>
              </w:rPr>
              <w:t xml:space="preserve">, </w:t>
            </w:r>
            <w:hyperlink r:id="rId344" w:history="1">
              <w:r w:rsidR="009E47EE">
                <w:rPr>
                  <w:rStyle w:val="Hyperlink"/>
                  <w:lang w:val="en-US"/>
                </w:rPr>
                <w:t>C1-202461</w:t>
              </w:r>
            </w:hyperlink>
          </w:p>
        </w:tc>
      </w:tr>
      <w:tr w:rsidR="009E47EE" w14:paraId="7025F7B4" w14:textId="77777777" w:rsidTr="009E47EE">
        <w:tc>
          <w:tcPr>
            <w:tcW w:w="977" w:type="dxa"/>
            <w:tcBorders>
              <w:top w:val="nil"/>
              <w:left w:val="thinThickThinSmallGap" w:sz="24" w:space="0" w:color="auto"/>
              <w:bottom w:val="nil"/>
              <w:right w:val="single" w:sz="6" w:space="0" w:color="auto"/>
            </w:tcBorders>
          </w:tcPr>
          <w:p w14:paraId="0AFE6BC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7A03F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F7F86C" w14:textId="77777777" w:rsidR="009E47EE" w:rsidRDefault="00CA0BCE">
            <w:pPr>
              <w:rPr>
                <w:rFonts w:cs="Arial"/>
              </w:rPr>
            </w:pPr>
            <w:hyperlink r:id="rId345" w:history="1">
              <w:r w:rsidR="009E47EE">
                <w:rPr>
                  <w:rStyle w:val="Hyperlink"/>
                </w:rPr>
                <w:t>C1-202270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021636" w14:textId="77777777" w:rsidR="009E47EE" w:rsidRDefault="009E47EE">
            <w:pPr>
              <w:rPr>
                <w:rFonts w:cs="Arial"/>
              </w:rPr>
            </w:pPr>
            <w:r>
              <w:rPr>
                <w:rFonts w:cs="Arial"/>
              </w:rPr>
              <w:t>Correct handling of receiving EMM cause #31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1ADA54"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03691A5" w14:textId="77777777" w:rsidR="009E47EE" w:rsidRDefault="009E47EE">
            <w:pPr>
              <w:rPr>
                <w:rFonts w:cs="Arial"/>
                <w:color w:val="000000"/>
              </w:rPr>
            </w:pPr>
            <w:r>
              <w:rPr>
                <w:rFonts w:cs="Arial"/>
                <w:color w:val="000000"/>
              </w:rPr>
              <w:t>CR 3349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7E4B93" w14:textId="77777777" w:rsidR="009E47EE" w:rsidRDefault="009E47EE">
            <w:pPr>
              <w:rPr>
                <w:rFonts w:cs="Arial"/>
              </w:rPr>
            </w:pPr>
          </w:p>
        </w:tc>
      </w:tr>
      <w:tr w:rsidR="009E47EE" w14:paraId="1FF0BDDB" w14:textId="77777777" w:rsidTr="009E47EE">
        <w:tc>
          <w:tcPr>
            <w:tcW w:w="977" w:type="dxa"/>
            <w:tcBorders>
              <w:top w:val="nil"/>
              <w:left w:val="thinThickThinSmallGap" w:sz="24" w:space="0" w:color="auto"/>
              <w:bottom w:val="nil"/>
              <w:right w:val="single" w:sz="6" w:space="0" w:color="auto"/>
            </w:tcBorders>
          </w:tcPr>
          <w:p w14:paraId="7B9CA22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305DCC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F3AF0F" w14:textId="77777777" w:rsidR="009E47EE" w:rsidRDefault="00CA0BCE">
            <w:pPr>
              <w:rPr>
                <w:rFonts w:cs="Arial"/>
              </w:rPr>
            </w:pPr>
            <w:hyperlink r:id="rId346" w:history="1">
              <w:r w:rsidR="009E47EE">
                <w:rPr>
                  <w:rStyle w:val="Hyperlink"/>
                </w:rPr>
                <w:t>C1-202271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8FBA73" w14:textId="77777777" w:rsidR="009E47EE" w:rsidRDefault="009E47EE">
            <w:pPr>
              <w:rPr>
                <w:rFonts w:cs="Arial"/>
              </w:rPr>
            </w:pPr>
            <w:r>
              <w:rPr>
                <w:rFonts w:cs="Arial"/>
              </w:rPr>
              <w:t>Correct UE behavior for receiving 5GMM cause #31 in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9F0AC1D"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07A250" w14:textId="77777777" w:rsidR="009E47EE" w:rsidRDefault="009E47EE">
            <w:pPr>
              <w:rPr>
                <w:rFonts w:cs="Arial"/>
                <w:color w:val="000000"/>
              </w:rPr>
            </w:pPr>
            <w:r>
              <w:rPr>
                <w:rFonts w:cs="Arial"/>
                <w:color w:val="000000"/>
              </w:rPr>
              <w:t>CR 2094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EA9F5F" w14:textId="77777777" w:rsidR="009E47EE" w:rsidRDefault="009E47EE">
            <w:pPr>
              <w:rPr>
                <w:rFonts w:cs="Arial"/>
              </w:rPr>
            </w:pPr>
          </w:p>
        </w:tc>
      </w:tr>
      <w:tr w:rsidR="009E47EE" w14:paraId="55D07C09" w14:textId="77777777" w:rsidTr="009E47EE">
        <w:tc>
          <w:tcPr>
            <w:tcW w:w="977" w:type="dxa"/>
            <w:tcBorders>
              <w:top w:val="nil"/>
              <w:left w:val="thinThickThinSmallGap" w:sz="24" w:space="0" w:color="auto"/>
              <w:bottom w:val="nil"/>
              <w:right w:val="single" w:sz="6" w:space="0" w:color="auto"/>
            </w:tcBorders>
          </w:tcPr>
          <w:p w14:paraId="71B032D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F9AD8A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76D018" w14:textId="77777777" w:rsidR="009E47EE" w:rsidRDefault="00CA0BCE">
            <w:pPr>
              <w:rPr>
                <w:rFonts w:cs="Arial"/>
              </w:rPr>
            </w:pPr>
            <w:hyperlink r:id="rId347" w:history="1">
              <w:r w:rsidR="009E47EE">
                <w:rPr>
                  <w:rStyle w:val="Hyperlink"/>
                </w:rPr>
                <w:t>C1-202326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19F67E" w14:textId="77777777" w:rsidR="009E47EE" w:rsidRDefault="009E47EE">
            <w:pPr>
              <w:rPr>
                <w:rFonts w:cs="Arial"/>
              </w:rPr>
            </w:pPr>
            <w:r>
              <w:rPr>
                <w:rFonts w:cs="Arial"/>
              </w:rPr>
              <w:t>Avoid repeated redirection for NB-IoT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122E71"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8C89C1" w14:textId="77777777" w:rsidR="009E47EE" w:rsidRDefault="009E47EE">
            <w:pPr>
              <w:rPr>
                <w:rFonts w:cs="Arial"/>
                <w:color w:val="000000"/>
              </w:rPr>
            </w:pPr>
            <w:r>
              <w:rPr>
                <w:rFonts w:cs="Arial"/>
                <w:color w:val="000000"/>
              </w:rPr>
              <w:t>CR 2106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8D8FBF" w14:textId="77777777" w:rsidR="009E47EE" w:rsidRDefault="009E47EE">
            <w:pPr>
              <w:rPr>
                <w:rFonts w:cs="Arial"/>
              </w:rPr>
            </w:pPr>
          </w:p>
        </w:tc>
      </w:tr>
      <w:tr w:rsidR="009E47EE" w14:paraId="02C3CCA7" w14:textId="77777777" w:rsidTr="009E47EE">
        <w:tc>
          <w:tcPr>
            <w:tcW w:w="977" w:type="dxa"/>
            <w:tcBorders>
              <w:top w:val="nil"/>
              <w:left w:val="thinThickThinSmallGap" w:sz="24" w:space="0" w:color="auto"/>
              <w:bottom w:val="nil"/>
              <w:right w:val="single" w:sz="6" w:space="0" w:color="auto"/>
            </w:tcBorders>
          </w:tcPr>
          <w:p w14:paraId="3A3343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AF9F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80C383" w14:textId="77777777" w:rsidR="009E47EE" w:rsidRDefault="00CA0BCE">
            <w:pPr>
              <w:rPr>
                <w:rFonts w:cs="Arial"/>
              </w:rPr>
            </w:pPr>
            <w:hyperlink r:id="rId348" w:history="1">
              <w:r w:rsidR="009E47EE">
                <w:rPr>
                  <w:rStyle w:val="Hyperlink"/>
                </w:rPr>
                <w:t>C1-202328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D982E9" w14:textId="77777777" w:rsidR="009E47EE" w:rsidRDefault="009E47EE">
            <w:pPr>
              <w:rPr>
                <w:rFonts w:cs="Arial"/>
              </w:rPr>
            </w:pPr>
            <w:r>
              <w:rPr>
                <w:rFonts w:cs="Arial"/>
              </w:rPr>
              <w:t>PDU session release due to CP only revocation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7FE41C"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5EDA3E" w14:textId="77777777" w:rsidR="009E47EE" w:rsidRDefault="009E47EE">
            <w:pPr>
              <w:rPr>
                <w:rFonts w:cs="Arial"/>
                <w:color w:val="000000"/>
              </w:rPr>
            </w:pPr>
            <w:r>
              <w:rPr>
                <w:rFonts w:cs="Arial"/>
                <w:color w:val="000000"/>
              </w:rPr>
              <w:t>CR 2107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E74EB8" w14:textId="77777777" w:rsidR="009E47EE" w:rsidRDefault="009E47EE">
            <w:pPr>
              <w:rPr>
                <w:rFonts w:cs="Arial"/>
              </w:rPr>
            </w:pPr>
          </w:p>
        </w:tc>
      </w:tr>
      <w:tr w:rsidR="009E47EE" w14:paraId="32287BDF" w14:textId="77777777" w:rsidTr="009E47EE">
        <w:tc>
          <w:tcPr>
            <w:tcW w:w="977" w:type="dxa"/>
            <w:tcBorders>
              <w:top w:val="nil"/>
              <w:left w:val="thinThickThinSmallGap" w:sz="24" w:space="0" w:color="auto"/>
              <w:bottom w:val="nil"/>
              <w:right w:val="single" w:sz="6" w:space="0" w:color="auto"/>
            </w:tcBorders>
          </w:tcPr>
          <w:p w14:paraId="2C8ED40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699EB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FB82FD" w14:textId="77777777" w:rsidR="009E47EE" w:rsidRDefault="00CA0BCE">
            <w:pPr>
              <w:rPr>
                <w:rFonts w:cs="Arial"/>
              </w:rPr>
            </w:pPr>
            <w:hyperlink r:id="rId349" w:history="1">
              <w:r w:rsidR="009E47EE">
                <w:rPr>
                  <w:rStyle w:val="Hyperlink"/>
                </w:rPr>
                <w:t>C1-202335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DD04F2" w14:textId="77777777" w:rsidR="009E47EE" w:rsidRDefault="009E47EE">
            <w:pPr>
              <w:rPr>
                <w:rFonts w:cs="Arial"/>
              </w:rPr>
            </w:pPr>
            <w:r>
              <w:rPr>
                <w:rFonts w:cs="Arial"/>
              </w:rPr>
              <w:t>Clarification on the UE behaviour when receiving T3448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137402"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E563E20" w14:textId="77777777" w:rsidR="009E47EE" w:rsidRDefault="009E47EE">
            <w:pPr>
              <w:rPr>
                <w:rFonts w:cs="Arial"/>
                <w:color w:val="000000"/>
              </w:rPr>
            </w:pPr>
            <w:r>
              <w:rPr>
                <w:rFonts w:cs="Arial"/>
                <w:color w:val="000000"/>
              </w:rPr>
              <w:t>CR 2112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9A43D1" w14:textId="77777777" w:rsidR="009E47EE" w:rsidRDefault="009E47EE">
            <w:pPr>
              <w:rPr>
                <w:rFonts w:cs="Arial"/>
              </w:rPr>
            </w:pPr>
          </w:p>
        </w:tc>
      </w:tr>
      <w:tr w:rsidR="009E47EE" w14:paraId="189BCC4B" w14:textId="77777777" w:rsidTr="009E47EE">
        <w:tc>
          <w:tcPr>
            <w:tcW w:w="977" w:type="dxa"/>
            <w:tcBorders>
              <w:top w:val="nil"/>
              <w:left w:val="thinThickThinSmallGap" w:sz="24" w:space="0" w:color="auto"/>
              <w:bottom w:val="nil"/>
              <w:right w:val="single" w:sz="6" w:space="0" w:color="auto"/>
            </w:tcBorders>
          </w:tcPr>
          <w:p w14:paraId="5624F6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1BDED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4016C6" w14:textId="77777777" w:rsidR="009E47EE" w:rsidRDefault="00CA0BCE">
            <w:pPr>
              <w:rPr>
                <w:rFonts w:cs="Arial"/>
              </w:rPr>
            </w:pPr>
            <w:hyperlink r:id="rId350" w:history="1">
              <w:r w:rsidR="009E47EE">
                <w:rPr>
                  <w:rStyle w:val="Hyperlink"/>
                </w:rPr>
                <w:t>C1-202336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B686C5" w14:textId="77777777" w:rsidR="009E47EE" w:rsidRDefault="009E47EE">
            <w:pPr>
              <w:rPr>
                <w:rFonts w:cs="Arial"/>
              </w:rPr>
            </w:pPr>
            <w:r>
              <w:rPr>
                <w:rFonts w:cs="Arial"/>
              </w:rPr>
              <w:t>Connection Resumption for Notification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5CE911" w14:textId="77777777" w:rsidR="009E47EE" w:rsidRDefault="009E47EE">
            <w:pPr>
              <w:rPr>
                <w:rFonts w:cs="Arial"/>
              </w:rPr>
            </w:pPr>
            <w:r>
              <w:rPr>
                <w:rFonts w:cs="Arial"/>
              </w:rPr>
              <w:t>ZTE, 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065FF2D" w14:textId="77777777" w:rsidR="009E47EE" w:rsidRDefault="009E47EE">
            <w:pPr>
              <w:rPr>
                <w:rFonts w:cs="Arial"/>
                <w:color w:val="000000"/>
              </w:rPr>
            </w:pPr>
            <w:r>
              <w:rPr>
                <w:rFonts w:cs="Arial"/>
                <w:color w:val="000000"/>
              </w:rPr>
              <w:t>CR 2113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FB3E8F" w14:textId="77777777" w:rsidR="009E47EE" w:rsidRDefault="009E47EE">
            <w:pPr>
              <w:rPr>
                <w:rFonts w:cs="Arial"/>
              </w:rPr>
            </w:pPr>
          </w:p>
        </w:tc>
      </w:tr>
      <w:tr w:rsidR="009E47EE" w14:paraId="542E8070" w14:textId="77777777" w:rsidTr="009E47EE">
        <w:tc>
          <w:tcPr>
            <w:tcW w:w="977" w:type="dxa"/>
            <w:tcBorders>
              <w:top w:val="nil"/>
              <w:left w:val="thinThickThinSmallGap" w:sz="24" w:space="0" w:color="auto"/>
              <w:bottom w:val="nil"/>
              <w:right w:val="single" w:sz="6" w:space="0" w:color="auto"/>
            </w:tcBorders>
          </w:tcPr>
          <w:p w14:paraId="2BF912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D4CFCA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85CC7D" w14:textId="77777777" w:rsidR="009E47EE" w:rsidRDefault="00CA0BCE">
            <w:pPr>
              <w:rPr>
                <w:rFonts w:cs="Arial"/>
              </w:rPr>
            </w:pPr>
            <w:hyperlink r:id="rId351" w:history="1">
              <w:r w:rsidR="009E47EE">
                <w:rPr>
                  <w:rStyle w:val="Hyperlink"/>
                </w:rPr>
                <w:t>C1-202337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02C33B" w14:textId="77777777" w:rsidR="009E47EE" w:rsidRDefault="009E47EE">
            <w:pPr>
              <w:rPr>
                <w:rFonts w:cs="Arial"/>
              </w:rPr>
            </w:pPr>
            <w:r>
              <w:rPr>
                <w:rFonts w:cs="Arial"/>
              </w:rPr>
              <w:t>CIoT user or small data container in CPSR message not forwarded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0896E3"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913E08" w14:textId="77777777" w:rsidR="009E47EE" w:rsidRDefault="009E47EE">
            <w:pPr>
              <w:rPr>
                <w:rFonts w:cs="Arial"/>
                <w:color w:val="000000"/>
              </w:rPr>
            </w:pPr>
            <w:r>
              <w:rPr>
                <w:rFonts w:cs="Arial"/>
                <w:color w:val="000000"/>
              </w:rPr>
              <w:t>CR 2114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05A241" w14:textId="77777777" w:rsidR="009E47EE" w:rsidRDefault="00CA0BCE">
            <w:pPr>
              <w:rPr>
                <w:rFonts w:cs="Arial"/>
              </w:rPr>
            </w:pPr>
            <w:hyperlink r:id="rId352" w:history="1">
              <w:r w:rsidR="009E47EE">
                <w:rPr>
                  <w:rStyle w:val="Hyperlink"/>
                  <w:lang w:val="en-US"/>
                </w:rPr>
                <w:t>C1-202169</w:t>
              </w:r>
            </w:hyperlink>
            <w:r w:rsidR="009E47EE">
              <w:rPr>
                <w:lang w:val="en-US"/>
              </w:rPr>
              <w:t xml:space="preserve">, </w:t>
            </w:r>
            <w:hyperlink r:id="rId353" w:history="1">
              <w:r w:rsidR="009E47EE">
                <w:rPr>
                  <w:rStyle w:val="Hyperlink"/>
                  <w:lang w:val="en-US"/>
                </w:rPr>
                <w:t>C1-202245</w:t>
              </w:r>
            </w:hyperlink>
            <w:r w:rsidR="009E47EE">
              <w:rPr>
                <w:lang w:val="en-US"/>
              </w:rPr>
              <w:t xml:space="preserve">, </w:t>
            </w:r>
            <w:hyperlink r:id="rId354" w:history="1">
              <w:r w:rsidR="009E47EE">
                <w:rPr>
                  <w:rStyle w:val="Hyperlink"/>
                  <w:lang w:val="en-US"/>
                </w:rPr>
                <w:t>C1-202461</w:t>
              </w:r>
            </w:hyperlink>
          </w:p>
        </w:tc>
      </w:tr>
      <w:tr w:rsidR="009E47EE" w14:paraId="16ED665C" w14:textId="77777777" w:rsidTr="009E47EE">
        <w:tc>
          <w:tcPr>
            <w:tcW w:w="977" w:type="dxa"/>
            <w:tcBorders>
              <w:top w:val="nil"/>
              <w:left w:val="thinThickThinSmallGap" w:sz="24" w:space="0" w:color="auto"/>
              <w:bottom w:val="nil"/>
              <w:right w:val="single" w:sz="6" w:space="0" w:color="auto"/>
            </w:tcBorders>
          </w:tcPr>
          <w:p w14:paraId="170226F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9CFF1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F2BB6B" w14:textId="77777777" w:rsidR="009E47EE" w:rsidRDefault="00CA0BCE">
            <w:pPr>
              <w:rPr>
                <w:rFonts w:cs="Arial"/>
              </w:rPr>
            </w:pPr>
            <w:hyperlink r:id="rId355" w:history="1">
              <w:r w:rsidR="009E47EE">
                <w:rPr>
                  <w:rStyle w:val="Hyperlink"/>
                </w:rPr>
                <w:t>C1-202367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0CDC34" w14:textId="77777777" w:rsidR="009E47EE" w:rsidRDefault="009E47EE">
            <w:pPr>
              <w:rPr>
                <w:rFonts w:cs="Arial"/>
              </w:rPr>
            </w:pPr>
            <w:r>
              <w:rPr>
                <w:rFonts w:cs="Arial"/>
              </w:rPr>
              <w:t>Correction on terminology for the Control plane CIoT 5GS optimization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86872B0"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A047B78" w14:textId="77777777" w:rsidR="009E47EE" w:rsidRDefault="009E47EE">
            <w:pPr>
              <w:rPr>
                <w:rFonts w:cs="Arial"/>
                <w:color w:val="000000"/>
              </w:rPr>
            </w:pPr>
            <w:r>
              <w:rPr>
                <w:rFonts w:cs="Arial"/>
                <w:color w:val="000000"/>
              </w:rPr>
              <w:t>CR 2130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016E34" w14:textId="77777777" w:rsidR="009E47EE" w:rsidRDefault="009E47EE">
            <w:pPr>
              <w:rPr>
                <w:rFonts w:cs="Arial"/>
              </w:rPr>
            </w:pPr>
          </w:p>
        </w:tc>
      </w:tr>
      <w:tr w:rsidR="009E47EE" w14:paraId="3E626759" w14:textId="77777777" w:rsidTr="009E47EE">
        <w:tc>
          <w:tcPr>
            <w:tcW w:w="977" w:type="dxa"/>
            <w:tcBorders>
              <w:top w:val="nil"/>
              <w:left w:val="thinThickThinSmallGap" w:sz="24" w:space="0" w:color="auto"/>
              <w:bottom w:val="nil"/>
              <w:right w:val="single" w:sz="6" w:space="0" w:color="auto"/>
            </w:tcBorders>
          </w:tcPr>
          <w:p w14:paraId="2C7C840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E0F72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755B85" w14:textId="77777777" w:rsidR="009E47EE" w:rsidRDefault="00CA0BCE">
            <w:pPr>
              <w:rPr>
                <w:rFonts w:cs="Arial"/>
              </w:rPr>
            </w:pPr>
            <w:hyperlink r:id="rId356" w:history="1">
              <w:r w:rsidR="009E47EE">
                <w:rPr>
                  <w:rStyle w:val="Hyperlink"/>
                </w:rPr>
                <w:t>C1-202369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44CF71" w14:textId="77777777" w:rsidR="009E47EE" w:rsidRDefault="009E47EE">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D6D887"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3D688B" w14:textId="77777777" w:rsidR="009E47EE" w:rsidRDefault="009E47EE">
            <w:pPr>
              <w:rPr>
                <w:rFonts w:cs="Arial"/>
                <w:color w:val="000000"/>
              </w:rPr>
            </w:pPr>
            <w:r>
              <w:rPr>
                <w:rFonts w:cs="Arial"/>
                <w:color w:val="000000"/>
              </w:rPr>
              <w:t>CR 2132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E06A7F" w14:textId="77777777" w:rsidR="009E47EE" w:rsidRDefault="009E47EE">
            <w:pPr>
              <w:rPr>
                <w:rFonts w:cs="Arial"/>
              </w:rPr>
            </w:pPr>
          </w:p>
        </w:tc>
      </w:tr>
      <w:tr w:rsidR="009E47EE" w14:paraId="7E84F98D" w14:textId="77777777" w:rsidTr="009E47EE">
        <w:tc>
          <w:tcPr>
            <w:tcW w:w="977" w:type="dxa"/>
            <w:tcBorders>
              <w:top w:val="nil"/>
              <w:left w:val="thinThickThinSmallGap" w:sz="24" w:space="0" w:color="auto"/>
              <w:bottom w:val="nil"/>
              <w:right w:val="single" w:sz="6" w:space="0" w:color="auto"/>
            </w:tcBorders>
          </w:tcPr>
          <w:p w14:paraId="602399A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CB3B3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AC989C" w14:textId="77777777" w:rsidR="009E47EE" w:rsidRDefault="00CA0BCE">
            <w:pPr>
              <w:rPr>
                <w:rFonts w:cs="Arial"/>
              </w:rPr>
            </w:pPr>
            <w:hyperlink r:id="rId357" w:history="1">
              <w:r w:rsidR="009E47EE">
                <w:rPr>
                  <w:rStyle w:val="Hyperlink"/>
                </w:rPr>
                <w:t>C1-202373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675F68" w14:textId="77777777" w:rsidR="009E47EE" w:rsidRDefault="009E47EE">
            <w:pPr>
              <w:rPr>
                <w:rFonts w:cs="Arial"/>
              </w:rPr>
            </w:pPr>
            <w:r>
              <w:rPr>
                <w:rFonts w:cs="Arial"/>
              </w:rPr>
              <w:t>Non-integrity protected REGISTRATION REJECT message including 5GMM cause #31 or #76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C3DE3E"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031B29D" w14:textId="77777777" w:rsidR="009E47EE" w:rsidRDefault="009E47EE">
            <w:pPr>
              <w:rPr>
                <w:rFonts w:cs="Arial"/>
                <w:color w:val="000000"/>
              </w:rPr>
            </w:pPr>
            <w:r>
              <w:rPr>
                <w:rFonts w:cs="Arial"/>
                <w:color w:val="000000"/>
              </w:rPr>
              <w:t>CR 2134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9DEC75" w14:textId="77777777" w:rsidR="009E47EE" w:rsidRDefault="009E47EE">
            <w:pPr>
              <w:rPr>
                <w:rFonts w:cs="Arial"/>
              </w:rPr>
            </w:pPr>
          </w:p>
        </w:tc>
      </w:tr>
      <w:tr w:rsidR="009E47EE" w14:paraId="438B5114" w14:textId="77777777" w:rsidTr="009E47EE">
        <w:tc>
          <w:tcPr>
            <w:tcW w:w="977" w:type="dxa"/>
            <w:tcBorders>
              <w:top w:val="nil"/>
              <w:left w:val="thinThickThinSmallGap" w:sz="24" w:space="0" w:color="auto"/>
              <w:bottom w:val="nil"/>
              <w:right w:val="single" w:sz="6" w:space="0" w:color="auto"/>
            </w:tcBorders>
          </w:tcPr>
          <w:p w14:paraId="4E66958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826ED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44844" w14:textId="77777777" w:rsidR="009E47EE" w:rsidRDefault="00CA0BCE">
            <w:pPr>
              <w:rPr>
                <w:rFonts w:cs="Arial"/>
              </w:rPr>
            </w:pPr>
            <w:hyperlink r:id="rId358" w:history="1">
              <w:r w:rsidR="009E47EE">
                <w:rPr>
                  <w:rStyle w:val="Hyperlink"/>
                </w:rPr>
                <w:t>C1-202384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B517B7" w14:textId="77777777" w:rsidR="009E47EE" w:rsidRDefault="009E47EE">
            <w:pPr>
              <w:rPr>
                <w:rFonts w:cs="Arial"/>
              </w:rPr>
            </w:pPr>
            <w:r>
              <w:rPr>
                <w:rFonts w:cs="Arial"/>
              </w:rPr>
              <w:t>UE specific DRX for NB-S1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45BBE78" w14:textId="77777777" w:rsidR="009E47EE" w:rsidRDefault="009E47EE">
            <w:pPr>
              <w:rPr>
                <w:rFonts w:cs="Arial"/>
              </w:rPr>
            </w:pPr>
            <w:r>
              <w:rPr>
                <w:rFonts w:cs="Arial"/>
              </w:rPr>
              <w:t>Vodafone GmbH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A6C627" w14:textId="77777777" w:rsidR="009E47EE" w:rsidRDefault="009E47EE">
            <w:pPr>
              <w:rPr>
                <w:rFonts w:cs="Arial"/>
                <w:color w:val="000000"/>
              </w:rPr>
            </w:pPr>
            <w:r>
              <w:rPr>
                <w:rFonts w:cs="Arial"/>
                <w:color w:val="000000"/>
              </w:rPr>
              <w:t>CR 3353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0CA7BA" w14:textId="77777777" w:rsidR="009E47EE" w:rsidRDefault="009E47EE">
            <w:pPr>
              <w:rPr>
                <w:rFonts w:cs="Arial"/>
              </w:rPr>
            </w:pPr>
          </w:p>
        </w:tc>
      </w:tr>
      <w:tr w:rsidR="009E47EE" w14:paraId="174EEA9F" w14:textId="77777777" w:rsidTr="009E47EE">
        <w:tc>
          <w:tcPr>
            <w:tcW w:w="977" w:type="dxa"/>
            <w:tcBorders>
              <w:top w:val="nil"/>
              <w:left w:val="thinThickThinSmallGap" w:sz="24" w:space="0" w:color="auto"/>
              <w:bottom w:val="nil"/>
              <w:right w:val="single" w:sz="6" w:space="0" w:color="auto"/>
            </w:tcBorders>
          </w:tcPr>
          <w:p w14:paraId="52B2432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C8308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FA6556" w14:textId="77777777" w:rsidR="009E47EE" w:rsidRDefault="00CA0BCE">
            <w:pPr>
              <w:rPr>
                <w:rFonts w:cs="Arial"/>
              </w:rPr>
            </w:pPr>
            <w:hyperlink r:id="rId359" w:history="1">
              <w:r w:rsidR="009E47EE">
                <w:rPr>
                  <w:rStyle w:val="Hyperlink"/>
                </w:rPr>
                <w:t>C1-202387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E7A38" w14:textId="77777777" w:rsidR="009E47EE" w:rsidRDefault="009E47EE">
            <w:pPr>
              <w:rPr>
                <w:rFonts w:cs="Arial"/>
              </w:rPr>
            </w:pPr>
            <w:r>
              <w:rPr>
                <w:rFonts w:cs="Arial"/>
              </w:rPr>
              <w:t>Discussion on errors on QoS parameter operations in NB-IoT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473985A"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A87EA6" w14:textId="77777777" w:rsidR="009E47EE" w:rsidRDefault="009E47EE">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0F8ADC" w14:textId="77777777" w:rsidR="009E47EE" w:rsidRDefault="009E47EE">
            <w:pPr>
              <w:rPr>
                <w:rFonts w:cs="Arial"/>
              </w:rPr>
            </w:pPr>
          </w:p>
        </w:tc>
      </w:tr>
      <w:tr w:rsidR="009E47EE" w14:paraId="77306700" w14:textId="77777777" w:rsidTr="009E47EE">
        <w:tc>
          <w:tcPr>
            <w:tcW w:w="977" w:type="dxa"/>
            <w:tcBorders>
              <w:top w:val="nil"/>
              <w:left w:val="thinThickThinSmallGap" w:sz="24" w:space="0" w:color="auto"/>
              <w:bottom w:val="nil"/>
              <w:right w:val="single" w:sz="6" w:space="0" w:color="auto"/>
            </w:tcBorders>
          </w:tcPr>
          <w:p w14:paraId="498BA14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B7715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831DAB" w14:textId="77777777" w:rsidR="009E47EE" w:rsidRDefault="00CA0BCE">
            <w:pPr>
              <w:rPr>
                <w:rFonts w:cs="Arial"/>
              </w:rPr>
            </w:pPr>
            <w:hyperlink r:id="rId360" w:history="1">
              <w:r w:rsidR="009E47EE">
                <w:rPr>
                  <w:rStyle w:val="Hyperlink"/>
                </w:rPr>
                <w:t>C1-202388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1622E1" w14:textId="77777777" w:rsidR="009E47EE" w:rsidRDefault="009E47EE">
            <w:pPr>
              <w:rPr>
                <w:rFonts w:cs="Arial"/>
              </w:rPr>
            </w:pPr>
            <w:r>
              <w:rPr>
                <w:rFonts w:cs="Arial"/>
              </w:rPr>
              <w:t>QoS error checks for UEs in NB-N1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44F206"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059350" w14:textId="77777777" w:rsidR="009E47EE" w:rsidRDefault="009E47EE">
            <w:pPr>
              <w:rPr>
                <w:rFonts w:cs="Arial"/>
                <w:color w:val="000000"/>
              </w:rPr>
            </w:pPr>
            <w:r>
              <w:rPr>
                <w:rFonts w:cs="Arial"/>
                <w:color w:val="000000"/>
              </w:rPr>
              <w:t>CR 2145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F15AAC" w14:textId="77777777" w:rsidR="009E47EE" w:rsidRDefault="009E47EE">
            <w:pPr>
              <w:rPr>
                <w:rFonts w:cs="Arial"/>
              </w:rPr>
            </w:pPr>
          </w:p>
        </w:tc>
      </w:tr>
      <w:tr w:rsidR="009E47EE" w14:paraId="0F10D323" w14:textId="77777777" w:rsidTr="009E47EE">
        <w:tc>
          <w:tcPr>
            <w:tcW w:w="977" w:type="dxa"/>
            <w:tcBorders>
              <w:top w:val="nil"/>
              <w:left w:val="thinThickThinSmallGap" w:sz="24" w:space="0" w:color="auto"/>
              <w:bottom w:val="nil"/>
              <w:right w:val="single" w:sz="6" w:space="0" w:color="auto"/>
            </w:tcBorders>
          </w:tcPr>
          <w:p w14:paraId="16EC682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663A10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24E6ED" w14:textId="77777777" w:rsidR="009E47EE" w:rsidRDefault="00CA0BCE">
            <w:pPr>
              <w:rPr>
                <w:rFonts w:cs="Arial"/>
              </w:rPr>
            </w:pPr>
            <w:hyperlink r:id="rId361" w:history="1">
              <w:r w:rsidR="009E47EE">
                <w:rPr>
                  <w:rStyle w:val="Hyperlink"/>
                </w:rPr>
                <w:t>C1-202403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BBEF16" w14:textId="77777777" w:rsidR="009E47EE" w:rsidRDefault="009E47EE">
            <w:pPr>
              <w:rPr>
                <w:rFonts w:cs="Arial"/>
              </w:rPr>
            </w:pPr>
            <w:r>
              <w:rPr>
                <w:rFonts w:cs="Arial"/>
              </w:rPr>
              <w:t>Discussion on integrity check failure on the Control Plane Service Request message for WB-N1 mode UEs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CFE26D"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2E5BB8" w14:textId="77777777" w:rsidR="009E47EE" w:rsidRDefault="009E47EE">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817FCD" w14:textId="77777777" w:rsidR="009E47EE" w:rsidRDefault="009E47EE">
            <w:pPr>
              <w:rPr>
                <w:rFonts w:cs="Arial"/>
              </w:rPr>
            </w:pPr>
          </w:p>
        </w:tc>
      </w:tr>
      <w:tr w:rsidR="009E47EE" w14:paraId="6B6DDC99" w14:textId="77777777" w:rsidTr="009E47EE">
        <w:tc>
          <w:tcPr>
            <w:tcW w:w="977" w:type="dxa"/>
            <w:tcBorders>
              <w:top w:val="nil"/>
              <w:left w:val="thinThickThinSmallGap" w:sz="24" w:space="0" w:color="auto"/>
              <w:bottom w:val="nil"/>
              <w:right w:val="single" w:sz="6" w:space="0" w:color="auto"/>
            </w:tcBorders>
          </w:tcPr>
          <w:p w14:paraId="13809C5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FA790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0260C0" w14:textId="77777777" w:rsidR="009E47EE" w:rsidRDefault="00CA0BCE">
            <w:pPr>
              <w:rPr>
                <w:rFonts w:cs="Arial"/>
              </w:rPr>
            </w:pPr>
            <w:hyperlink r:id="rId362" w:history="1">
              <w:r w:rsidR="009E47EE">
                <w:rPr>
                  <w:rStyle w:val="Hyperlink"/>
                </w:rPr>
                <w:t>C1-202404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46AA13" w14:textId="77777777" w:rsidR="009E47EE" w:rsidRDefault="009E47EE">
            <w:pPr>
              <w:rPr>
                <w:rFonts w:cs="Arial"/>
              </w:rPr>
            </w:pPr>
            <w:r>
              <w:rPr>
                <w:rFonts w:cs="Arial"/>
              </w:rPr>
              <w:t>Retransmission of a CPSR message after integrity check failure at the AMF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6F76C5A"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047D2E" w14:textId="77777777" w:rsidR="009E47EE" w:rsidRDefault="009E47EE">
            <w:pPr>
              <w:rPr>
                <w:rFonts w:cs="Arial"/>
                <w:color w:val="000000"/>
              </w:rPr>
            </w:pPr>
            <w:r>
              <w:rPr>
                <w:rFonts w:cs="Arial"/>
                <w:color w:val="000000"/>
              </w:rPr>
              <w:t>CR 2150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43284D" w14:textId="77777777" w:rsidR="009E47EE" w:rsidRDefault="009E47EE">
            <w:pPr>
              <w:rPr>
                <w:rFonts w:cs="Arial"/>
              </w:rPr>
            </w:pPr>
          </w:p>
        </w:tc>
      </w:tr>
      <w:tr w:rsidR="009E47EE" w14:paraId="5A445C56" w14:textId="77777777" w:rsidTr="009E47EE">
        <w:tc>
          <w:tcPr>
            <w:tcW w:w="977" w:type="dxa"/>
            <w:tcBorders>
              <w:top w:val="nil"/>
              <w:left w:val="thinThickThinSmallGap" w:sz="24" w:space="0" w:color="auto"/>
              <w:bottom w:val="nil"/>
              <w:right w:val="single" w:sz="6" w:space="0" w:color="auto"/>
            </w:tcBorders>
          </w:tcPr>
          <w:p w14:paraId="70B4D6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954B7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7C9D72" w14:textId="77777777" w:rsidR="009E47EE" w:rsidRDefault="00CA0BCE">
            <w:pPr>
              <w:rPr>
                <w:rFonts w:cs="Arial"/>
              </w:rPr>
            </w:pPr>
            <w:hyperlink r:id="rId363" w:history="1">
              <w:r w:rsidR="009E47EE">
                <w:rPr>
                  <w:rStyle w:val="Hyperlink"/>
                </w:rPr>
                <w:t>C1-202419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B1055E" w14:textId="77777777" w:rsidR="009E47EE" w:rsidRDefault="009E47EE">
            <w:pPr>
              <w:rPr>
                <w:rFonts w:cs="Arial"/>
              </w:rPr>
            </w:pPr>
            <w:r>
              <w:rPr>
                <w:rFonts w:cs="Arial"/>
              </w:rPr>
              <w:t>Corrections to CR#1907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27B0A8"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CB0D7C7" w14:textId="77777777" w:rsidR="009E47EE" w:rsidRDefault="009E47EE">
            <w:pPr>
              <w:rPr>
                <w:rFonts w:cs="Arial"/>
                <w:color w:val="000000"/>
              </w:rPr>
            </w:pPr>
            <w:r>
              <w:rPr>
                <w:rFonts w:cs="Arial"/>
                <w:color w:val="000000"/>
              </w:rPr>
              <w:t>CR 2162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52B05B" w14:textId="77777777" w:rsidR="009E47EE" w:rsidRDefault="009E47EE">
            <w:pPr>
              <w:rPr>
                <w:rFonts w:cs="Arial"/>
              </w:rPr>
            </w:pPr>
            <w:r>
              <w:rPr>
                <w:lang w:val="en-US"/>
              </w:rPr>
              <w:t xml:space="preserve">Overalaps with  </w:t>
            </w:r>
            <w:hyperlink r:id="rId364" w:history="1">
              <w:r>
                <w:rPr>
                  <w:rStyle w:val="Hyperlink"/>
                  <w:lang w:val="en-US"/>
                </w:rPr>
                <w:t>C1-202465</w:t>
              </w:r>
            </w:hyperlink>
          </w:p>
        </w:tc>
      </w:tr>
      <w:tr w:rsidR="009E47EE" w14:paraId="1CB8EFC1" w14:textId="77777777" w:rsidTr="009E47EE">
        <w:tc>
          <w:tcPr>
            <w:tcW w:w="977" w:type="dxa"/>
            <w:tcBorders>
              <w:top w:val="nil"/>
              <w:left w:val="thinThickThinSmallGap" w:sz="24" w:space="0" w:color="auto"/>
              <w:bottom w:val="nil"/>
              <w:right w:val="single" w:sz="6" w:space="0" w:color="auto"/>
            </w:tcBorders>
          </w:tcPr>
          <w:p w14:paraId="0B9741D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4C471A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47CF48" w14:textId="77777777" w:rsidR="009E47EE" w:rsidRDefault="00CA0BCE">
            <w:pPr>
              <w:rPr>
                <w:rFonts w:cs="Arial"/>
              </w:rPr>
            </w:pPr>
            <w:hyperlink r:id="rId365" w:history="1">
              <w:r w:rsidR="009E47EE">
                <w:rPr>
                  <w:rStyle w:val="Hyperlink"/>
                </w:rPr>
                <w:t>C1-202422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E7D3EC" w14:textId="77777777" w:rsidR="009E47EE" w:rsidRDefault="009E47EE">
            <w:pPr>
              <w:rPr>
                <w:rFonts w:cs="Arial"/>
              </w:rPr>
            </w:pPr>
            <w:r>
              <w:rPr>
                <w:rFonts w:cs="Arial"/>
              </w:rPr>
              <w:t>Initial APN rate control parameters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8B9EB9D"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90A893" w14:textId="77777777" w:rsidR="009E47EE" w:rsidRDefault="009E47EE">
            <w:pPr>
              <w:rPr>
                <w:rFonts w:cs="Arial"/>
                <w:color w:val="000000"/>
              </w:rPr>
            </w:pPr>
            <w:r>
              <w:rPr>
                <w:rFonts w:cs="Arial"/>
                <w:color w:val="000000"/>
              </w:rPr>
              <w:t>CR 3216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9FCE44" w14:textId="77777777" w:rsidR="009E47EE" w:rsidRDefault="009E47EE">
            <w:pPr>
              <w:rPr>
                <w:rFonts w:cs="Arial"/>
              </w:rPr>
            </w:pPr>
          </w:p>
        </w:tc>
      </w:tr>
      <w:tr w:rsidR="009E47EE" w14:paraId="32C27CCD" w14:textId="77777777" w:rsidTr="009E47EE">
        <w:tc>
          <w:tcPr>
            <w:tcW w:w="977" w:type="dxa"/>
            <w:tcBorders>
              <w:top w:val="nil"/>
              <w:left w:val="thinThickThinSmallGap" w:sz="24" w:space="0" w:color="auto"/>
              <w:bottom w:val="nil"/>
              <w:right w:val="single" w:sz="6" w:space="0" w:color="auto"/>
            </w:tcBorders>
          </w:tcPr>
          <w:p w14:paraId="7DD28B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4E70D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4ACF7B" w14:textId="77777777" w:rsidR="009E47EE" w:rsidRDefault="00CA0BCE">
            <w:pPr>
              <w:rPr>
                <w:rFonts w:cs="Arial"/>
              </w:rPr>
            </w:pPr>
            <w:hyperlink r:id="rId366" w:history="1">
              <w:r w:rsidR="009E47EE">
                <w:rPr>
                  <w:rStyle w:val="Hyperlink"/>
                </w:rPr>
                <w:t>C1-202423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065516" w14:textId="77777777" w:rsidR="009E47EE" w:rsidRDefault="009E47EE">
            <w:pPr>
              <w:rPr>
                <w:rFonts w:cs="Arial"/>
              </w:rPr>
            </w:pPr>
            <w:r>
              <w:rPr>
                <w:rFonts w:cs="Arial"/>
              </w:rPr>
              <w:t>Signalling of EPS APN rate control parameters during PDU session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FAF7B3"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FD452D" w14:textId="77777777" w:rsidR="009E47EE" w:rsidRDefault="009E47EE">
            <w:pPr>
              <w:rPr>
                <w:rFonts w:cs="Arial"/>
                <w:color w:val="000000"/>
              </w:rPr>
            </w:pPr>
            <w:r>
              <w:rPr>
                <w:rFonts w:cs="Arial"/>
                <w:color w:val="000000"/>
              </w:rPr>
              <w:t>CR 2164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539D33" w14:textId="77777777" w:rsidR="009E47EE" w:rsidRDefault="009E47EE">
            <w:pPr>
              <w:rPr>
                <w:rFonts w:cs="Arial"/>
              </w:rPr>
            </w:pPr>
          </w:p>
        </w:tc>
      </w:tr>
      <w:tr w:rsidR="009E47EE" w14:paraId="09B54575" w14:textId="77777777" w:rsidTr="009E47EE">
        <w:tc>
          <w:tcPr>
            <w:tcW w:w="977" w:type="dxa"/>
            <w:tcBorders>
              <w:top w:val="nil"/>
              <w:left w:val="thinThickThinSmallGap" w:sz="24" w:space="0" w:color="auto"/>
              <w:bottom w:val="nil"/>
              <w:right w:val="single" w:sz="6" w:space="0" w:color="auto"/>
            </w:tcBorders>
          </w:tcPr>
          <w:p w14:paraId="6A3AA50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DAE91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2D23D8" w14:textId="77777777" w:rsidR="009E47EE" w:rsidRDefault="00CA0BCE">
            <w:pPr>
              <w:rPr>
                <w:rFonts w:cs="Arial"/>
              </w:rPr>
            </w:pPr>
            <w:hyperlink r:id="rId367" w:history="1">
              <w:r w:rsidR="009E47EE">
                <w:rPr>
                  <w:rStyle w:val="Hyperlink"/>
                </w:rPr>
                <w:t>C1-202425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C5056A" w14:textId="77777777" w:rsidR="009E47EE" w:rsidRDefault="009E47EE">
            <w:pPr>
              <w:rPr>
                <w:rFonts w:cs="Arial"/>
              </w:rPr>
            </w:pPr>
            <w:r>
              <w:rPr>
                <w:rFonts w:cs="Arial"/>
              </w:rPr>
              <w:t>Ethernet header compression for CP CIoT – 5GMM aspects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66D755F"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03C8A64" w14:textId="77777777" w:rsidR="009E47EE" w:rsidRDefault="009E47EE">
            <w:pPr>
              <w:rPr>
                <w:rFonts w:cs="Arial"/>
                <w:color w:val="000000"/>
              </w:rPr>
            </w:pPr>
            <w:r>
              <w:rPr>
                <w:rFonts w:cs="Arial"/>
                <w:color w:val="000000"/>
              </w:rPr>
              <w:t>CR 2165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95DFBD" w14:textId="77777777" w:rsidR="009E47EE" w:rsidRDefault="009E47EE">
            <w:pPr>
              <w:rPr>
                <w:rFonts w:cs="Arial"/>
              </w:rPr>
            </w:pPr>
          </w:p>
        </w:tc>
      </w:tr>
      <w:tr w:rsidR="009E47EE" w14:paraId="36F9EFF6" w14:textId="77777777" w:rsidTr="009E47EE">
        <w:tc>
          <w:tcPr>
            <w:tcW w:w="977" w:type="dxa"/>
            <w:tcBorders>
              <w:top w:val="nil"/>
              <w:left w:val="thinThickThinSmallGap" w:sz="24" w:space="0" w:color="auto"/>
              <w:bottom w:val="nil"/>
              <w:right w:val="single" w:sz="6" w:space="0" w:color="auto"/>
            </w:tcBorders>
          </w:tcPr>
          <w:p w14:paraId="0A364D4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3F8A5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AAF484" w14:textId="77777777" w:rsidR="009E47EE" w:rsidRDefault="00CA0BCE">
            <w:pPr>
              <w:rPr>
                <w:rFonts w:cs="Arial"/>
              </w:rPr>
            </w:pPr>
            <w:hyperlink r:id="rId368" w:history="1">
              <w:r w:rsidR="009E47EE">
                <w:rPr>
                  <w:rStyle w:val="Hyperlink"/>
                </w:rPr>
                <w:t>C1-202426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731550" w14:textId="77777777" w:rsidR="009E47EE" w:rsidRDefault="009E47EE">
            <w:pPr>
              <w:rPr>
                <w:rFonts w:cs="Arial"/>
              </w:rPr>
            </w:pPr>
            <w:r>
              <w:rPr>
                <w:rFonts w:cs="Arial"/>
              </w:rPr>
              <w:t>Ethernet header compression for CP CIoT – 5GSM aspects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058219"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15CA477" w14:textId="77777777" w:rsidR="009E47EE" w:rsidRDefault="009E47EE">
            <w:pPr>
              <w:rPr>
                <w:rFonts w:cs="Arial"/>
                <w:color w:val="000000"/>
              </w:rPr>
            </w:pPr>
            <w:r>
              <w:rPr>
                <w:rFonts w:cs="Arial"/>
                <w:color w:val="000000"/>
              </w:rPr>
              <w:t>CR 2166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1E4997" w14:textId="77777777" w:rsidR="009E47EE" w:rsidRDefault="009E47EE">
            <w:pPr>
              <w:rPr>
                <w:rFonts w:cs="Arial"/>
              </w:rPr>
            </w:pPr>
          </w:p>
        </w:tc>
      </w:tr>
      <w:tr w:rsidR="009E47EE" w14:paraId="67B321B2" w14:textId="77777777" w:rsidTr="009E47EE">
        <w:tc>
          <w:tcPr>
            <w:tcW w:w="977" w:type="dxa"/>
            <w:tcBorders>
              <w:top w:val="nil"/>
              <w:left w:val="thinThickThinSmallGap" w:sz="24" w:space="0" w:color="auto"/>
              <w:bottom w:val="nil"/>
              <w:right w:val="single" w:sz="6" w:space="0" w:color="auto"/>
            </w:tcBorders>
          </w:tcPr>
          <w:p w14:paraId="2D777C7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EFDC9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EE7F80" w14:textId="77777777" w:rsidR="009E47EE" w:rsidRDefault="00CA0BCE">
            <w:pPr>
              <w:rPr>
                <w:rFonts w:cs="Arial"/>
              </w:rPr>
            </w:pPr>
            <w:hyperlink r:id="rId369" w:history="1">
              <w:r w:rsidR="009E47EE">
                <w:rPr>
                  <w:rStyle w:val="Hyperlink"/>
                </w:rPr>
                <w:t>C1-202459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E0188" w14:textId="77777777" w:rsidR="009E47EE" w:rsidRDefault="009E47EE">
            <w:pPr>
              <w:rPr>
                <w:rFonts w:cs="Arial"/>
              </w:rPr>
            </w:pPr>
            <w:r>
              <w:rPr>
                <w:rFonts w:cs="Arial"/>
              </w:rPr>
              <w:t>Enhancement on CPSR for CIoT CP data transport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3AD8270" w14:textId="77777777" w:rsidR="009E47EE" w:rsidRDefault="009E47EE">
            <w:pPr>
              <w:rPr>
                <w:rFonts w:cs="Arial"/>
              </w:rPr>
            </w:pPr>
            <w:r>
              <w:rPr>
                <w:rFonts w:cs="Arial"/>
              </w:rPr>
              <w:t>Huawei, HiSilicon, Vodafone, ZTE, China Mobile, China Telecom, CATT/Lin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2720031" w14:textId="77777777" w:rsidR="009E47EE" w:rsidRDefault="009E47EE">
            <w:pPr>
              <w:rPr>
                <w:rFonts w:cs="Arial"/>
                <w:color w:val="000000"/>
              </w:rPr>
            </w:pPr>
            <w:r>
              <w:rPr>
                <w:rFonts w:cs="Arial"/>
                <w:color w:val="000000"/>
              </w:rPr>
              <w:t>CR 1701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A7E3B3B" w14:textId="77777777" w:rsidR="009E47EE" w:rsidRDefault="009E47EE">
            <w:pPr>
              <w:rPr>
                <w:rFonts w:cs="Arial"/>
              </w:rPr>
            </w:pPr>
            <w:r>
              <w:rPr>
                <w:rFonts w:cs="Arial"/>
              </w:rPr>
              <w:t>Revision of C1-200893</w:t>
            </w:r>
          </w:p>
        </w:tc>
      </w:tr>
      <w:tr w:rsidR="009E47EE" w14:paraId="50C68EC1" w14:textId="77777777" w:rsidTr="009E47EE">
        <w:tc>
          <w:tcPr>
            <w:tcW w:w="977" w:type="dxa"/>
            <w:tcBorders>
              <w:top w:val="nil"/>
              <w:left w:val="thinThickThinSmallGap" w:sz="24" w:space="0" w:color="auto"/>
              <w:bottom w:val="nil"/>
              <w:right w:val="single" w:sz="6" w:space="0" w:color="auto"/>
            </w:tcBorders>
          </w:tcPr>
          <w:p w14:paraId="5E208C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C06D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3F80D1" w14:textId="77777777" w:rsidR="009E47EE" w:rsidRDefault="00CA0BCE">
            <w:pPr>
              <w:rPr>
                <w:rFonts w:cs="Arial"/>
              </w:rPr>
            </w:pPr>
            <w:hyperlink r:id="rId370" w:history="1">
              <w:r w:rsidR="009E47EE">
                <w:rPr>
                  <w:rStyle w:val="Hyperlink"/>
                </w:rPr>
                <w:t>C1-202460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3DCDDC" w14:textId="77777777" w:rsidR="009E47EE" w:rsidRDefault="009E47EE">
            <w:pPr>
              <w:rPr>
                <w:rFonts w:cs="Arial"/>
              </w:rPr>
            </w:pPr>
            <w:r>
              <w:rPr>
                <w:rFonts w:cs="Arial"/>
              </w:rPr>
              <w:t>Discussion on routing failure of CPSR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0F352E" w14:textId="77777777" w:rsidR="009E47EE" w:rsidRDefault="009E47EE">
            <w:pPr>
              <w:rPr>
                <w:rFonts w:cs="Arial"/>
              </w:rPr>
            </w:pPr>
            <w:r>
              <w:rPr>
                <w:rFonts w:cs="Arial"/>
              </w:rPr>
              <w:t>Huawei, HiSilicon, China Mobile/Lin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7811C3"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E169E" w14:textId="77777777" w:rsidR="009E47EE" w:rsidRDefault="009E47EE">
            <w:pPr>
              <w:rPr>
                <w:rFonts w:cs="Arial"/>
              </w:rPr>
            </w:pPr>
          </w:p>
        </w:tc>
      </w:tr>
      <w:tr w:rsidR="009E47EE" w14:paraId="069B081E" w14:textId="77777777" w:rsidTr="009E47EE">
        <w:tc>
          <w:tcPr>
            <w:tcW w:w="977" w:type="dxa"/>
            <w:tcBorders>
              <w:top w:val="nil"/>
              <w:left w:val="thinThickThinSmallGap" w:sz="24" w:space="0" w:color="auto"/>
              <w:bottom w:val="nil"/>
              <w:right w:val="single" w:sz="6" w:space="0" w:color="auto"/>
            </w:tcBorders>
          </w:tcPr>
          <w:p w14:paraId="6C5F566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82BAE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48478B" w14:textId="77777777" w:rsidR="009E47EE" w:rsidRDefault="00CA0BCE">
            <w:pPr>
              <w:rPr>
                <w:rFonts w:cs="Arial"/>
              </w:rPr>
            </w:pPr>
            <w:hyperlink r:id="rId371" w:history="1">
              <w:r w:rsidR="009E47EE">
                <w:rPr>
                  <w:rStyle w:val="Hyperlink"/>
                </w:rPr>
                <w:t>C1-202461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ED785D" w14:textId="77777777" w:rsidR="009E47EE" w:rsidRDefault="009E47EE">
            <w:pPr>
              <w:rPr>
                <w:rFonts w:cs="Arial"/>
              </w:rPr>
            </w:pPr>
            <w:r>
              <w:rPr>
                <w:rFonts w:cs="Arial"/>
              </w:rPr>
              <w:t>Routing failure handling of CPSR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62F4B98" w14:textId="77777777" w:rsidR="009E47EE" w:rsidRDefault="009E47EE">
            <w:pPr>
              <w:rPr>
                <w:rFonts w:cs="Arial"/>
              </w:rPr>
            </w:pPr>
            <w:r>
              <w:rPr>
                <w:rFonts w:cs="Arial"/>
              </w:rPr>
              <w:t>Huawei, HiSilicon, China Mobile/Lin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73EED2" w14:textId="77777777" w:rsidR="009E47EE" w:rsidRDefault="009E47EE">
            <w:pPr>
              <w:rPr>
                <w:rFonts w:cs="Arial"/>
                <w:color w:val="000000"/>
              </w:rPr>
            </w:pPr>
            <w:r>
              <w:rPr>
                <w:rFonts w:cs="Arial"/>
                <w:color w:val="000000"/>
              </w:rPr>
              <w:t>CR 2172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9DB7A4" w14:textId="77777777" w:rsidR="009E47EE" w:rsidRDefault="00CA0BCE">
            <w:pPr>
              <w:rPr>
                <w:rFonts w:cs="Arial"/>
              </w:rPr>
            </w:pPr>
            <w:hyperlink r:id="rId372" w:history="1">
              <w:r w:rsidR="009E47EE">
                <w:rPr>
                  <w:rStyle w:val="Hyperlink"/>
                  <w:lang w:val="en-US"/>
                </w:rPr>
                <w:t>C1-202169</w:t>
              </w:r>
            </w:hyperlink>
            <w:r w:rsidR="009E47EE">
              <w:rPr>
                <w:lang w:val="en-US"/>
              </w:rPr>
              <w:t xml:space="preserve">, </w:t>
            </w:r>
            <w:hyperlink r:id="rId373" w:history="1">
              <w:r w:rsidR="009E47EE">
                <w:rPr>
                  <w:rStyle w:val="Hyperlink"/>
                  <w:lang w:val="en-US"/>
                </w:rPr>
                <w:t>C1-202245</w:t>
              </w:r>
            </w:hyperlink>
            <w:r w:rsidR="009E47EE">
              <w:rPr>
                <w:lang w:val="en-US"/>
              </w:rPr>
              <w:t xml:space="preserve">, </w:t>
            </w:r>
            <w:hyperlink r:id="rId374" w:history="1">
              <w:r w:rsidR="009E47EE">
                <w:rPr>
                  <w:rStyle w:val="Hyperlink"/>
                  <w:lang w:val="en-US"/>
                </w:rPr>
                <w:t>C1-202337</w:t>
              </w:r>
            </w:hyperlink>
          </w:p>
        </w:tc>
      </w:tr>
      <w:tr w:rsidR="009E47EE" w14:paraId="4D440334" w14:textId="77777777" w:rsidTr="009E47EE">
        <w:tc>
          <w:tcPr>
            <w:tcW w:w="977" w:type="dxa"/>
            <w:tcBorders>
              <w:top w:val="nil"/>
              <w:left w:val="thinThickThinSmallGap" w:sz="24" w:space="0" w:color="auto"/>
              <w:bottom w:val="nil"/>
              <w:right w:val="single" w:sz="6" w:space="0" w:color="auto"/>
            </w:tcBorders>
          </w:tcPr>
          <w:p w14:paraId="04930BD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39FFA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10E377" w14:textId="77777777" w:rsidR="009E47EE" w:rsidRDefault="00CA0BCE">
            <w:pPr>
              <w:rPr>
                <w:rFonts w:cs="Arial"/>
              </w:rPr>
            </w:pPr>
            <w:hyperlink r:id="rId375" w:history="1">
              <w:r w:rsidR="009E47EE">
                <w:rPr>
                  <w:rStyle w:val="Hyperlink"/>
                </w:rPr>
                <w:t>C1-202462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F2F824" w14:textId="77777777" w:rsidR="009E47EE" w:rsidRDefault="009E47EE">
            <w:pPr>
              <w:rPr>
                <w:rFonts w:cs="Arial"/>
              </w:rPr>
            </w:pPr>
            <w:r>
              <w:rPr>
                <w:rFonts w:cs="Arial"/>
              </w:rPr>
              <w:t>Acknowledgement of truncated 5G-S-TMSI configuration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26417E"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AB2C09" w14:textId="77777777" w:rsidR="009E47EE" w:rsidRDefault="009E47EE">
            <w:pPr>
              <w:rPr>
                <w:rFonts w:cs="Arial"/>
                <w:color w:val="000000"/>
              </w:rPr>
            </w:pPr>
            <w:r>
              <w:rPr>
                <w:rFonts w:cs="Arial"/>
                <w:color w:val="000000"/>
              </w:rPr>
              <w:t>CR 2173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1C4FDA9" w14:textId="77777777" w:rsidR="009E47EE" w:rsidRDefault="009E47EE">
            <w:pPr>
              <w:rPr>
                <w:rFonts w:cs="Arial"/>
              </w:rPr>
            </w:pPr>
          </w:p>
        </w:tc>
      </w:tr>
      <w:tr w:rsidR="009E47EE" w14:paraId="4B4F5F83" w14:textId="77777777" w:rsidTr="009E47EE">
        <w:tc>
          <w:tcPr>
            <w:tcW w:w="977" w:type="dxa"/>
            <w:tcBorders>
              <w:top w:val="nil"/>
              <w:left w:val="thinThickThinSmallGap" w:sz="24" w:space="0" w:color="auto"/>
              <w:bottom w:val="nil"/>
              <w:right w:val="single" w:sz="6" w:space="0" w:color="auto"/>
            </w:tcBorders>
          </w:tcPr>
          <w:p w14:paraId="453BAE5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9B3D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9CF744" w14:textId="77777777" w:rsidR="009E47EE" w:rsidRDefault="00CA0BCE">
            <w:pPr>
              <w:rPr>
                <w:rFonts w:cs="Arial"/>
              </w:rPr>
            </w:pPr>
            <w:hyperlink r:id="rId376" w:history="1">
              <w:r w:rsidR="009E47EE">
                <w:rPr>
                  <w:rStyle w:val="Hyperlink"/>
                </w:rPr>
                <w:t>C1-202463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C6E9F6" w14:textId="77777777" w:rsidR="009E47EE" w:rsidRDefault="009E47EE">
            <w:pPr>
              <w:rPr>
                <w:rFonts w:cs="Arial"/>
              </w:rPr>
            </w:pPr>
            <w:r>
              <w:rPr>
                <w:rFonts w:cs="Arial"/>
              </w:rPr>
              <w:t>NAS-MAC calculation for RRC connection reestablishment for NB-IoT CP optimisation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90A3850"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1F4CDF" w14:textId="77777777" w:rsidR="009E47EE" w:rsidRDefault="009E47EE">
            <w:pPr>
              <w:rPr>
                <w:rFonts w:cs="Arial"/>
                <w:color w:val="000000"/>
              </w:rPr>
            </w:pPr>
            <w:r>
              <w:rPr>
                <w:rFonts w:cs="Arial"/>
                <w:color w:val="000000"/>
              </w:rPr>
              <w:t>CR 2174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D4F1DB" w14:textId="77777777" w:rsidR="009E47EE" w:rsidRDefault="009E47EE">
            <w:pPr>
              <w:rPr>
                <w:rFonts w:cs="Arial"/>
              </w:rPr>
            </w:pPr>
          </w:p>
        </w:tc>
      </w:tr>
      <w:tr w:rsidR="009E47EE" w14:paraId="10658BF7" w14:textId="77777777" w:rsidTr="009E47EE">
        <w:tc>
          <w:tcPr>
            <w:tcW w:w="977" w:type="dxa"/>
            <w:tcBorders>
              <w:top w:val="nil"/>
              <w:left w:val="thinThickThinSmallGap" w:sz="24" w:space="0" w:color="auto"/>
              <w:bottom w:val="nil"/>
              <w:right w:val="single" w:sz="6" w:space="0" w:color="auto"/>
            </w:tcBorders>
          </w:tcPr>
          <w:p w14:paraId="3F0FEF4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5BEDC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BCF954" w14:textId="77777777" w:rsidR="009E47EE" w:rsidRDefault="00CA0BCE">
            <w:pPr>
              <w:rPr>
                <w:rFonts w:cs="Arial"/>
              </w:rPr>
            </w:pPr>
            <w:hyperlink r:id="rId377" w:history="1">
              <w:r w:rsidR="009E47EE">
                <w:rPr>
                  <w:rStyle w:val="Hyperlink"/>
                </w:rPr>
                <w:t>C1-202464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5DACA" w14:textId="77777777" w:rsidR="009E47EE" w:rsidRDefault="009E47EE">
            <w:pPr>
              <w:rPr>
                <w:rFonts w:cs="Arial"/>
              </w:rPr>
            </w:pPr>
            <w:r>
              <w:rPr>
                <w:rFonts w:cs="Arial"/>
              </w:rPr>
              <w:t>Removal of Editor’s Note for CP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9757F8"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167DBD" w14:textId="77777777" w:rsidR="009E47EE" w:rsidRDefault="009E47EE">
            <w:pPr>
              <w:rPr>
                <w:rFonts w:cs="Arial"/>
                <w:color w:val="000000"/>
              </w:rPr>
            </w:pPr>
            <w:r>
              <w:rPr>
                <w:rFonts w:cs="Arial"/>
                <w:color w:val="000000"/>
              </w:rPr>
              <w:t>CR 2175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E2A1CA" w14:textId="77777777" w:rsidR="009E47EE" w:rsidRDefault="009E47EE">
            <w:pPr>
              <w:rPr>
                <w:rFonts w:cs="Arial"/>
              </w:rPr>
            </w:pPr>
          </w:p>
        </w:tc>
      </w:tr>
      <w:tr w:rsidR="009E47EE" w14:paraId="10780963" w14:textId="77777777" w:rsidTr="009E47EE">
        <w:tc>
          <w:tcPr>
            <w:tcW w:w="977" w:type="dxa"/>
            <w:tcBorders>
              <w:top w:val="nil"/>
              <w:left w:val="thinThickThinSmallGap" w:sz="24" w:space="0" w:color="auto"/>
              <w:bottom w:val="nil"/>
              <w:right w:val="single" w:sz="6" w:space="0" w:color="auto"/>
            </w:tcBorders>
          </w:tcPr>
          <w:p w14:paraId="22B7447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C9885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80D4B7" w14:textId="77777777" w:rsidR="009E47EE" w:rsidRDefault="00CA0BCE">
            <w:pPr>
              <w:rPr>
                <w:rFonts w:cs="Arial"/>
              </w:rPr>
            </w:pPr>
            <w:hyperlink r:id="rId378" w:history="1">
              <w:r w:rsidR="009E47EE">
                <w:rPr>
                  <w:rStyle w:val="Hyperlink"/>
                </w:rPr>
                <w:t>C1-202465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6D393C" w14:textId="77777777" w:rsidR="009E47EE" w:rsidRDefault="009E47EE">
            <w:pPr>
              <w:rPr>
                <w:rFonts w:cs="Arial"/>
              </w:rPr>
            </w:pPr>
            <w:r>
              <w:rPr>
                <w:rFonts w:cs="Arial"/>
              </w:rPr>
              <w:t>Correction on WUS assistance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3399AF2"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3FA2230" w14:textId="77777777" w:rsidR="009E47EE" w:rsidRDefault="009E47EE">
            <w:pPr>
              <w:rPr>
                <w:rFonts w:cs="Arial"/>
                <w:color w:val="000000"/>
              </w:rPr>
            </w:pPr>
            <w:r>
              <w:rPr>
                <w:rFonts w:cs="Arial"/>
                <w:color w:val="000000"/>
              </w:rPr>
              <w:t>CR 2176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DFE510C" w14:textId="77777777" w:rsidR="009E47EE" w:rsidRDefault="009E47EE">
            <w:pPr>
              <w:rPr>
                <w:rFonts w:cs="Arial"/>
              </w:rPr>
            </w:pPr>
            <w:r>
              <w:rPr>
                <w:rFonts w:cs="Arial"/>
              </w:rPr>
              <w:t xml:space="preserve">Overlaps with </w:t>
            </w:r>
            <w:hyperlink r:id="rId379" w:history="1">
              <w:r>
                <w:rPr>
                  <w:rStyle w:val="Hyperlink"/>
                  <w:lang w:val="en-US"/>
                </w:rPr>
                <w:t>C1-202419</w:t>
              </w:r>
            </w:hyperlink>
          </w:p>
        </w:tc>
      </w:tr>
      <w:tr w:rsidR="009E47EE" w14:paraId="7BF3480E" w14:textId="77777777" w:rsidTr="009E47EE">
        <w:tc>
          <w:tcPr>
            <w:tcW w:w="977" w:type="dxa"/>
            <w:tcBorders>
              <w:top w:val="nil"/>
              <w:left w:val="thinThickThinSmallGap" w:sz="24" w:space="0" w:color="auto"/>
              <w:bottom w:val="nil"/>
              <w:right w:val="single" w:sz="6" w:space="0" w:color="auto"/>
            </w:tcBorders>
          </w:tcPr>
          <w:p w14:paraId="680CCE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4D173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816908" w14:textId="77777777" w:rsidR="009E47EE" w:rsidRDefault="00CA0BCE">
            <w:pPr>
              <w:rPr>
                <w:rFonts w:cs="Arial"/>
              </w:rPr>
            </w:pPr>
            <w:hyperlink r:id="rId380" w:history="1">
              <w:r w:rsidR="009E47EE">
                <w:rPr>
                  <w:rStyle w:val="Hyperlink"/>
                </w:rPr>
                <w:t>C1-202521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A74AFF" w14:textId="77777777" w:rsidR="009E47EE" w:rsidRDefault="009E47EE">
            <w:pPr>
              <w:rPr>
                <w:rFonts w:cs="Arial"/>
              </w:rPr>
            </w:pPr>
            <w:r>
              <w:rPr>
                <w:rFonts w:cs="Arial"/>
              </w:rPr>
              <w:t>Correction to handling of T3447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F4F27A"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0703FD" w14:textId="77777777" w:rsidR="009E47EE" w:rsidRDefault="009E47EE">
            <w:pPr>
              <w:rPr>
                <w:rFonts w:cs="Arial"/>
                <w:color w:val="000000"/>
              </w:rPr>
            </w:pPr>
            <w:r>
              <w:rPr>
                <w:rFonts w:cs="Arial"/>
                <w:color w:val="000000"/>
              </w:rPr>
              <w:t>CR 2195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3100AA" w14:textId="77777777" w:rsidR="009E47EE" w:rsidRDefault="009E47EE">
            <w:pPr>
              <w:rPr>
                <w:rFonts w:cs="Arial"/>
              </w:rPr>
            </w:pPr>
          </w:p>
        </w:tc>
      </w:tr>
      <w:tr w:rsidR="009E47EE" w14:paraId="233682FC" w14:textId="77777777" w:rsidTr="009E47EE">
        <w:tc>
          <w:tcPr>
            <w:tcW w:w="977" w:type="dxa"/>
            <w:tcBorders>
              <w:top w:val="nil"/>
              <w:left w:val="thinThickThinSmallGap" w:sz="24" w:space="0" w:color="auto"/>
              <w:bottom w:val="nil"/>
              <w:right w:val="single" w:sz="6" w:space="0" w:color="auto"/>
            </w:tcBorders>
          </w:tcPr>
          <w:p w14:paraId="3F203A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6471D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70265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7C8EC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C7E762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A86CA45"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0AA3B1" w14:textId="77777777" w:rsidR="009E47EE" w:rsidRDefault="009E47EE">
            <w:pPr>
              <w:rPr>
                <w:rFonts w:cs="Arial"/>
              </w:rPr>
            </w:pPr>
          </w:p>
        </w:tc>
      </w:tr>
      <w:tr w:rsidR="009E47EE" w14:paraId="77655ADA" w14:textId="77777777" w:rsidTr="009E47EE">
        <w:tc>
          <w:tcPr>
            <w:tcW w:w="977" w:type="dxa"/>
            <w:tcBorders>
              <w:top w:val="nil"/>
              <w:left w:val="thinThickThinSmallGap" w:sz="24" w:space="0" w:color="auto"/>
              <w:bottom w:val="nil"/>
              <w:right w:val="single" w:sz="6" w:space="0" w:color="auto"/>
            </w:tcBorders>
          </w:tcPr>
          <w:p w14:paraId="7D4BD48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25878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CE08C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32E0D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8E803A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7E0E0F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22CED3" w14:textId="77777777" w:rsidR="009E47EE" w:rsidRDefault="009E47EE">
            <w:pPr>
              <w:rPr>
                <w:rFonts w:cs="Arial"/>
              </w:rPr>
            </w:pPr>
          </w:p>
        </w:tc>
      </w:tr>
      <w:tr w:rsidR="009E47EE" w14:paraId="238CD0FC" w14:textId="77777777" w:rsidTr="009E47EE">
        <w:tc>
          <w:tcPr>
            <w:tcW w:w="977" w:type="dxa"/>
            <w:tcBorders>
              <w:top w:val="nil"/>
              <w:left w:val="thinThickThinSmallGap" w:sz="24" w:space="0" w:color="auto"/>
              <w:bottom w:val="nil"/>
              <w:right w:val="single" w:sz="6" w:space="0" w:color="auto"/>
            </w:tcBorders>
          </w:tcPr>
          <w:p w14:paraId="065B541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B673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86C56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4F4F7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0A9572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819757"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97971C" w14:textId="77777777" w:rsidR="009E47EE" w:rsidRDefault="009E47EE">
            <w:pPr>
              <w:rPr>
                <w:rFonts w:cs="Arial"/>
              </w:rPr>
            </w:pPr>
          </w:p>
        </w:tc>
      </w:tr>
      <w:tr w:rsidR="009E47EE" w14:paraId="2753EFA8" w14:textId="77777777" w:rsidTr="009E47EE">
        <w:tc>
          <w:tcPr>
            <w:tcW w:w="977" w:type="dxa"/>
            <w:tcBorders>
              <w:top w:val="nil"/>
              <w:left w:val="thinThickThinSmallGap" w:sz="24" w:space="0" w:color="auto"/>
              <w:bottom w:val="nil"/>
              <w:right w:val="single" w:sz="6" w:space="0" w:color="auto"/>
            </w:tcBorders>
          </w:tcPr>
          <w:p w14:paraId="6C3A15C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B62896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3CFB1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7AA68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0539A2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24EAA55"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EE94DA2" w14:textId="77777777" w:rsidR="009E47EE" w:rsidRDefault="009E47EE">
            <w:pPr>
              <w:rPr>
                <w:rFonts w:cs="Arial"/>
              </w:rPr>
            </w:pPr>
          </w:p>
        </w:tc>
      </w:tr>
      <w:tr w:rsidR="009E47EE" w14:paraId="1991B029" w14:textId="77777777" w:rsidTr="009E47EE">
        <w:tc>
          <w:tcPr>
            <w:tcW w:w="977" w:type="dxa"/>
            <w:tcBorders>
              <w:top w:val="nil"/>
              <w:left w:val="thinThickThinSmallGap" w:sz="24" w:space="0" w:color="auto"/>
              <w:bottom w:val="nil"/>
              <w:right w:val="single" w:sz="6" w:space="0" w:color="auto"/>
            </w:tcBorders>
          </w:tcPr>
          <w:p w14:paraId="5A1DD58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95592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8B424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7B893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84B1B5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46543E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E9F611" w14:textId="77777777" w:rsidR="009E47EE" w:rsidRDefault="009E47EE">
            <w:pPr>
              <w:rPr>
                <w:rFonts w:cs="Arial"/>
              </w:rPr>
            </w:pPr>
          </w:p>
        </w:tc>
      </w:tr>
      <w:tr w:rsidR="009E47EE" w14:paraId="69548A83" w14:textId="77777777" w:rsidTr="009E47EE">
        <w:tc>
          <w:tcPr>
            <w:tcW w:w="977" w:type="dxa"/>
            <w:tcBorders>
              <w:top w:val="nil"/>
              <w:left w:val="thinThickThinSmallGap" w:sz="24" w:space="0" w:color="auto"/>
              <w:bottom w:val="nil"/>
              <w:right w:val="single" w:sz="6" w:space="0" w:color="auto"/>
            </w:tcBorders>
          </w:tcPr>
          <w:p w14:paraId="051FE16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16CAF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7629F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C3401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21E1A8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7EB83B5"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287D1C" w14:textId="77777777" w:rsidR="009E47EE" w:rsidRDefault="009E47EE">
            <w:pPr>
              <w:rPr>
                <w:rFonts w:cs="Arial"/>
              </w:rPr>
            </w:pPr>
          </w:p>
        </w:tc>
      </w:tr>
      <w:tr w:rsidR="009E47EE" w14:paraId="3859ED2E" w14:textId="77777777" w:rsidTr="009E47EE">
        <w:tc>
          <w:tcPr>
            <w:tcW w:w="977" w:type="dxa"/>
            <w:tcBorders>
              <w:top w:val="nil"/>
              <w:left w:val="thinThickThinSmallGap" w:sz="24" w:space="0" w:color="auto"/>
              <w:bottom w:val="nil"/>
              <w:right w:val="single" w:sz="6" w:space="0" w:color="auto"/>
            </w:tcBorders>
          </w:tcPr>
          <w:p w14:paraId="6B52C0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B559D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44C6D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8D7E0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C297EE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EF751F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0F7074" w14:textId="77777777" w:rsidR="009E47EE" w:rsidRDefault="009E47EE">
            <w:pPr>
              <w:rPr>
                <w:rFonts w:cs="Arial"/>
              </w:rPr>
            </w:pPr>
          </w:p>
        </w:tc>
      </w:tr>
      <w:tr w:rsidR="009E47EE" w14:paraId="7B2B94F3" w14:textId="77777777" w:rsidTr="009E47EE">
        <w:tc>
          <w:tcPr>
            <w:tcW w:w="977" w:type="dxa"/>
            <w:tcBorders>
              <w:top w:val="nil"/>
              <w:left w:val="thinThickThinSmallGap" w:sz="24" w:space="0" w:color="auto"/>
              <w:bottom w:val="nil"/>
              <w:right w:val="single" w:sz="6" w:space="0" w:color="auto"/>
            </w:tcBorders>
          </w:tcPr>
          <w:p w14:paraId="6CECCB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52C23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F0F2D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A0496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62C58C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E56566F" w14:textId="77777777" w:rsidR="009E47EE" w:rsidRDefault="009E47EE">
            <w:pPr>
              <w:rPr>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3EA423" w14:textId="77777777" w:rsidR="009E47EE" w:rsidRDefault="009E47EE">
            <w:pPr>
              <w:rPr>
                <w:rFonts w:cs="Arial"/>
              </w:rPr>
            </w:pPr>
          </w:p>
        </w:tc>
      </w:tr>
      <w:tr w:rsidR="009E47EE" w14:paraId="6E3E1791" w14:textId="77777777" w:rsidTr="009E47EE">
        <w:tc>
          <w:tcPr>
            <w:tcW w:w="977" w:type="dxa"/>
            <w:tcBorders>
              <w:top w:val="nil"/>
              <w:left w:val="thinThickThinSmallGap" w:sz="24" w:space="0" w:color="auto"/>
              <w:bottom w:val="nil"/>
              <w:right w:val="single" w:sz="6" w:space="0" w:color="auto"/>
            </w:tcBorders>
          </w:tcPr>
          <w:p w14:paraId="51FE1D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D192E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FCBA6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86B94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B7EF92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128A8D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E1A32E" w14:textId="77777777" w:rsidR="009E47EE" w:rsidRDefault="009E47EE">
            <w:pPr>
              <w:rPr>
                <w:rFonts w:cs="Arial"/>
              </w:rPr>
            </w:pPr>
          </w:p>
        </w:tc>
      </w:tr>
      <w:tr w:rsidR="009E47EE" w:rsidRPr="009E47EE" w14:paraId="320192CD"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F1AF92E"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8D63BF2" w14:textId="77777777" w:rsidR="009E47EE" w:rsidRDefault="009E47EE">
            <w:pPr>
              <w:rPr>
                <w:rFonts w:cs="Arial"/>
                <w:lang w:val="en-US"/>
              </w:rPr>
            </w:pPr>
            <w:r>
              <w:t>5WWC</w:t>
            </w:r>
          </w:p>
        </w:tc>
        <w:tc>
          <w:tcPr>
            <w:tcW w:w="1088" w:type="dxa"/>
            <w:tcBorders>
              <w:top w:val="single" w:sz="4" w:space="0" w:color="auto"/>
              <w:left w:val="single" w:sz="6" w:space="0" w:color="auto"/>
              <w:bottom w:val="single" w:sz="4" w:space="0" w:color="auto"/>
              <w:right w:val="single" w:sz="6" w:space="0" w:color="auto"/>
            </w:tcBorders>
          </w:tcPr>
          <w:p w14:paraId="3DC66B69"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0137357"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053C7C11"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7C70592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D188DB7" w14:textId="77777777" w:rsidR="009E47EE" w:rsidRDefault="009E47EE">
            <w:pPr>
              <w:rPr>
                <w:rFonts w:eastAsia="Batang" w:cs="Arial"/>
                <w:color w:val="000000"/>
                <w:lang w:eastAsia="ko-KR"/>
              </w:rPr>
            </w:pPr>
            <w:r>
              <w:t>CT aspects on wireless and wireline convergence for the 5G system architecture</w:t>
            </w:r>
            <w:r>
              <w:rPr>
                <w:rFonts w:eastAsia="Batang" w:cs="Arial"/>
                <w:color w:val="000000"/>
                <w:lang w:eastAsia="ko-KR"/>
              </w:rPr>
              <w:br/>
            </w:r>
          </w:p>
        </w:tc>
      </w:tr>
      <w:tr w:rsidR="009E47EE" w14:paraId="5574CEF5" w14:textId="77777777" w:rsidTr="009E47EE">
        <w:tc>
          <w:tcPr>
            <w:tcW w:w="977" w:type="dxa"/>
            <w:tcBorders>
              <w:top w:val="nil"/>
              <w:left w:val="thinThickThinSmallGap" w:sz="24" w:space="0" w:color="auto"/>
              <w:bottom w:val="nil"/>
              <w:right w:val="single" w:sz="6" w:space="0" w:color="auto"/>
            </w:tcBorders>
          </w:tcPr>
          <w:p w14:paraId="01699C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BB579B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0AA6D1" w14:textId="77777777" w:rsidR="009E47EE" w:rsidRDefault="00CA0BCE">
            <w:pPr>
              <w:rPr>
                <w:rFonts w:cs="Arial"/>
              </w:rPr>
            </w:pPr>
            <w:hyperlink r:id="rId381" w:history="1">
              <w:r w:rsidR="009E47EE">
                <w:rPr>
                  <w:rStyle w:val="Hyperlink"/>
                </w:rPr>
                <w:t>C1-202018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AE5641" w14:textId="77777777" w:rsidR="009E47EE" w:rsidRDefault="009E47EE">
            <w:pPr>
              <w:rPr>
                <w:rFonts w:cs="Arial"/>
              </w:rPr>
            </w:pPr>
            <w:r>
              <w:rPr>
                <w:rFonts w:cs="Arial"/>
              </w:rPr>
              <w:t>Secondary authentication and W-AGF acting on behalf of N5GC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2FA32D"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93CB96" w14:textId="77777777" w:rsidR="009E47EE" w:rsidRDefault="009E47EE">
            <w:pPr>
              <w:rPr>
                <w:rFonts w:cs="Arial"/>
                <w:color w:val="000000"/>
              </w:rPr>
            </w:pPr>
            <w:r>
              <w:rPr>
                <w:rFonts w:cs="Arial"/>
                <w:color w:val="000000"/>
              </w:rPr>
              <w:t>CR 2028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F63C51" w14:textId="77777777" w:rsidR="009E47EE" w:rsidRDefault="009E47EE">
            <w:pPr>
              <w:rPr>
                <w:rFonts w:cs="Arial"/>
              </w:rPr>
            </w:pPr>
          </w:p>
        </w:tc>
      </w:tr>
      <w:tr w:rsidR="009E47EE" w14:paraId="6EED33BB" w14:textId="77777777" w:rsidTr="009E47EE">
        <w:tc>
          <w:tcPr>
            <w:tcW w:w="977" w:type="dxa"/>
            <w:tcBorders>
              <w:top w:val="nil"/>
              <w:left w:val="thinThickThinSmallGap" w:sz="24" w:space="0" w:color="auto"/>
              <w:bottom w:val="nil"/>
              <w:right w:val="single" w:sz="6" w:space="0" w:color="auto"/>
            </w:tcBorders>
          </w:tcPr>
          <w:p w14:paraId="7D347D8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C136F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66196A" w14:textId="77777777" w:rsidR="009E47EE" w:rsidRDefault="00CA0BCE">
            <w:pPr>
              <w:rPr>
                <w:rFonts w:cs="Arial"/>
              </w:rPr>
            </w:pPr>
            <w:hyperlink r:id="rId382" w:history="1">
              <w:r w:rsidR="009E47EE">
                <w:rPr>
                  <w:rStyle w:val="Hyperlink"/>
                </w:rPr>
                <w:t>C1-202168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E9CB22" w14:textId="77777777" w:rsidR="009E47EE" w:rsidRDefault="009E47EE">
            <w:pPr>
              <w:rPr>
                <w:rFonts w:cs="Arial"/>
              </w:rPr>
            </w:pPr>
            <w:r>
              <w:rPr>
                <w:rFonts w:cs="Arial"/>
              </w:rPr>
              <w:t>ANDSP is not supported by 5G-RG and W-AGF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227FBD"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8B4BD4" w14:textId="77777777" w:rsidR="009E47EE" w:rsidRDefault="009E47EE">
            <w:pPr>
              <w:rPr>
                <w:rFonts w:cs="Arial"/>
                <w:color w:val="000000"/>
              </w:rPr>
            </w:pPr>
            <w:r>
              <w:rPr>
                <w:rFonts w:cs="Arial"/>
                <w:color w:val="000000"/>
              </w:rPr>
              <w:t>CR 2055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E8D982" w14:textId="77777777" w:rsidR="009E47EE" w:rsidRDefault="009E47EE">
            <w:pPr>
              <w:rPr>
                <w:rFonts w:cs="Arial"/>
              </w:rPr>
            </w:pPr>
          </w:p>
        </w:tc>
      </w:tr>
      <w:tr w:rsidR="009E47EE" w14:paraId="40CA6D65" w14:textId="77777777" w:rsidTr="009E47EE">
        <w:tc>
          <w:tcPr>
            <w:tcW w:w="977" w:type="dxa"/>
            <w:tcBorders>
              <w:top w:val="nil"/>
              <w:left w:val="thinThickThinSmallGap" w:sz="24" w:space="0" w:color="auto"/>
              <w:bottom w:val="nil"/>
              <w:right w:val="single" w:sz="6" w:space="0" w:color="auto"/>
            </w:tcBorders>
          </w:tcPr>
          <w:p w14:paraId="1CE66F2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F437D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269FF5" w14:textId="77777777" w:rsidR="009E47EE" w:rsidRDefault="00CA0BCE">
            <w:pPr>
              <w:rPr>
                <w:rFonts w:cs="Arial"/>
              </w:rPr>
            </w:pPr>
            <w:hyperlink r:id="rId383" w:history="1">
              <w:r w:rsidR="009E47EE">
                <w:rPr>
                  <w:rStyle w:val="Hyperlink"/>
                </w:rPr>
                <w:t>C1-202207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D36E11" w14:textId="77777777" w:rsidR="009E47EE" w:rsidRDefault="009E47EE">
            <w:pPr>
              <w:rPr>
                <w:rFonts w:cs="Arial"/>
              </w:rPr>
            </w:pPr>
            <w:r>
              <w:rPr>
                <w:rFonts w:cs="Arial"/>
              </w:rPr>
              <w:t>Work plan for the CT1 part of 5WWC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3269F4" w14:textId="77777777" w:rsidR="009E47EE" w:rsidRDefault="009E47EE">
            <w:pPr>
              <w:rPr>
                <w:rFonts w:cs="Arial"/>
              </w:rPr>
            </w:pPr>
            <w:r>
              <w:rPr>
                <w:rFonts w:cs="Arial"/>
              </w:rPr>
              <w:t>Huswei,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6177F12"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72AFAD" w14:textId="77777777" w:rsidR="009E47EE" w:rsidRDefault="009E47EE">
            <w:pPr>
              <w:rPr>
                <w:rFonts w:cs="Arial"/>
              </w:rPr>
            </w:pPr>
          </w:p>
        </w:tc>
      </w:tr>
      <w:tr w:rsidR="009E47EE" w14:paraId="04B91ACA" w14:textId="77777777" w:rsidTr="009E47EE">
        <w:tc>
          <w:tcPr>
            <w:tcW w:w="977" w:type="dxa"/>
            <w:tcBorders>
              <w:top w:val="nil"/>
              <w:left w:val="thinThickThinSmallGap" w:sz="24" w:space="0" w:color="auto"/>
              <w:bottom w:val="nil"/>
              <w:right w:val="single" w:sz="6" w:space="0" w:color="auto"/>
            </w:tcBorders>
          </w:tcPr>
          <w:p w14:paraId="30D384B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98710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35B526" w14:textId="77777777" w:rsidR="009E47EE" w:rsidRDefault="00CA0BCE">
            <w:pPr>
              <w:rPr>
                <w:rFonts w:cs="Arial"/>
              </w:rPr>
            </w:pPr>
            <w:hyperlink r:id="rId384" w:history="1">
              <w:r w:rsidR="009E47EE">
                <w:rPr>
                  <w:rStyle w:val="Hyperlink"/>
                </w:rPr>
                <w:t>C1-202283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7339D6" w14:textId="77777777" w:rsidR="009E47EE" w:rsidRDefault="009E47EE">
            <w:pPr>
              <w:rPr>
                <w:rFonts w:cs="Arial"/>
              </w:rPr>
            </w:pPr>
            <w:r>
              <w:rPr>
                <w:rFonts w:cs="Arial"/>
              </w:rPr>
              <w:t>Inclusion of NSSAI in AN Parameters for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7EA814" w14:textId="77777777" w:rsidR="009E47EE" w:rsidRDefault="009E47EE">
            <w:pPr>
              <w:rPr>
                <w:rFonts w:cs="Arial"/>
              </w:rPr>
            </w:pPr>
            <w:r>
              <w:rPr>
                <w:rFonts w:cs="Arial"/>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402B8DE" w14:textId="77777777" w:rsidR="009E47EE" w:rsidRDefault="009E47EE">
            <w:pPr>
              <w:rPr>
                <w:rFonts w:cs="Arial"/>
                <w:color w:val="000000"/>
              </w:rPr>
            </w:pPr>
            <w:r>
              <w:rPr>
                <w:rFonts w:cs="Arial"/>
                <w:color w:val="000000"/>
              </w:rPr>
              <w:t>CR 2100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7AFFEE" w14:textId="77777777" w:rsidR="009E47EE" w:rsidRDefault="009E47EE">
            <w:pPr>
              <w:rPr>
                <w:rFonts w:cs="Arial"/>
              </w:rPr>
            </w:pPr>
          </w:p>
        </w:tc>
      </w:tr>
      <w:tr w:rsidR="009E47EE" w14:paraId="2616F581" w14:textId="77777777" w:rsidTr="009E47EE">
        <w:tc>
          <w:tcPr>
            <w:tcW w:w="977" w:type="dxa"/>
            <w:tcBorders>
              <w:top w:val="nil"/>
              <w:left w:val="thinThickThinSmallGap" w:sz="24" w:space="0" w:color="auto"/>
              <w:bottom w:val="nil"/>
              <w:right w:val="single" w:sz="6" w:space="0" w:color="auto"/>
            </w:tcBorders>
          </w:tcPr>
          <w:p w14:paraId="4C457C3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BC2D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2DD63D" w14:textId="77777777" w:rsidR="009E47EE" w:rsidRDefault="00CA0BCE">
            <w:pPr>
              <w:rPr>
                <w:rFonts w:cs="Arial"/>
              </w:rPr>
            </w:pPr>
            <w:hyperlink r:id="rId385" w:history="1">
              <w:r w:rsidR="009E47EE">
                <w:rPr>
                  <w:rStyle w:val="Hyperlink"/>
                </w:rPr>
                <w:t>C1-202284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80E0F0" w14:textId="77777777" w:rsidR="009E47EE" w:rsidRDefault="009E47EE">
            <w:pPr>
              <w:rPr>
                <w:rFonts w:cs="Arial"/>
              </w:rPr>
            </w:pPr>
            <w:r>
              <w:rPr>
                <w:rFonts w:cs="Arial"/>
              </w:rPr>
              <w:t>Inclusion of requested NSSAI in AN parameters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423DEA" w14:textId="77777777" w:rsidR="009E47EE" w:rsidRDefault="009E47EE">
            <w:pPr>
              <w:rPr>
                <w:rFonts w:cs="Arial"/>
              </w:rPr>
            </w:pPr>
            <w:r>
              <w:rPr>
                <w:rFonts w:cs="Arial"/>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E4E150D" w14:textId="77777777" w:rsidR="009E47EE" w:rsidRDefault="009E47EE">
            <w:pPr>
              <w:rPr>
                <w:rFonts w:cs="Arial"/>
                <w:color w:val="000000"/>
              </w:rPr>
            </w:pPr>
            <w:r>
              <w:rPr>
                <w:rFonts w:cs="Arial"/>
                <w:color w:val="000000"/>
              </w:rPr>
              <w:t>CR 0122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8A3B6F" w14:textId="77777777" w:rsidR="009E47EE" w:rsidRDefault="009E47EE">
            <w:pPr>
              <w:rPr>
                <w:rFonts w:cs="Arial"/>
              </w:rPr>
            </w:pPr>
          </w:p>
        </w:tc>
      </w:tr>
      <w:tr w:rsidR="009E47EE" w14:paraId="3290D9D0" w14:textId="77777777" w:rsidTr="009E47EE">
        <w:tc>
          <w:tcPr>
            <w:tcW w:w="977" w:type="dxa"/>
            <w:tcBorders>
              <w:top w:val="nil"/>
              <w:left w:val="thinThickThinSmallGap" w:sz="24" w:space="0" w:color="auto"/>
              <w:bottom w:val="nil"/>
              <w:right w:val="single" w:sz="6" w:space="0" w:color="auto"/>
            </w:tcBorders>
          </w:tcPr>
          <w:p w14:paraId="59D52A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BC47C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19DF68" w14:textId="77777777" w:rsidR="009E47EE" w:rsidRDefault="00CA0BCE">
            <w:pPr>
              <w:rPr>
                <w:rFonts w:cs="Arial"/>
              </w:rPr>
            </w:pPr>
            <w:hyperlink r:id="rId386" w:history="1">
              <w:r w:rsidR="009E47EE">
                <w:rPr>
                  <w:rStyle w:val="Hyperlink"/>
                </w:rPr>
                <w:t>C1-202290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C4AE8" w14:textId="77777777" w:rsidR="009E47EE" w:rsidRDefault="009E47EE">
            <w:pPr>
              <w:rPr>
                <w:rFonts w:cs="Arial"/>
              </w:rPr>
            </w:pPr>
            <w:r>
              <w:rPr>
                <w:rFonts w:cs="Arial"/>
              </w:rPr>
              <w:t>Removal of editor’s notes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F293F9" w14:textId="77777777" w:rsidR="009E47EE" w:rsidRDefault="009E47EE">
            <w:pPr>
              <w:rPr>
                <w:rFonts w:cs="Arial"/>
              </w:rPr>
            </w:pPr>
            <w:r>
              <w:rPr>
                <w:rFonts w:cs="Arial"/>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23B4AB" w14:textId="77777777" w:rsidR="009E47EE" w:rsidRDefault="009E47EE">
            <w:pPr>
              <w:rPr>
                <w:rFonts w:cs="Arial"/>
                <w:color w:val="000000"/>
              </w:rPr>
            </w:pPr>
            <w:r>
              <w:rPr>
                <w:rFonts w:cs="Arial"/>
                <w:color w:val="000000"/>
              </w:rPr>
              <w:t>CR 0123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D6A550" w14:textId="77777777" w:rsidR="009E47EE" w:rsidRDefault="009E47EE">
            <w:pPr>
              <w:rPr>
                <w:rFonts w:cs="Arial"/>
              </w:rPr>
            </w:pPr>
          </w:p>
        </w:tc>
      </w:tr>
      <w:tr w:rsidR="009E47EE" w14:paraId="7E029DF5" w14:textId="77777777" w:rsidTr="009E47EE">
        <w:tc>
          <w:tcPr>
            <w:tcW w:w="977" w:type="dxa"/>
            <w:tcBorders>
              <w:top w:val="nil"/>
              <w:left w:val="thinThickThinSmallGap" w:sz="24" w:space="0" w:color="auto"/>
              <w:bottom w:val="nil"/>
              <w:right w:val="single" w:sz="6" w:space="0" w:color="auto"/>
            </w:tcBorders>
          </w:tcPr>
          <w:p w14:paraId="7A00C7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AE4B45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E6C4EC" w14:textId="77777777" w:rsidR="009E47EE" w:rsidRDefault="00CA0BCE">
            <w:pPr>
              <w:rPr>
                <w:rFonts w:cs="Arial"/>
              </w:rPr>
            </w:pPr>
            <w:hyperlink r:id="rId387" w:history="1">
              <w:r w:rsidR="009E47EE">
                <w:rPr>
                  <w:rStyle w:val="Hyperlink"/>
                </w:rPr>
                <w:t>C1-202293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1D535F" w14:textId="77777777" w:rsidR="009E47EE" w:rsidRDefault="009E47EE">
            <w:pPr>
              <w:rPr>
                <w:rFonts w:cs="Arial"/>
              </w:rPr>
            </w:pPr>
            <w:r>
              <w:rPr>
                <w:rFonts w:cs="Arial"/>
              </w:rPr>
              <w:t>Error type on failure of reserving QoS resources over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1441DA"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2F069C" w14:textId="77777777" w:rsidR="009E47EE" w:rsidRDefault="009E47EE">
            <w:pPr>
              <w:rPr>
                <w:rFonts w:cs="Arial"/>
                <w:color w:val="000000"/>
              </w:rPr>
            </w:pPr>
            <w:r>
              <w:rPr>
                <w:rFonts w:cs="Arial"/>
                <w:color w:val="000000"/>
              </w:rPr>
              <w:t>CR 0126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1D7447" w14:textId="77777777" w:rsidR="009E47EE" w:rsidRDefault="009E47EE">
            <w:pPr>
              <w:rPr>
                <w:rFonts w:cs="Arial"/>
              </w:rPr>
            </w:pPr>
          </w:p>
        </w:tc>
      </w:tr>
      <w:tr w:rsidR="009E47EE" w14:paraId="633EB326" w14:textId="77777777" w:rsidTr="009E47EE">
        <w:tc>
          <w:tcPr>
            <w:tcW w:w="977" w:type="dxa"/>
            <w:tcBorders>
              <w:top w:val="nil"/>
              <w:left w:val="thinThickThinSmallGap" w:sz="24" w:space="0" w:color="auto"/>
              <w:bottom w:val="nil"/>
              <w:right w:val="single" w:sz="6" w:space="0" w:color="auto"/>
            </w:tcBorders>
          </w:tcPr>
          <w:p w14:paraId="4572BB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9DCA8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6E79B4" w14:textId="77777777" w:rsidR="009E47EE" w:rsidRDefault="00CA0BCE">
            <w:pPr>
              <w:rPr>
                <w:rFonts w:cs="Arial"/>
              </w:rPr>
            </w:pPr>
            <w:hyperlink r:id="rId388" w:history="1">
              <w:r w:rsidR="009E47EE">
                <w:rPr>
                  <w:rStyle w:val="Hyperlink"/>
                </w:rPr>
                <w:t>C1-202486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3FA2C3" w14:textId="77777777" w:rsidR="009E47EE" w:rsidRDefault="009E47EE">
            <w:pPr>
              <w:rPr>
                <w:rFonts w:cs="Arial"/>
              </w:rPr>
            </w:pPr>
            <w:r>
              <w:rPr>
                <w:rFonts w:cs="Arial"/>
              </w:rPr>
              <w:t>Discussion on 3GPP based access authentication for untrusted non-3GPP access to 5GCN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A5411C5" w14:textId="77777777" w:rsidR="009E47EE" w:rsidRDefault="009E47EE">
            <w:pPr>
              <w:rPr>
                <w:rFonts w:cs="Arial"/>
              </w:rPr>
            </w:pPr>
            <w:r>
              <w:rPr>
                <w:rFonts w:cs="Arial"/>
              </w:rPr>
              <w:t>Ericsson, BlackBerry UK Ltd., Motorola Mobility, Lenovo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63A8105"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74571D" w14:textId="77777777" w:rsidR="009E47EE" w:rsidRDefault="009E47EE">
            <w:pPr>
              <w:rPr>
                <w:rFonts w:cs="Arial"/>
              </w:rPr>
            </w:pPr>
          </w:p>
        </w:tc>
      </w:tr>
      <w:tr w:rsidR="009E47EE" w14:paraId="65D31137" w14:textId="77777777" w:rsidTr="009E47EE">
        <w:tc>
          <w:tcPr>
            <w:tcW w:w="977" w:type="dxa"/>
            <w:tcBorders>
              <w:top w:val="nil"/>
              <w:left w:val="thinThickThinSmallGap" w:sz="24" w:space="0" w:color="auto"/>
              <w:bottom w:val="nil"/>
              <w:right w:val="single" w:sz="6" w:space="0" w:color="auto"/>
            </w:tcBorders>
          </w:tcPr>
          <w:p w14:paraId="776B9A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1EE78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AA49796" w14:textId="77777777" w:rsidR="009E47EE" w:rsidRDefault="009E47EE">
            <w:pPr>
              <w:rPr>
                <w:rFonts w:cs="Arial"/>
              </w:rPr>
            </w:pPr>
            <w:r>
              <w:rPr>
                <w:rFonts w:cs="Arial"/>
              </w:rPr>
              <w:t>C1-202571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75806DF" w14:textId="77777777" w:rsidR="009E47EE" w:rsidRDefault="009E47EE">
            <w:pPr>
              <w:rPr>
                <w:rFonts w:cs="Arial"/>
              </w:rPr>
            </w:pPr>
            <w:r>
              <w:rPr>
                <w:rFonts w:cs="Arial"/>
              </w:rPr>
              <w:t>EAP details for N5GC</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70C676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1E71AA7" w14:textId="77777777" w:rsidR="009E47EE" w:rsidRDefault="009E47EE">
            <w:pPr>
              <w:rPr>
                <w:rFonts w:cs="Arial"/>
                <w:color w:val="000000"/>
              </w:rPr>
            </w:pPr>
            <w:r>
              <w:rPr>
                <w:rFonts w:cs="Arial"/>
                <w:color w:val="000000"/>
              </w:rPr>
              <w:t>CR 2207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F662C4" w14:textId="77777777" w:rsidR="009E47EE" w:rsidRDefault="009E47EE">
            <w:pPr>
              <w:rPr>
                <w:rFonts w:cs="Arial"/>
              </w:rPr>
            </w:pPr>
            <w:r>
              <w:rPr>
                <w:rFonts w:cs="Arial"/>
              </w:rPr>
              <w:t>Withdrawn</w:t>
            </w:r>
          </w:p>
          <w:p w14:paraId="5C37DAD5" w14:textId="77777777" w:rsidR="009E47EE" w:rsidRDefault="009E47EE">
            <w:pPr>
              <w:rPr>
                <w:rFonts w:cs="Arial"/>
              </w:rPr>
            </w:pPr>
          </w:p>
        </w:tc>
      </w:tr>
      <w:tr w:rsidR="009E47EE" w14:paraId="7A112C8A" w14:textId="77777777" w:rsidTr="009E47EE">
        <w:tc>
          <w:tcPr>
            <w:tcW w:w="977" w:type="dxa"/>
            <w:tcBorders>
              <w:top w:val="nil"/>
              <w:left w:val="thinThickThinSmallGap" w:sz="24" w:space="0" w:color="auto"/>
              <w:bottom w:val="nil"/>
              <w:right w:val="single" w:sz="6" w:space="0" w:color="auto"/>
            </w:tcBorders>
          </w:tcPr>
          <w:p w14:paraId="6D48642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D3687E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008860F" w14:textId="77777777" w:rsidR="009E47EE" w:rsidRDefault="009E47EE">
            <w:pPr>
              <w:rPr>
                <w:rFonts w:cs="Arial"/>
              </w:rPr>
            </w:pPr>
            <w:r>
              <w:rPr>
                <w:rFonts w:cs="Arial"/>
              </w:rPr>
              <w:t>C1-202572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20B9875" w14:textId="77777777" w:rsidR="009E47EE" w:rsidRDefault="009E47EE">
            <w:pPr>
              <w:rPr>
                <w:rFonts w:cs="Arial"/>
              </w:rPr>
            </w:pPr>
            <w:r>
              <w:rPr>
                <w:rFonts w:cs="Arial"/>
              </w:rPr>
              <w:t>Corrections on N5GC SUPI SUCI</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71E4A462"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6B832FF2" w14:textId="77777777" w:rsidR="009E47EE" w:rsidRDefault="009E47EE">
            <w:pPr>
              <w:rPr>
                <w:rFonts w:cs="Arial"/>
                <w:color w:val="000000"/>
              </w:rPr>
            </w:pPr>
            <w:r>
              <w:rPr>
                <w:rFonts w:cs="Arial"/>
                <w:color w:val="000000"/>
              </w:rPr>
              <w:t>CR 0128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D349EE" w14:textId="77777777" w:rsidR="009E47EE" w:rsidRDefault="009E47EE">
            <w:pPr>
              <w:rPr>
                <w:rFonts w:cs="Arial"/>
              </w:rPr>
            </w:pPr>
            <w:r>
              <w:rPr>
                <w:rFonts w:cs="Arial"/>
              </w:rPr>
              <w:t>Withdrawn</w:t>
            </w:r>
          </w:p>
          <w:p w14:paraId="1EC80269" w14:textId="77777777" w:rsidR="009E47EE" w:rsidRDefault="009E47EE">
            <w:pPr>
              <w:rPr>
                <w:rFonts w:cs="Arial"/>
              </w:rPr>
            </w:pPr>
          </w:p>
        </w:tc>
      </w:tr>
      <w:tr w:rsidR="009E47EE" w14:paraId="1DEBA2EF" w14:textId="77777777" w:rsidTr="009E47EE">
        <w:tc>
          <w:tcPr>
            <w:tcW w:w="977" w:type="dxa"/>
            <w:tcBorders>
              <w:top w:val="nil"/>
              <w:left w:val="thinThickThinSmallGap" w:sz="24" w:space="0" w:color="auto"/>
              <w:bottom w:val="nil"/>
              <w:right w:val="single" w:sz="6" w:space="0" w:color="auto"/>
            </w:tcBorders>
          </w:tcPr>
          <w:p w14:paraId="7FE6A56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63BF8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3B75B8F" w14:textId="77777777" w:rsidR="009E47EE" w:rsidRDefault="009E47EE">
            <w:pPr>
              <w:rPr>
                <w:rFonts w:cs="Arial"/>
              </w:rPr>
            </w:pPr>
            <w:r>
              <w:rPr>
                <w:rFonts w:cs="Arial"/>
              </w:rPr>
              <w:t>C1-202573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C405BA9" w14:textId="77777777" w:rsidR="009E47EE" w:rsidRDefault="009E47EE">
            <w:pPr>
              <w:rPr>
                <w:rFonts w:cs="Arial"/>
              </w:rPr>
            </w:pPr>
            <w:r>
              <w:rPr>
                <w:rFonts w:cs="Arial"/>
              </w:rPr>
              <w:t>NAS impacts supporting IPTV</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C092CA7"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702B65F" w14:textId="77777777" w:rsidR="009E47EE" w:rsidRDefault="009E47EE">
            <w:pPr>
              <w:rPr>
                <w:rFonts w:cs="Arial"/>
                <w:color w:val="000000"/>
              </w:rPr>
            </w:pPr>
            <w:r>
              <w:rPr>
                <w:rFonts w:cs="Arial"/>
                <w:color w:val="000000"/>
              </w:rPr>
              <w:t>CR 2208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1B1ABA" w14:textId="77777777" w:rsidR="009E47EE" w:rsidRDefault="009E47EE">
            <w:pPr>
              <w:rPr>
                <w:rFonts w:cs="Arial"/>
              </w:rPr>
            </w:pPr>
            <w:r>
              <w:rPr>
                <w:rFonts w:cs="Arial"/>
              </w:rPr>
              <w:t>Withdrawn</w:t>
            </w:r>
          </w:p>
          <w:p w14:paraId="60DD1E98" w14:textId="77777777" w:rsidR="009E47EE" w:rsidRDefault="009E47EE">
            <w:pPr>
              <w:rPr>
                <w:rFonts w:cs="Arial"/>
              </w:rPr>
            </w:pPr>
          </w:p>
        </w:tc>
      </w:tr>
      <w:tr w:rsidR="009E47EE" w14:paraId="28B1EFE1" w14:textId="77777777" w:rsidTr="009E47EE">
        <w:tc>
          <w:tcPr>
            <w:tcW w:w="977" w:type="dxa"/>
            <w:tcBorders>
              <w:top w:val="nil"/>
              <w:left w:val="thinThickThinSmallGap" w:sz="24" w:space="0" w:color="auto"/>
              <w:bottom w:val="nil"/>
              <w:right w:val="single" w:sz="6" w:space="0" w:color="auto"/>
            </w:tcBorders>
          </w:tcPr>
          <w:p w14:paraId="73D66C0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FA89F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D8C2266" w14:textId="77777777" w:rsidR="009E47EE" w:rsidRDefault="009E47EE">
            <w:pPr>
              <w:rPr>
                <w:rFonts w:cs="Arial"/>
              </w:rPr>
            </w:pPr>
            <w:r>
              <w:rPr>
                <w:rFonts w:cs="Arial"/>
              </w:rPr>
              <w:t>C1-202574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4107015" w14:textId="77777777" w:rsidR="009E47EE" w:rsidRDefault="009E47EE">
            <w:pPr>
              <w:rPr>
                <w:rFonts w:cs="Arial"/>
              </w:rPr>
            </w:pPr>
            <w:r>
              <w:rPr>
                <w:rFonts w:cs="Arial"/>
              </w:rPr>
              <w:t>Support IPTV via wireline access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5A8A4F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71CDF25E" w14:textId="77777777" w:rsidR="009E47EE" w:rsidRDefault="009E47EE">
            <w:pPr>
              <w:rPr>
                <w:rFonts w:cs="Arial"/>
                <w:color w:val="000000"/>
              </w:rPr>
            </w:pPr>
            <w:r>
              <w:rPr>
                <w:rFonts w:cs="Arial"/>
                <w:color w:val="000000"/>
              </w:rPr>
              <w:t>CR 0129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D80167" w14:textId="77777777" w:rsidR="009E47EE" w:rsidRDefault="009E47EE">
            <w:pPr>
              <w:rPr>
                <w:rFonts w:cs="Arial"/>
              </w:rPr>
            </w:pPr>
            <w:r>
              <w:rPr>
                <w:rFonts w:cs="Arial"/>
              </w:rPr>
              <w:t>Withdrawn</w:t>
            </w:r>
          </w:p>
          <w:p w14:paraId="6DBA8CA1" w14:textId="77777777" w:rsidR="009E47EE" w:rsidRDefault="009E47EE">
            <w:pPr>
              <w:rPr>
                <w:rFonts w:cs="Arial"/>
              </w:rPr>
            </w:pPr>
          </w:p>
        </w:tc>
      </w:tr>
      <w:tr w:rsidR="009E47EE" w14:paraId="35AB8850" w14:textId="77777777" w:rsidTr="009E47EE">
        <w:tc>
          <w:tcPr>
            <w:tcW w:w="977" w:type="dxa"/>
            <w:tcBorders>
              <w:top w:val="nil"/>
              <w:left w:val="thinThickThinSmallGap" w:sz="24" w:space="0" w:color="auto"/>
              <w:bottom w:val="nil"/>
              <w:right w:val="single" w:sz="6" w:space="0" w:color="auto"/>
            </w:tcBorders>
          </w:tcPr>
          <w:p w14:paraId="4D4C5A1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28E58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FAE06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7EF61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4B42FD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F9D2B1E"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8C0514" w14:textId="77777777" w:rsidR="009E47EE" w:rsidRDefault="009E47EE">
            <w:pPr>
              <w:rPr>
                <w:rFonts w:cs="Arial"/>
              </w:rPr>
            </w:pPr>
          </w:p>
        </w:tc>
      </w:tr>
      <w:tr w:rsidR="009E47EE" w14:paraId="0341B0AA" w14:textId="77777777" w:rsidTr="009E47EE">
        <w:tc>
          <w:tcPr>
            <w:tcW w:w="977" w:type="dxa"/>
            <w:tcBorders>
              <w:top w:val="nil"/>
              <w:left w:val="thinThickThinSmallGap" w:sz="24" w:space="0" w:color="auto"/>
              <w:bottom w:val="nil"/>
              <w:right w:val="single" w:sz="6" w:space="0" w:color="auto"/>
            </w:tcBorders>
          </w:tcPr>
          <w:p w14:paraId="109939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4B7E6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3C5AA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6FA05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B66653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2450F38"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65D24D" w14:textId="77777777" w:rsidR="009E47EE" w:rsidRDefault="009E47EE">
            <w:pPr>
              <w:rPr>
                <w:rFonts w:cs="Arial"/>
              </w:rPr>
            </w:pPr>
          </w:p>
        </w:tc>
      </w:tr>
      <w:tr w:rsidR="009E47EE" w14:paraId="2DD4B8BB" w14:textId="77777777" w:rsidTr="009E47EE">
        <w:tc>
          <w:tcPr>
            <w:tcW w:w="977" w:type="dxa"/>
            <w:tcBorders>
              <w:top w:val="nil"/>
              <w:left w:val="thinThickThinSmallGap" w:sz="24" w:space="0" w:color="auto"/>
              <w:bottom w:val="nil"/>
              <w:right w:val="single" w:sz="6" w:space="0" w:color="auto"/>
            </w:tcBorders>
          </w:tcPr>
          <w:p w14:paraId="0A23115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5C4D0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041F5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33F9E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006882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5A12DD6"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682808" w14:textId="77777777" w:rsidR="009E47EE" w:rsidRDefault="009E47EE">
            <w:pPr>
              <w:rPr>
                <w:rFonts w:cs="Arial"/>
              </w:rPr>
            </w:pPr>
          </w:p>
        </w:tc>
      </w:tr>
      <w:tr w:rsidR="009E47EE" w14:paraId="78DE71EF" w14:textId="77777777" w:rsidTr="009E47EE">
        <w:tc>
          <w:tcPr>
            <w:tcW w:w="977" w:type="dxa"/>
            <w:tcBorders>
              <w:top w:val="nil"/>
              <w:left w:val="thinThickThinSmallGap" w:sz="24" w:space="0" w:color="auto"/>
              <w:bottom w:val="nil"/>
              <w:right w:val="single" w:sz="6" w:space="0" w:color="auto"/>
            </w:tcBorders>
          </w:tcPr>
          <w:p w14:paraId="54BFAE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A6C7D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4E363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838A8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166BBC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D3FA859"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2A53D2" w14:textId="77777777" w:rsidR="009E47EE" w:rsidRDefault="009E47EE">
            <w:pPr>
              <w:rPr>
                <w:rFonts w:cs="Arial"/>
              </w:rPr>
            </w:pPr>
          </w:p>
        </w:tc>
      </w:tr>
      <w:tr w:rsidR="009E47EE" w14:paraId="16F51DE6" w14:textId="77777777" w:rsidTr="009E47EE">
        <w:tc>
          <w:tcPr>
            <w:tcW w:w="977" w:type="dxa"/>
            <w:tcBorders>
              <w:top w:val="nil"/>
              <w:left w:val="thinThickThinSmallGap" w:sz="24" w:space="0" w:color="auto"/>
              <w:bottom w:val="nil"/>
              <w:right w:val="single" w:sz="6" w:space="0" w:color="auto"/>
            </w:tcBorders>
          </w:tcPr>
          <w:p w14:paraId="08C5C51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6264F6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C20D8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8D89F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9F3DDF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B964C6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FCF94F" w14:textId="77777777" w:rsidR="009E47EE" w:rsidRDefault="009E47EE">
            <w:pPr>
              <w:rPr>
                <w:rFonts w:cs="Arial"/>
              </w:rPr>
            </w:pPr>
          </w:p>
        </w:tc>
      </w:tr>
      <w:tr w:rsidR="009E47EE" w14:paraId="43DA40D6" w14:textId="77777777" w:rsidTr="009E47EE">
        <w:tc>
          <w:tcPr>
            <w:tcW w:w="977" w:type="dxa"/>
            <w:tcBorders>
              <w:top w:val="nil"/>
              <w:left w:val="thinThickThinSmallGap" w:sz="24" w:space="0" w:color="auto"/>
              <w:bottom w:val="nil"/>
              <w:right w:val="single" w:sz="6" w:space="0" w:color="auto"/>
            </w:tcBorders>
          </w:tcPr>
          <w:p w14:paraId="5488BD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EDB76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A0D2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BCAAB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AEE654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6B142F9"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62F192" w14:textId="77777777" w:rsidR="009E47EE" w:rsidRDefault="009E47EE">
            <w:pPr>
              <w:rPr>
                <w:rFonts w:cs="Arial"/>
              </w:rPr>
            </w:pPr>
          </w:p>
        </w:tc>
      </w:tr>
      <w:tr w:rsidR="009E47EE" w14:paraId="11146FEF" w14:textId="77777777" w:rsidTr="009E47EE">
        <w:tc>
          <w:tcPr>
            <w:tcW w:w="977" w:type="dxa"/>
            <w:tcBorders>
              <w:top w:val="nil"/>
              <w:left w:val="thinThickThinSmallGap" w:sz="24" w:space="0" w:color="auto"/>
              <w:bottom w:val="nil"/>
              <w:right w:val="single" w:sz="6" w:space="0" w:color="auto"/>
            </w:tcBorders>
          </w:tcPr>
          <w:p w14:paraId="26F6209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B4C37D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05F7E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056FB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19B2B1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8D14EB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C50318" w14:textId="77777777" w:rsidR="009E47EE" w:rsidRDefault="009E47EE">
            <w:pPr>
              <w:rPr>
                <w:rFonts w:cs="Arial"/>
              </w:rPr>
            </w:pPr>
          </w:p>
        </w:tc>
      </w:tr>
      <w:tr w:rsidR="009E47EE" w14:paraId="0C261EC1" w14:textId="77777777" w:rsidTr="009E47EE">
        <w:tc>
          <w:tcPr>
            <w:tcW w:w="977" w:type="dxa"/>
            <w:tcBorders>
              <w:top w:val="nil"/>
              <w:left w:val="thinThickThinSmallGap" w:sz="24" w:space="0" w:color="auto"/>
              <w:bottom w:val="nil"/>
              <w:right w:val="single" w:sz="6" w:space="0" w:color="auto"/>
            </w:tcBorders>
          </w:tcPr>
          <w:p w14:paraId="5816F0D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22AA8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F57E0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F16D4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7F9076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79D6AB0"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128FDE" w14:textId="77777777" w:rsidR="009E47EE" w:rsidRDefault="009E47EE">
            <w:pPr>
              <w:rPr>
                <w:rFonts w:cs="Arial"/>
              </w:rPr>
            </w:pPr>
          </w:p>
        </w:tc>
      </w:tr>
      <w:tr w:rsidR="009E47EE" w14:paraId="406D1E41" w14:textId="77777777" w:rsidTr="009E47EE">
        <w:tc>
          <w:tcPr>
            <w:tcW w:w="977" w:type="dxa"/>
            <w:tcBorders>
              <w:top w:val="nil"/>
              <w:left w:val="thinThickThinSmallGap" w:sz="24" w:space="0" w:color="auto"/>
              <w:bottom w:val="nil"/>
              <w:right w:val="single" w:sz="6" w:space="0" w:color="auto"/>
            </w:tcBorders>
          </w:tcPr>
          <w:p w14:paraId="2D76833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93C7A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5FAEE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C6C91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01C342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50A28C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CBBF0D" w14:textId="77777777" w:rsidR="009E47EE" w:rsidRDefault="009E47EE">
            <w:pPr>
              <w:rPr>
                <w:rFonts w:cs="Arial"/>
              </w:rPr>
            </w:pPr>
          </w:p>
        </w:tc>
      </w:tr>
      <w:tr w:rsidR="009E47EE" w14:paraId="1013D2B1" w14:textId="77777777" w:rsidTr="009E47EE">
        <w:tc>
          <w:tcPr>
            <w:tcW w:w="977" w:type="dxa"/>
            <w:tcBorders>
              <w:top w:val="nil"/>
              <w:left w:val="thinThickThinSmallGap" w:sz="24" w:space="0" w:color="auto"/>
              <w:bottom w:val="nil"/>
              <w:right w:val="single" w:sz="6" w:space="0" w:color="auto"/>
            </w:tcBorders>
          </w:tcPr>
          <w:p w14:paraId="352E76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92A8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4B4A9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78BD0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0F85DE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3849A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16D7AFB" w14:textId="77777777" w:rsidR="009E47EE" w:rsidRDefault="009E47EE">
            <w:pPr>
              <w:rPr>
                <w:rFonts w:cs="Arial"/>
              </w:rPr>
            </w:pPr>
          </w:p>
        </w:tc>
      </w:tr>
      <w:tr w:rsidR="009E47EE" w14:paraId="2999EA7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3868C2B"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BBC2C7B" w14:textId="77777777" w:rsidR="009E47EE" w:rsidRDefault="009E47EE">
            <w:pPr>
              <w:rPr>
                <w:rFonts w:cs="Arial"/>
              </w:rPr>
            </w:pPr>
            <w:r>
              <w:t>PARLOS</w:t>
            </w:r>
          </w:p>
        </w:tc>
        <w:tc>
          <w:tcPr>
            <w:tcW w:w="1088" w:type="dxa"/>
            <w:tcBorders>
              <w:top w:val="single" w:sz="4" w:space="0" w:color="auto"/>
              <w:left w:val="single" w:sz="6" w:space="0" w:color="auto"/>
              <w:bottom w:val="single" w:sz="4" w:space="0" w:color="auto"/>
              <w:right w:val="single" w:sz="6" w:space="0" w:color="auto"/>
            </w:tcBorders>
          </w:tcPr>
          <w:p w14:paraId="3D0342E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1295D32" w14:textId="77777777" w:rsidR="009E47EE" w:rsidRDefault="009E47EE">
            <w:pPr>
              <w:rPr>
                <w:rFonts w:cs="Arial"/>
              </w:rPr>
            </w:pPr>
            <w:r>
              <w:rPr>
                <w:rFonts w:eastAsia="Calibri" w:cs="Arial"/>
                <w:color w:val="000000"/>
                <w:highlight w:val="yellow"/>
              </w:rPr>
              <w:t>Lena – Breakout</w:t>
            </w:r>
          </w:p>
        </w:tc>
        <w:tc>
          <w:tcPr>
            <w:tcW w:w="1766" w:type="dxa"/>
            <w:tcBorders>
              <w:top w:val="single" w:sz="4" w:space="0" w:color="auto"/>
              <w:left w:val="single" w:sz="6" w:space="0" w:color="auto"/>
              <w:bottom w:val="single" w:sz="4" w:space="0" w:color="auto"/>
              <w:right w:val="single" w:sz="6" w:space="0" w:color="auto"/>
            </w:tcBorders>
          </w:tcPr>
          <w:p w14:paraId="6AE92E7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EA95D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27EA822" w14:textId="77777777" w:rsidR="009E47EE" w:rsidRDefault="009E47EE">
            <w:r>
              <w:t>CT aspects of System enhancements for Provision of Access to Restricted Local Operator Services by Unauthenticated UEs</w:t>
            </w:r>
          </w:p>
          <w:p w14:paraId="2004CCDC" w14:textId="77777777" w:rsidR="009E47EE" w:rsidRDefault="009E47EE"/>
          <w:p w14:paraId="7333E9B6" w14:textId="77777777" w:rsidR="009E47EE" w:rsidRDefault="009E47EE">
            <w:pPr>
              <w:rPr>
                <w:rFonts w:cs="Arial"/>
              </w:rPr>
            </w:pPr>
            <w:r>
              <w:rPr>
                <w:rFonts w:eastAsia="Batang" w:cs="Arial"/>
                <w:color w:val="000000"/>
                <w:highlight w:val="green"/>
                <w:lang w:eastAsia="ko-KR"/>
              </w:rPr>
              <w:t>100%</w:t>
            </w:r>
            <w:r>
              <w:rPr>
                <w:rFonts w:eastAsia="Batang" w:cs="Arial"/>
                <w:color w:val="000000"/>
                <w:lang w:eastAsia="ko-KR"/>
              </w:rPr>
              <w:br/>
            </w:r>
          </w:p>
        </w:tc>
      </w:tr>
      <w:tr w:rsidR="009E47EE" w14:paraId="36DF72B0" w14:textId="77777777" w:rsidTr="009E47EE">
        <w:tc>
          <w:tcPr>
            <w:tcW w:w="977" w:type="dxa"/>
            <w:tcBorders>
              <w:top w:val="nil"/>
              <w:left w:val="thinThickThinSmallGap" w:sz="24" w:space="0" w:color="auto"/>
              <w:bottom w:val="nil"/>
              <w:right w:val="single" w:sz="6" w:space="0" w:color="auto"/>
            </w:tcBorders>
          </w:tcPr>
          <w:p w14:paraId="10C5DBE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914D7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E5571FA" w14:textId="77777777" w:rsidR="009E47EE" w:rsidRDefault="009E47EE">
            <w:pPr>
              <w:rPr>
                <w:rFonts w:cs="Arial"/>
              </w:rPr>
            </w:pPr>
            <w:r>
              <w:rPr>
                <w:rFonts w:cs="Arial"/>
              </w:rPr>
              <w:t>C1-202125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F022995" w14:textId="77777777" w:rsidR="009E47EE" w:rsidRDefault="009E47EE">
            <w:pPr>
              <w:rPr>
                <w:rFonts w:cs="Arial"/>
              </w:rPr>
            </w:pPr>
            <w:r>
              <w:rPr>
                <w:rFonts w:cs="Arial"/>
              </w:rPr>
              <w:t>Miscellaneous 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10227F3"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AC361A2" w14:textId="77777777" w:rsidR="009E47EE" w:rsidRDefault="009E47EE">
            <w:pPr>
              <w:rPr>
                <w:rFonts w:cs="Arial"/>
                <w:color w:val="000000"/>
              </w:rPr>
            </w:pPr>
            <w:r>
              <w:rPr>
                <w:rFonts w:cs="Arial"/>
                <w:color w:val="000000"/>
              </w:rPr>
              <w:t>CR 2046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853AD9" w14:textId="77777777" w:rsidR="009E47EE" w:rsidRDefault="009E47EE">
            <w:pPr>
              <w:rPr>
                <w:rFonts w:cs="Arial"/>
              </w:rPr>
            </w:pPr>
            <w:r>
              <w:rPr>
                <w:rFonts w:cs="Arial"/>
              </w:rPr>
              <w:t>Withdrawn</w:t>
            </w:r>
          </w:p>
          <w:p w14:paraId="162F7D1D" w14:textId="77777777" w:rsidR="009E47EE" w:rsidRDefault="009E47EE">
            <w:pPr>
              <w:rPr>
                <w:rFonts w:cs="Arial"/>
              </w:rPr>
            </w:pPr>
          </w:p>
        </w:tc>
      </w:tr>
      <w:tr w:rsidR="009E47EE" w14:paraId="015F7979" w14:textId="77777777" w:rsidTr="009E47EE">
        <w:tc>
          <w:tcPr>
            <w:tcW w:w="977" w:type="dxa"/>
            <w:tcBorders>
              <w:top w:val="nil"/>
              <w:left w:val="thinThickThinSmallGap" w:sz="24" w:space="0" w:color="auto"/>
              <w:bottom w:val="nil"/>
              <w:right w:val="single" w:sz="6" w:space="0" w:color="auto"/>
            </w:tcBorders>
          </w:tcPr>
          <w:p w14:paraId="353FA9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60D0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302660" w14:textId="77777777" w:rsidR="009E47EE" w:rsidRDefault="00CA0BCE">
            <w:pPr>
              <w:rPr>
                <w:rFonts w:cs="Arial"/>
              </w:rPr>
            </w:pPr>
            <w:hyperlink r:id="rId389" w:history="1">
              <w:r w:rsidR="009E47EE">
                <w:rPr>
                  <w:rStyle w:val="Hyperlink"/>
                </w:rPr>
                <w:t>C1-202126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3CF6B5" w14:textId="77777777" w:rsidR="009E47EE" w:rsidRDefault="009E47EE">
            <w:pPr>
              <w:rPr>
                <w:rFonts w:cs="Arial"/>
              </w:rPr>
            </w:pPr>
            <w:r>
              <w:rPr>
                <w:rFonts w:cs="Arial"/>
              </w:rPr>
              <w:t>Miscellaneous 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D162AF"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C3A0D3" w14:textId="77777777" w:rsidR="009E47EE" w:rsidRDefault="009E47EE">
            <w:pPr>
              <w:rPr>
                <w:rFonts w:cs="Arial"/>
                <w:color w:val="000000"/>
              </w:rPr>
            </w:pPr>
            <w:r>
              <w:rPr>
                <w:rFonts w:cs="Arial"/>
                <w:color w:val="000000"/>
              </w:rPr>
              <w:t>CR 3340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FDA2E8" w14:textId="77777777" w:rsidR="009E47EE" w:rsidRDefault="009E47EE">
            <w:pPr>
              <w:rPr>
                <w:rFonts w:cs="Arial"/>
              </w:rPr>
            </w:pPr>
          </w:p>
        </w:tc>
      </w:tr>
      <w:tr w:rsidR="009E47EE" w14:paraId="57DC9CF7" w14:textId="77777777" w:rsidTr="009E47EE">
        <w:tc>
          <w:tcPr>
            <w:tcW w:w="977" w:type="dxa"/>
            <w:tcBorders>
              <w:top w:val="nil"/>
              <w:left w:val="thinThickThinSmallGap" w:sz="24" w:space="0" w:color="auto"/>
              <w:bottom w:val="nil"/>
              <w:right w:val="single" w:sz="6" w:space="0" w:color="auto"/>
            </w:tcBorders>
          </w:tcPr>
          <w:p w14:paraId="46C3CC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8D323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CD7B52" w14:textId="77777777" w:rsidR="009E47EE" w:rsidRDefault="00CA0BCE">
            <w:pPr>
              <w:rPr>
                <w:rFonts w:cs="Arial"/>
              </w:rPr>
            </w:pPr>
            <w:hyperlink r:id="rId390" w:history="1">
              <w:r w:rsidR="009E47EE">
                <w:rPr>
                  <w:rStyle w:val="Hyperlink"/>
                </w:rPr>
                <w:t>C1-202147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00C9DD" w14:textId="77777777" w:rsidR="009E47EE" w:rsidRDefault="009E47EE">
            <w:pPr>
              <w:rPr>
                <w:rFonts w:cs="Arial"/>
              </w:rPr>
            </w:pPr>
            <w:r>
              <w:rPr>
                <w:rFonts w:cs="Arial"/>
              </w:rPr>
              <w:t>Clarify UE behaviour for reject cause #9 and #10 received when attached for RLOS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4CEB4B" w14:textId="77777777" w:rsidR="009E47EE" w:rsidRDefault="009E47EE">
            <w:pPr>
              <w:rPr>
                <w:rFonts w:cs="Arial"/>
              </w:rPr>
            </w:pPr>
            <w:r>
              <w:rPr>
                <w:rFonts w:cs="Arial"/>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EB6514" w14:textId="77777777" w:rsidR="009E47EE" w:rsidRDefault="009E47EE">
            <w:pPr>
              <w:rPr>
                <w:rFonts w:cs="Arial"/>
                <w:color w:val="000000"/>
              </w:rPr>
            </w:pPr>
            <w:r>
              <w:rPr>
                <w:rFonts w:cs="Arial"/>
                <w:color w:val="000000"/>
              </w:rPr>
              <w:t>CR 3342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917906" w14:textId="77777777" w:rsidR="009E47EE" w:rsidRDefault="009E47EE">
            <w:pPr>
              <w:rPr>
                <w:rFonts w:cs="Arial"/>
              </w:rPr>
            </w:pPr>
          </w:p>
        </w:tc>
      </w:tr>
      <w:tr w:rsidR="009E47EE" w14:paraId="541C195B" w14:textId="77777777" w:rsidTr="009E47EE">
        <w:tc>
          <w:tcPr>
            <w:tcW w:w="977" w:type="dxa"/>
            <w:tcBorders>
              <w:top w:val="nil"/>
              <w:left w:val="thinThickThinSmallGap" w:sz="24" w:space="0" w:color="auto"/>
              <w:bottom w:val="nil"/>
              <w:right w:val="single" w:sz="6" w:space="0" w:color="auto"/>
            </w:tcBorders>
          </w:tcPr>
          <w:p w14:paraId="457E9C0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53397E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571B9C" w14:textId="77777777" w:rsidR="009E47EE" w:rsidRDefault="00CA0BCE">
            <w:pPr>
              <w:rPr>
                <w:rFonts w:cs="Arial"/>
              </w:rPr>
            </w:pPr>
            <w:hyperlink r:id="rId391" w:history="1">
              <w:r w:rsidR="009E47EE">
                <w:rPr>
                  <w:rStyle w:val="Hyperlink"/>
                </w:rPr>
                <w:t>C1-202154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B0D54" w14:textId="77777777" w:rsidR="009E47EE" w:rsidRDefault="009E47EE">
            <w:pPr>
              <w:rPr>
                <w:rFonts w:cs="Arial"/>
              </w:rPr>
            </w:pPr>
            <w:r>
              <w:rPr>
                <w:rFonts w:cs="Arial"/>
              </w:rPr>
              <w:t>Condition to ensure that UE does not keep reattempting RLOS attach on a PLMN which has rejected the request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CB51AA" w14:textId="77777777" w:rsidR="009E47EE" w:rsidRDefault="009E47EE">
            <w:pPr>
              <w:rPr>
                <w:rFonts w:cs="Arial"/>
              </w:rPr>
            </w:pPr>
            <w:r>
              <w:rPr>
                <w:rFonts w:cs="Arial"/>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608D43A" w14:textId="77777777" w:rsidR="009E47EE" w:rsidRDefault="009E47EE">
            <w:pPr>
              <w:rPr>
                <w:rFonts w:cs="Arial"/>
                <w:color w:val="000000"/>
              </w:rPr>
            </w:pPr>
            <w:r>
              <w:rPr>
                <w:rFonts w:cs="Arial"/>
                <w:color w:val="000000"/>
              </w:rPr>
              <w:t>CR 3343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C29D5E" w14:textId="77777777" w:rsidR="009E47EE" w:rsidRDefault="009E47EE">
            <w:pPr>
              <w:rPr>
                <w:rFonts w:cs="Arial"/>
              </w:rPr>
            </w:pPr>
          </w:p>
        </w:tc>
      </w:tr>
      <w:tr w:rsidR="009E47EE" w14:paraId="40C2AC25" w14:textId="77777777" w:rsidTr="009E47EE">
        <w:tc>
          <w:tcPr>
            <w:tcW w:w="977" w:type="dxa"/>
            <w:tcBorders>
              <w:top w:val="nil"/>
              <w:left w:val="thinThickThinSmallGap" w:sz="24" w:space="0" w:color="auto"/>
              <w:bottom w:val="nil"/>
              <w:right w:val="single" w:sz="6" w:space="0" w:color="auto"/>
            </w:tcBorders>
          </w:tcPr>
          <w:p w14:paraId="55059BB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33854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8D182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E3CFA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BA22AE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7540B8C"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4BE5FA" w14:textId="77777777" w:rsidR="009E47EE" w:rsidRDefault="009E47EE">
            <w:pPr>
              <w:rPr>
                <w:rFonts w:cs="Arial"/>
              </w:rPr>
            </w:pPr>
          </w:p>
        </w:tc>
      </w:tr>
      <w:tr w:rsidR="009E47EE" w14:paraId="5C6638EC" w14:textId="77777777" w:rsidTr="009E47EE">
        <w:tc>
          <w:tcPr>
            <w:tcW w:w="977" w:type="dxa"/>
            <w:tcBorders>
              <w:top w:val="nil"/>
              <w:left w:val="thinThickThinSmallGap" w:sz="24" w:space="0" w:color="auto"/>
              <w:bottom w:val="nil"/>
              <w:right w:val="single" w:sz="6" w:space="0" w:color="auto"/>
            </w:tcBorders>
          </w:tcPr>
          <w:p w14:paraId="0752D8E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057675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2342A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C0CB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A43F92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CBA1F2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4976FA" w14:textId="77777777" w:rsidR="009E47EE" w:rsidRDefault="009E47EE">
            <w:pPr>
              <w:rPr>
                <w:rFonts w:cs="Arial"/>
              </w:rPr>
            </w:pPr>
          </w:p>
        </w:tc>
      </w:tr>
      <w:tr w:rsidR="009E47EE" w14:paraId="01C58689" w14:textId="77777777" w:rsidTr="009E47EE">
        <w:tc>
          <w:tcPr>
            <w:tcW w:w="977" w:type="dxa"/>
            <w:tcBorders>
              <w:top w:val="nil"/>
              <w:left w:val="thinThickThinSmallGap" w:sz="24" w:space="0" w:color="auto"/>
              <w:bottom w:val="nil"/>
              <w:right w:val="single" w:sz="6" w:space="0" w:color="auto"/>
            </w:tcBorders>
          </w:tcPr>
          <w:p w14:paraId="58A2A95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479F9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C218A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9A7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0D3F18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DE525CC"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E802F1" w14:textId="77777777" w:rsidR="009E47EE" w:rsidRDefault="009E47EE">
            <w:pPr>
              <w:rPr>
                <w:rFonts w:cs="Arial"/>
              </w:rPr>
            </w:pPr>
          </w:p>
        </w:tc>
      </w:tr>
      <w:tr w:rsidR="009E47EE" w14:paraId="03E07C3D" w14:textId="77777777" w:rsidTr="009E47EE">
        <w:tc>
          <w:tcPr>
            <w:tcW w:w="977" w:type="dxa"/>
            <w:tcBorders>
              <w:top w:val="nil"/>
              <w:left w:val="thinThickThinSmallGap" w:sz="24" w:space="0" w:color="auto"/>
              <w:bottom w:val="nil"/>
              <w:right w:val="single" w:sz="6" w:space="0" w:color="auto"/>
            </w:tcBorders>
          </w:tcPr>
          <w:p w14:paraId="11C6E4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4B0EE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88B59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AA9E9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F921C8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35D70E9"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C17CDF" w14:textId="77777777" w:rsidR="009E47EE" w:rsidRDefault="009E47EE">
            <w:pPr>
              <w:rPr>
                <w:rFonts w:cs="Arial"/>
              </w:rPr>
            </w:pPr>
          </w:p>
        </w:tc>
      </w:tr>
      <w:tr w:rsidR="009E47EE" w14:paraId="5AFB7BAF" w14:textId="77777777" w:rsidTr="009E47EE">
        <w:tc>
          <w:tcPr>
            <w:tcW w:w="977" w:type="dxa"/>
            <w:tcBorders>
              <w:top w:val="nil"/>
              <w:left w:val="thinThickThinSmallGap" w:sz="24" w:space="0" w:color="auto"/>
              <w:bottom w:val="nil"/>
              <w:right w:val="single" w:sz="6" w:space="0" w:color="auto"/>
            </w:tcBorders>
          </w:tcPr>
          <w:p w14:paraId="560AE22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9238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68D590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9DC1C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A20C84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AF96A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340046" w14:textId="77777777" w:rsidR="009E47EE" w:rsidRDefault="009E47EE">
            <w:pPr>
              <w:rPr>
                <w:rFonts w:cs="Arial"/>
              </w:rPr>
            </w:pPr>
          </w:p>
        </w:tc>
      </w:tr>
      <w:tr w:rsidR="009E47EE" w:rsidRPr="009E47EE" w14:paraId="74DF5AA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CC4C4F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3C4E9C9" w14:textId="77777777" w:rsidR="009E47EE" w:rsidRDefault="009E47EE">
            <w:pPr>
              <w:rPr>
                <w:rFonts w:cs="Arial"/>
              </w:rPr>
            </w:pPr>
            <w:r>
              <w:t>5G_</w:t>
            </w:r>
            <w:r>
              <w:rPr>
                <w:lang w:eastAsia="zh-CN"/>
              </w:rPr>
              <w:t>eLCS (CT4)</w:t>
            </w:r>
          </w:p>
        </w:tc>
        <w:tc>
          <w:tcPr>
            <w:tcW w:w="1088" w:type="dxa"/>
            <w:tcBorders>
              <w:top w:val="single" w:sz="4" w:space="0" w:color="auto"/>
              <w:left w:val="single" w:sz="6" w:space="0" w:color="auto"/>
              <w:bottom w:val="single" w:sz="4" w:space="0" w:color="auto"/>
              <w:right w:val="single" w:sz="6" w:space="0" w:color="auto"/>
            </w:tcBorders>
          </w:tcPr>
          <w:p w14:paraId="5449846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3687E91"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7ACC47C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9EAABF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D3A9DA" w14:textId="77777777" w:rsidR="009E47EE" w:rsidRDefault="009E47EE">
            <w:r>
              <w:t>CT aspects of Enhancement to the 5GC LoCation Services</w:t>
            </w:r>
          </w:p>
          <w:p w14:paraId="7527CD7C" w14:textId="77777777" w:rsidR="009E47EE" w:rsidRDefault="009E47EE"/>
          <w:p w14:paraId="1302FE38" w14:textId="77777777" w:rsidR="009E47EE" w:rsidRDefault="009E47EE">
            <w:pPr>
              <w:rPr>
                <w:rFonts w:cs="Arial"/>
              </w:rPr>
            </w:pPr>
          </w:p>
        </w:tc>
      </w:tr>
      <w:tr w:rsidR="009E47EE" w14:paraId="72724222" w14:textId="77777777" w:rsidTr="009E47EE">
        <w:tc>
          <w:tcPr>
            <w:tcW w:w="977" w:type="dxa"/>
            <w:tcBorders>
              <w:top w:val="nil"/>
              <w:left w:val="thinThickThinSmallGap" w:sz="24" w:space="0" w:color="auto"/>
              <w:bottom w:val="nil"/>
              <w:right w:val="single" w:sz="6" w:space="0" w:color="auto"/>
            </w:tcBorders>
          </w:tcPr>
          <w:p w14:paraId="37A658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99E15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66F830" w14:textId="77777777" w:rsidR="009E47EE" w:rsidRDefault="00CA0BCE">
            <w:pPr>
              <w:rPr>
                <w:rFonts w:cs="Arial"/>
                <w:color w:val="000000"/>
                <w:lang w:val="en-US"/>
              </w:rPr>
            </w:pPr>
            <w:hyperlink r:id="rId392" w:history="1">
              <w:r w:rsidR="009E47EE">
                <w:rPr>
                  <w:rStyle w:val="Hyperlink"/>
                </w:rPr>
                <w:t>C1-202548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4C0FA6" w14:textId="77777777" w:rsidR="009E47EE" w:rsidRDefault="009E47EE">
            <w:pPr>
              <w:rPr>
                <w:rFonts w:cs="Arial"/>
              </w:rPr>
            </w:pPr>
            <w:r>
              <w:rPr>
                <w:rFonts w:cs="Arial"/>
              </w:rPr>
              <w:t>Adding Location Privacy Setting operation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010E59"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6904B43" w14:textId="77777777" w:rsidR="009E47EE" w:rsidRDefault="009E47EE">
            <w:pPr>
              <w:rPr>
                <w:rFonts w:cs="Arial"/>
              </w:rPr>
            </w:pPr>
            <w:r>
              <w:rPr>
                <w:rFonts w:cs="Arial"/>
              </w:rPr>
              <w:t>CR 0001 24.571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A44EDD" w14:textId="77777777" w:rsidR="009E47EE" w:rsidRDefault="009E47EE">
            <w:pPr>
              <w:rPr>
                <w:rFonts w:cs="Arial"/>
              </w:rPr>
            </w:pPr>
          </w:p>
        </w:tc>
      </w:tr>
      <w:tr w:rsidR="009E47EE" w14:paraId="1F12C75C" w14:textId="77777777" w:rsidTr="009E47EE">
        <w:tc>
          <w:tcPr>
            <w:tcW w:w="977" w:type="dxa"/>
            <w:tcBorders>
              <w:top w:val="nil"/>
              <w:left w:val="thinThickThinSmallGap" w:sz="24" w:space="0" w:color="auto"/>
              <w:bottom w:val="nil"/>
              <w:right w:val="single" w:sz="6" w:space="0" w:color="auto"/>
            </w:tcBorders>
          </w:tcPr>
          <w:p w14:paraId="246007F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31F55A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256186" w14:textId="77777777" w:rsidR="009E47EE" w:rsidRDefault="00CA0BCE">
            <w:pPr>
              <w:rPr>
                <w:rFonts w:cs="Arial"/>
                <w:color w:val="000000"/>
                <w:lang w:val="en-US"/>
              </w:rPr>
            </w:pPr>
            <w:hyperlink r:id="rId393" w:history="1">
              <w:r w:rsidR="009E47EE">
                <w:rPr>
                  <w:rStyle w:val="Hyperlink"/>
                </w:rPr>
                <w:t>C1-202549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B2F91" w14:textId="77777777" w:rsidR="009E47EE" w:rsidRDefault="009E47EE">
            <w:pPr>
              <w:rPr>
                <w:rFonts w:cs="Arial"/>
              </w:rPr>
            </w:pPr>
            <w:r>
              <w:rPr>
                <w:rFonts w:cs="Arial"/>
              </w:rPr>
              <w:t>Addition of new AT command for 5G Location Services testing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FC9801"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603F65" w14:textId="77777777" w:rsidR="009E47EE" w:rsidRDefault="009E47EE">
            <w:pPr>
              <w:rPr>
                <w:rFonts w:cs="Arial"/>
              </w:rPr>
            </w:pPr>
            <w:r>
              <w:rPr>
                <w:rFonts w:cs="Arial"/>
              </w:rPr>
              <w:t>CR 0689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6CE825" w14:textId="77777777" w:rsidR="009E47EE" w:rsidRDefault="009E47EE">
            <w:pPr>
              <w:rPr>
                <w:rFonts w:cs="Arial"/>
              </w:rPr>
            </w:pPr>
          </w:p>
        </w:tc>
      </w:tr>
      <w:tr w:rsidR="009E47EE" w:rsidRPr="009E47EE" w14:paraId="2001A647" w14:textId="77777777" w:rsidTr="009E47EE">
        <w:tc>
          <w:tcPr>
            <w:tcW w:w="977" w:type="dxa"/>
            <w:tcBorders>
              <w:top w:val="nil"/>
              <w:left w:val="thinThickThinSmallGap" w:sz="24" w:space="0" w:color="auto"/>
              <w:bottom w:val="nil"/>
              <w:right w:val="single" w:sz="6" w:space="0" w:color="auto"/>
            </w:tcBorders>
          </w:tcPr>
          <w:p w14:paraId="2E76C7D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DCB45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6FFE492" w14:textId="77777777" w:rsidR="009E47EE" w:rsidRDefault="009E47EE">
            <w:pPr>
              <w:rPr>
                <w:rFonts w:cs="Arial"/>
                <w:color w:val="000000"/>
                <w:lang w:val="en-US"/>
              </w:rPr>
            </w:pPr>
            <w:r>
              <w:rPr>
                <w:rFonts w:cs="Arial"/>
                <w:color w:val="000000"/>
                <w:lang w:val="en-US"/>
              </w:rPr>
              <w:t>C1-202562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1F082E5" w14:textId="77777777" w:rsidR="009E47EE" w:rsidRDefault="009E47EE">
            <w:pPr>
              <w:rPr>
                <w:rFonts w:cs="Arial"/>
              </w:rPr>
            </w:pPr>
            <w:r>
              <w:rPr>
                <w:rFonts w:cs="Arial"/>
              </w:rPr>
              <w:t>Supplementary LCS Service Operations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2DA341A"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80DAA08" w14:textId="77777777" w:rsidR="009E47EE" w:rsidRDefault="009E47EE">
            <w:pPr>
              <w:rPr>
                <w:rFonts w:cs="Arial"/>
              </w:rPr>
            </w:pPr>
            <w:r>
              <w:rPr>
                <w:rFonts w:cs="Arial"/>
              </w:rPr>
              <w:t>draftCR  24.080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F40AD8D" w14:textId="77777777" w:rsidR="009E47EE" w:rsidRDefault="009E47EE">
            <w:pPr>
              <w:rPr>
                <w:rFonts w:cs="Arial"/>
              </w:rPr>
            </w:pPr>
            <w:r>
              <w:rPr>
                <w:rFonts w:cs="Arial"/>
              </w:rPr>
              <w:t>Withdrawn</w:t>
            </w:r>
          </w:p>
          <w:p w14:paraId="4F4EE059" w14:textId="77777777" w:rsidR="009E47EE" w:rsidRDefault="009E47EE">
            <w:pPr>
              <w:rPr>
                <w:rFonts w:cs="Arial"/>
              </w:rPr>
            </w:pPr>
            <w:r>
              <w:rPr>
                <w:rFonts w:cs="Arial"/>
              </w:rPr>
              <w:t>24.080 is a CT4 spec</w:t>
            </w:r>
          </w:p>
        </w:tc>
      </w:tr>
      <w:tr w:rsidR="009E47EE" w:rsidRPr="009E47EE" w14:paraId="67045E74" w14:textId="77777777" w:rsidTr="009E47EE">
        <w:tc>
          <w:tcPr>
            <w:tcW w:w="977" w:type="dxa"/>
            <w:tcBorders>
              <w:top w:val="nil"/>
              <w:left w:val="thinThickThinSmallGap" w:sz="24" w:space="0" w:color="auto"/>
              <w:bottom w:val="nil"/>
              <w:right w:val="single" w:sz="6" w:space="0" w:color="auto"/>
            </w:tcBorders>
          </w:tcPr>
          <w:p w14:paraId="7A54B38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7741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0BD846"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74E47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C6DD72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CE34A1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9ED955" w14:textId="77777777" w:rsidR="009E47EE" w:rsidRDefault="009E47EE">
            <w:pPr>
              <w:rPr>
                <w:rFonts w:cs="Arial"/>
              </w:rPr>
            </w:pPr>
          </w:p>
        </w:tc>
      </w:tr>
      <w:tr w:rsidR="009E47EE" w:rsidRPr="009E47EE" w14:paraId="5E16A9CB" w14:textId="77777777" w:rsidTr="009E47EE">
        <w:tc>
          <w:tcPr>
            <w:tcW w:w="977" w:type="dxa"/>
            <w:tcBorders>
              <w:top w:val="nil"/>
              <w:left w:val="thinThickThinSmallGap" w:sz="24" w:space="0" w:color="auto"/>
              <w:bottom w:val="nil"/>
              <w:right w:val="single" w:sz="6" w:space="0" w:color="auto"/>
            </w:tcBorders>
          </w:tcPr>
          <w:p w14:paraId="2DA87A6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6CC1B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4FA24D"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125F9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BEA8C0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00BF19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411D87" w14:textId="77777777" w:rsidR="009E47EE" w:rsidRDefault="009E47EE">
            <w:pPr>
              <w:rPr>
                <w:rFonts w:cs="Arial"/>
              </w:rPr>
            </w:pPr>
          </w:p>
        </w:tc>
      </w:tr>
      <w:tr w:rsidR="009E47EE" w:rsidRPr="009E47EE" w14:paraId="28DED343" w14:textId="77777777" w:rsidTr="009E47EE">
        <w:tc>
          <w:tcPr>
            <w:tcW w:w="977" w:type="dxa"/>
            <w:tcBorders>
              <w:top w:val="nil"/>
              <w:left w:val="thinThickThinSmallGap" w:sz="24" w:space="0" w:color="auto"/>
              <w:bottom w:val="nil"/>
              <w:right w:val="single" w:sz="6" w:space="0" w:color="auto"/>
            </w:tcBorders>
          </w:tcPr>
          <w:p w14:paraId="267CC45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85E1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2F8508"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0F864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A9F541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D69F1B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69C607" w14:textId="77777777" w:rsidR="009E47EE" w:rsidRDefault="009E47EE">
            <w:pPr>
              <w:rPr>
                <w:rFonts w:cs="Arial"/>
              </w:rPr>
            </w:pPr>
          </w:p>
        </w:tc>
      </w:tr>
      <w:tr w:rsidR="009E47EE" w:rsidRPr="009E47EE" w14:paraId="6C018F2A" w14:textId="77777777" w:rsidTr="009E47EE">
        <w:tc>
          <w:tcPr>
            <w:tcW w:w="977" w:type="dxa"/>
            <w:tcBorders>
              <w:top w:val="nil"/>
              <w:left w:val="thinThickThinSmallGap" w:sz="24" w:space="0" w:color="auto"/>
              <w:bottom w:val="nil"/>
              <w:right w:val="single" w:sz="6" w:space="0" w:color="auto"/>
            </w:tcBorders>
          </w:tcPr>
          <w:p w14:paraId="075B673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93737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C13E79"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86822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63CA02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ED8237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D6B598" w14:textId="77777777" w:rsidR="009E47EE" w:rsidRDefault="009E47EE">
            <w:pPr>
              <w:rPr>
                <w:rFonts w:cs="Arial"/>
              </w:rPr>
            </w:pPr>
          </w:p>
        </w:tc>
      </w:tr>
      <w:tr w:rsidR="009E47EE" w:rsidRPr="009E47EE" w14:paraId="7E75E73A" w14:textId="77777777" w:rsidTr="009E47EE">
        <w:tc>
          <w:tcPr>
            <w:tcW w:w="977" w:type="dxa"/>
            <w:tcBorders>
              <w:top w:val="nil"/>
              <w:left w:val="thinThickThinSmallGap" w:sz="24" w:space="0" w:color="auto"/>
              <w:bottom w:val="nil"/>
              <w:right w:val="single" w:sz="6" w:space="0" w:color="auto"/>
            </w:tcBorders>
          </w:tcPr>
          <w:p w14:paraId="12DE1D5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187FC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EAC1B8"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16942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E3F3E2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B3FC2F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278067" w14:textId="77777777" w:rsidR="009E47EE" w:rsidRDefault="009E47EE">
            <w:pPr>
              <w:rPr>
                <w:rFonts w:cs="Arial"/>
              </w:rPr>
            </w:pPr>
          </w:p>
        </w:tc>
      </w:tr>
      <w:tr w:rsidR="009E47EE" w:rsidRPr="009E47EE" w14:paraId="46C35077" w14:textId="77777777" w:rsidTr="009E47EE">
        <w:tc>
          <w:tcPr>
            <w:tcW w:w="977" w:type="dxa"/>
            <w:tcBorders>
              <w:top w:val="nil"/>
              <w:left w:val="thinThickThinSmallGap" w:sz="24" w:space="0" w:color="auto"/>
              <w:bottom w:val="nil"/>
              <w:right w:val="single" w:sz="6" w:space="0" w:color="auto"/>
            </w:tcBorders>
          </w:tcPr>
          <w:p w14:paraId="0C3486E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28C01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5ECABC"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9482F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370EA2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DD41C2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490EA4" w14:textId="77777777" w:rsidR="009E47EE" w:rsidRDefault="009E47EE">
            <w:pPr>
              <w:rPr>
                <w:rFonts w:cs="Arial"/>
                <w:color w:val="FF0000"/>
              </w:rPr>
            </w:pPr>
          </w:p>
        </w:tc>
      </w:tr>
      <w:tr w:rsidR="009E47EE" w:rsidRPr="009E47EE" w14:paraId="54534C31" w14:textId="77777777" w:rsidTr="009E47EE">
        <w:tc>
          <w:tcPr>
            <w:tcW w:w="977" w:type="dxa"/>
            <w:tcBorders>
              <w:top w:val="nil"/>
              <w:left w:val="thinThickThinSmallGap" w:sz="24" w:space="0" w:color="auto"/>
              <w:bottom w:val="nil"/>
              <w:right w:val="single" w:sz="6" w:space="0" w:color="auto"/>
            </w:tcBorders>
          </w:tcPr>
          <w:p w14:paraId="4DF2C9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2875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9265AD0"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76932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2F77AB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2A64A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64A678" w14:textId="77777777" w:rsidR="009E47EE" w:rsidRDefault="009E47EE">
            <w:pPr>
              <w:rPr>
                <w:rFonts w:cs="Arial"/>
              </w:rPr>
            </w:pPr>
          </w:p>
        </w:tc>
      </w:tr>
      <w:tr w:rsidR="009E47EE" w:rsidRPr="009E47EE" w14:paraId="6F48B42C" w14:textId="77777777" w:rsidTr="009E47EE">
        <w:tc>
          <w:tcPr>
            <w:tcW w:w="977" w:type="dxa"/>
            <w:tcBorders>
              <w:top w:val="nil"/>
              <w:left w:val="thinThickThinSmallGap" w:sz="24" w:space="0" w:color="auto"/>
              <w:bottom w:val="nil"/>
              <w:right w:val="single" w:sz="6" w:space="0" w:color="auto"/>
            </w:tcBorders>
          </w:tcPr>
          <w:p w14:paraId="1A9EE4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B9366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697CF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EBDE4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0BA4B3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E5450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958CD5" w14:textId="77777777" w:rsidR="009E47EE" w:rsidRDefault="009E47EE">
            <w:pPr>
              <w:rPr>
                <w:rFonts w:cs="Arial"/>
              </w:rPr>
            </w:pPr>
          </w:p>
        </w:tc>
      </w:tr>
      <w:tr w:rsidR="009E47EE" w:rsidRPr="009E47EE" w14:paraId="161B43A7" w14:textId="77777777" w:rsidTr="009E47EE">
        <w:tc>
          <w:tcPr>
            <w:tcW w:w="977" w:type="dxa"/>
            <w:tcBorders>
              <w:top w:val="nil"/>
              <w:left w:val="thinThickThinSmallGap" w:sz="24" w:space="0" w:color="auto"/>
              <w:bottom w:val="nil"/>
              <w:right w:val="single" w:sz="6" w:space="0" w:color="auto"/>
            </w:tcBorders>
          </w:tcPr>
          <w:p w14:paraId="5334F24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40204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2244D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B8B7A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66AC56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923052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89D773" w14:textId="77777777" w:rsidR="009E47EE" w:rsidRDefault="009E47EE">
            <w:pPr>
              <w:rPr>
                <w:rFonts w:cs="Arial"/>
              </w:rPr>
            </w:pPr>
          </w:p>
        </w:tc>
      </w:tr>
      <w:tr w:rsidR="009E47EE" w:rsidRPr="009E47EE" w14:paraId="2F030203"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EFF0E4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9D44F08" w14:textId="77777777" w:rsidR="009E47EE" w:rsidRDefault="009E47EE">
            <w:pPr>
              <w:rPr>
                <w:rFonts w:cs="Arial"/>
              </w:rPr>
            </w:pPr>
            <w:r>
              <w:t>V2XAPP</w:t>
            </w:r>
          </w:p>
        </w:tc>
        <w:tc>
          <w:tcPr>
            <w:tcW w:w="1088" w:type="dxa"/>
            <w:tcBorders>
              <w:top w:val="single" w:sz="4" w:space="0" w:color="auto"/>
              <w:left w:val="single" w:sz="6" w:space="0" w:color="auto"/>
              <w:bottom w:val="single" w:sz="4" w:space="0" w:color="auto"/>
              <w:right w:val="single" w:sz="6" w:space="0" w:color="auto"/>
            </w:tcBorders>
          </w:tcPr>
          <w:p w14:paraId="30E89C1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6B8919E" w14:textId="77777777" w:rsidR="009E47EE" w:rsidRDefault="009E47EE">
            <w:pPr>
              <w:rPr>
                <w:rFonts w:cs="Arial"/>
              </w:rPr>
            </w:pPr>
            <w:r>
              <w:rPr>
                <w:rFonts w:eastAsia="Calibri" w:cs="Arial"/>
                <w:color w:val="000000"/>
                <w:highlight w:val="yellow"/>
              </w:rPr>
              <w:t>Lena – Breakout</w:t>
            </w:r>
          </w:p>
        </w:tc>
        <w:tc>
          <w:tcPr>
            <w:tcW w:w="1766" w:type="dxa"/>
            <w:tcBorders>
              <w:top w:val="single" w:sz="4" w:space="0" w:color="auto"/>
              <w:left w:val="single" w:sz="6" w:space="0" w:color="auto"/>
              <w:bottom w:val="single" w:sz="4" w:space="0" w:color="auto"/>
              <w:right w:val="single" w:sz="6" w:space="0" w:color="auto"/>
            </w:tcBorders>
          </w:tcPr>
          <w:p w14:paraId="51B738E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D0E11C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FCE3EFE" w14:textId="77777777" w:rsidR="009E47EE" w:rsidRDefault="009E47EE">
            <w:r>
              <w:t>CT aspects of V2XAPP</w:t>
            </w:r>
          </w:p>
          <w:p w14:paraId="46535570" w14:textId="77777777" w:rsidR="009E47EE" w:rsidRDefault="009E47EE"/>
          <w:p w14:paraId="06018840" w14:textId="77777777" w:rsidR="009E47EE" w:rsidRDefault="009E47EE">
            <w:pPr>
              <w:rPr>
                <w:rFonts w:eastAsia="Batang" w:cs="Arial"/>
                <w:color w:val="FF0000"/>
                <w:highlight w:val="yellow"/>
                <w:lang w:val="en-US" w:eastAsia="ko-KR"/>
              </w:rPr>
            </w:pPr>
            <w:r>
              <w:rPr>
                <w:rFonts w:eastAsia="Batang" w:cs="Arial"/>
                <w:color w:val="FF0000"/>
                <w:highlight w:val="yellow"/>
                <w:lang w:val="en-US" w:eastAsia="ko-KR"/>
              </w:rPr>
              <w:t>Is TS 24.486 sufficiently stable to be sent to CT#88 for approval</w:t>
            </w:r>
          </w:p>
          <w:p w14:paraId="03D4BB92" w14:textId="77777777" w:rsidR="009E47EE" w:rsidRDefault="009E47EE">
            <w:pPr>
              <w:rPr>
                <w:rFonts w:eastAsia="Batang" w:cs="Arial"/>
                <w:color w:val="FF0000"/>
                <w:highlight w:val="yellow"/>
                <w:lang w:val="en-US" w:eastAsia="ko-KR"/>
              </w:rPr>
            </w:pPr>
          </w:p>
          <w:p w14:paraId="132C8BFC" w14:textId="77777777" w:rsidR="009E47EE" w:rsidRDefault="009E47EE">
            <w:pPr>
              <w:rPr>
                <w:rFonts w:cs="Arial"/>
              </w:rPr>
            </w:pPr>
          </w:p>
        </w:tc>
      </w:tr>
      <w:tr w:rsidR="009E47EE" w14:paraId="7AA22DD9" w14:textId="77777777" w:rsidTr="009E47EE">
        <w:tc>
          <w:tcPr>
            <w:tcW w:w="977" w:type="dxa"/>
            <w:tcBorders>
              <w:top w:val="nil"/>
              <w:left w:val="thinThickThinSmallGap" w:sz="24" w:space="0" w:color="auto"/>
              <w:bottom w:val="nil"/>
              <w:right w:val="single" w:sz="6" w:space="0" w:color="auto"/>
            </w:tcBorders>
          </w:tcPr>
          <w:p w14:paraId="2171012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746541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14DA29" w14:textId="77777777" w:rsidR="009E47EE" w:rsidRDefault="00CA0BCE">
            <w:pPr>
              <w:rPr>
                <w:rFonts w:cs="Arial"/>
              </w:rPr>
            </w:pPr>
            <w:hyperlink r:id="rId394" w:history="1">
              <w:r w:rsidR="009E47EE">
                <w:rPr>
                  <w:rStyle w:val="Hyperlink"/>
                </w:rPr>
                <w:t>C1-202206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022EA3" w14:textId="77777777" w:rsidR="009E47EE" w:rsidRDefault="009E47EE">
            <w:pPr>
              <w:rPr>
                <w:rFonts w:cs="Arial"/>
              </w:rPr>
            </w:pPr>
            <w:r>
              <w:rPr>
                <w:rFonts w:cs="Arial"/>
              </w:rPr>
              <w:t>Work plan for the CT1 part of V2XAPP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DC3F198"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18078C"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E64999" w14:textId="77777777" w:rsidR="009E47EE" w:rsidRDefault="009E47EE">
            <w:pPr>
              <w:rPr>
                <w:rFonts w:cs="Arial"/>
              </w:rPr>
            </w:pPr>
          </w:p>
        </w:tc>
      </w:tr>
      <w:tr w:rsidR="009E47EE" w14:paraId="650CE667" w14:textId="77777777" w:rsidTr="009E47EE">
        <w:tc>
          <w:tcPr>
            <w:tcW w:w="977" w:type="dxa"/>
            <w:tcBorders>
              <w:top w:val="nil"/>
              <w:left w:val="thinThickThinSmallGap" w:sz="24" w:space="0" w:color="auto"/>
              <w:bottom w:val="nil"/>
              <w:right w:val="single" w:sz="6" w:space="0" w:color="auto"/>
            </w:tcBorders>
          </w:tcPr>
          <w:p w14:paraId="3AC5D1A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099D5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E69F26" w14:textId="77777777" w:rsidR="009E47EE" w:rsidRDefault="00CA0BCE">
            <w:pPr>
              <w:rPr>
                <w:rFonts w:cs="Arial"/>
              </w:rPr>
            </w:pPr>
            <w:hyperlink r:id="rId395" w:history="1">
              <w:r w:rsidR="009E47EE">
                <w:rPr>
                  <w:rStyle w:val="Hyperlink"/>
                </w:rPr>
                <w:t>C1-202208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44EA6" w14:textId="77777777" w:rsidR="009E47EE" w:rsidRDefault="009E47EE">
            <w:pPr>
              <w:rPr>
                <w:rFonts w:cs="Arial"/>
              </w:rPr>
            </w:pPr>
            <w:r>
              <w:rPr>
                <w:rFonts w:cs="Arial"/>
              </w:rPr>
              <w:t>Latest reference version of draft TS 24.486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F9E19E"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8511D6D" w14:textId="77777777" w:rsidR="009E47EE" w:rsidRDefault="009E47EE">
            <w:pPr>
              <w:rPr>
                <w:rFonts w:cs="Arial"/>
              </w:rPr>
            </w:pPr>
            <w:r>
              <w:rPr>
                <w:rFonts w:cs="Arial"/>
              </w:rPr>
              <w:t>draft TS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E2ACD2" w14:textId="77777777" w:rsidR="009E47EE" w:rsidRDefault="009E47EE">
            <w:pPr>
              <w:rPr>
                <w:rFonts w:cs="Arial"/>
              </w:rPr>
            </w:pPr>
          </w:p>
        </w:tc>
      </w:tr>
      <w:tr w:rsidR="009E47EE" w14:paraId="12258258" w14:textId="77777777" w:rsidTr="009E47EE">
        <w:tc>
          <w:tcPr>
            <w:tcW w:w="977" w:type="dxa"/>
            <w:tcBorders>
              <w:top w:val="nil"/>
              <w:left w:val="thinThickThinSmallGap" w:sz="24" w:space="0" w:color="auto"/>
              <w:bottom w:val="nil"/>
              <w:right w:val="single" w:sz="6" w:space="0" w:color="auto"/>
            </w:tcBorders>
          </w:tcPr>
          <w:p w14:paraId="3AEFEF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D0A6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5F5D5" w14:textId="77777777" w:rsidR="009E47EE" w:rsidRDefault="00CA0BCE">
            <w:pPr>
              <w:rPr>
                <w:rFonts w:cs="Arial"/>
              </w:rPr>
            </w:pPr>
            <w:hyperlink r:id="rId396" w:history="1">
              <w:r w:rsidR="009E47EE">
                <w:rPr>
                  <w:rStyle w:val="Hyperlink"/>
                </w:rPr>
                <w:t>C1-202212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34C266" w14:textId="77777777" w:rsidR="009E47EE" w:rsidRDefault="009E47EE">
            <w:pPr>
              <w:rPr>
                <w:rFonts w:cs="Arial"/>
              </w:rPr>
            </w:pPr>
            <w:r>
              <w:rPr>
                <w:rFonts w:cs="Arial"/>
              </w:rPr>
              <w:t>Miscellaneous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128A9C"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5C6E6B"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04E080" w14:textId="77777777" w:rsidR="009E47EE" w:rsidRDefault="009E47EE">
            <w:pPr>
              <w:rPr>
                <w:rFonts w:cs="Arial"/>
              </w:rPr>
            </w:pPr>
          </w:p>
        </w:tc>
      </w:tr>
      <w:tr w:rsidR="009E47EE" w14:paraId="52E4A0D5" w14:textId="77777777" w:rsidTr="009E47EE">
        <w:tc>
          <w:tcPr>
            <w:tcW w:w="977" w:type="dxa"/>
            <w:tcBorders>
              <w:top w:val="nil"/>
              <w:left w:val="thinThickThinSmallGap" w:sz="24" w:space="0" w:color="auto"/>
              <w:bottom w:val="nil"/>
              <w:right w:val="single" w:sz="6" w:space="0" w:color="auto"/>
            </w:tcBorders>
          </w:tcPr>
          <w:p w14:paraId="440616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9BFBF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EC771" w14:textId="77777777" w:rsidR="009E47EE" w:rsidRDefault="00CA0BCE">
            <w:pPr>
              <w:rPr>
                <w:rFonts w:cs="Arial"/>
              </w:rPr>
            </w:pPr>
            <w:hyperlink r:id="rId397" w:history="1">
              <w:r w:rsidR="009E47EE">
                <w:rPr>
                  <w:rStyle w:val="Hyperlink"/>
                </w:rPr>
                <w:t>C1-202213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D60C2C" w14:textId="77777777" w:rsidR="009E47EE" w:rsidRDefault="009E47EE">
            <w:pPr>
              <w:rPr>
                <w:rFonts w:cs="Arial"/>
              </w:rPr>
            </w:pPr>
            <w:r>
              <w:rPr>
                <w:rFonts w:cs="Arial"/>
              </w:rPr>
              <w:t>V2X USD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9DD0D2"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60E427"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1D7A2B" w14:textId="77777777" w:rsidR="009E47EE" w:rsidRDefault="009E47EE">
            <w:pPr>
              <w:rPr>
                <w:rFonts w:cs="Arial"/>
              </w:rPr>
            </w:pPr>
          </w:p>
        </w:tc>
      </w:tr>
      <w:tr w:rsidR="009E47EE" w14:paraId="334E2A94" w14:textId="77777777" w:rsidTr="009E47EE">
        <w:tc>
          <w:tcPr>
            <w:tcW w:w="977" w:type="dxa"/>
            <w:tcBorders>
              <w:top w:val="nil"/>
              <w:left w:val="thinThickThinSmallGap" w:sz="24" w:space="0" w:color="auto"/>
              <w:bottom w:val="nil"/>
              <w:right w:val="single" w:sz="6" w:space="0" w:color="auto"/>
            </w:tcBorders>
          </w:tcPr>
          <w:p w14:paraId="27FAE3B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FEE99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549807" w14:textId="77777777" w:rsidR="009E47EE" w:rsidRDefault="00CA0BCE">
            <w:pPr>
              <w:rPr>
                <w:rFonts w:cs="Arial"/>
              </w:rPr>
            </w:pPr>
            <w:hyperlink r:id="rId398" w:history="1">
              <w:r w:rsidR="009E47EE">
                <w:rPr>
                  <w:rStyle w:val="Hyperlink"/>
                </w:rPr>
                <w:t>C1-202214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5931A3" w14:textId="77777777" w:rsidR="009E47EE" w:rsidRDefault="009E47EE">
            <w:pPr>
              <w:rPr>
                <w:rFonts w:cs="Arial"/>
              </w:rPr>
            </w:pPr>
            <w:r>
              <w:rPr>
                <w:rFonts w:cs="Arial"/>
              </w:rPr>
              <w:t>PC5 parameters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4D2260A"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D0A0FCB"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0CC780" w14:textId="77777777" w:rsidR="009E47EE" w:rsidRDefault="009E47EE">
            <w:pPr>
              <w:rPr>
                <w:rFonts w:cs="Arial"/>
              </w:rPr>
            </w:pPr>
          </w:p>
        </w:tc>
      </w:tr>
      <w:tr w:rsidR="009E47EE" w14:paraId="05754420" w14:textId="77777777" w:rsidTr="009E47EE">
        <w:tc>
          <w:tcPr>
            <w:tcW w:w="977" w:type="dxa"/>
            <w:tcBorders>
              <w:top w:val="nil"/>
              <w:left w:val="thinThickThinSmallGap" w:sz="24" w:space="0" w:color="auto"/>
              <w:bottom w:val="nil"/>
              <w:right w:val="single" w:sz="6" w:space="0" w:color="auto"/>
            </w:tcBorders>
          </w:tcPr>
          <w:p w14:paraId="58C448A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2332A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5B65FE" w14:textId="77777777" w:rsidR="009E47EE" w:rsidRDefault="00CA0BCE">
            <w:pPr>
              <w:rPr>
                <w:rFonts w:cs="Arial"/>
              </w:rPr>
            </w:pPr>
            <w:hyperlink r:id="rId399" w:history="1">
              <w:r w:rsidR="009E47EE">
                <w:rPr>
                  <w:rStyle w:val="Hyperlink"/>
                </w:rPr>
                <w:t>C1-202215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64B0FE" w14:textId="77777777" w:rsidR="009E47EE" w:rsidRDefault="009E47EE">
            <w:pPr>
              <w:rPr>
                <w:rFonts w:cs="Arial"/>
              </w:rPr>
            </w:pPr>
            <w:r>
              <w:rPr>
                <w:rFonts w:cs="Arial"/>
              </w:rPr>
              <w:t>Structure and data semantics for V2X USD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4E6D372"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4A87B7"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456660" w14:textId="77777777" w:rsidR="009E47EE" w:rsidRDefault="009E47EE">
            <w:pPr>
              <w:rPr>
                <w:rFonts w:cs="Arial"/>
              </w:rPr>
            </w:pPr>
          </w:p>
        </w:tc>
      </w:tr>
      <w:tr w:rsidR="009E47EE" w14:paraId="5EEF6E36" w14:textId="77777777" w:rsidTr="009E47EE">
        <w:tc>
          <w:tcPr>
            <w:tcW w:w="977" w:type="dxa"/>
            <w:tcBorders>
              <w:top w:val="nil"/>
              <w:left w:val="thinThickThinSmallGap" w:sz="24" w:space="0" w:color="auto"/>
              <w:bottom w:val="nil"/>
              <w:right w:val="single" w:sz="6" w:space="0" w:color="auto"/>
            </w:tcBorders>
          </w:tcPr>
          <w:p w14:paraId="7EC32B8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69EB2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1769" w14:textId="77777777" w:rsidR="009E47EE" w:rsidRDefault="00CA0BCE">
            <w:pPr>
              <w:rPr>
                <w:rFonts w:cs="Arial"/>
              </w:rPr>
            </w:pPr>
            <w:hyperlink r:id="rId400" w:history="1">
              <w:r w:rsidR="009E47EE">
                <w:rPr>
                  <w:rStyle w:val="Hyperlink"/>
                </w:rPr>
                <w:t>C1-202216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3EC67F" w14:textId="77777777" w:rsidR="009E47EE" w:rsidRDefault="009E47EE">
            <w:pPr>
              <w:rPr>
                <w:rFonts w:cs="Arial"/>
              </w:rPr>
            </w:pPr>
            <w:r>
              <w:rPr>
                <w:rFonts w:cs="Arial"/>
              </w:rPr>
              <w:t>Structure and data semantics for PC5 parameters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51EE8C"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3946BA"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5B2D8D" w14:textId="77777777" w:rsidR="009E47EE" w:rsidRDefault="009E47EE">
            <w:pPr>
              <w:rPr>
                <w:rFonts w:cs="Arial"/>
              </w:rPr>
            </w:pPr>
          </w:p>
        </w:tc>
      </w:tr>
      <w:tr w:rsidR="009E47EE" w14:paraId="7852414B" w14:textId="77777777" w:rsidTr="009E47EE">
        <w:tc>
          <w:tcPr>
            <w:tcW w:w="977" w:type="dxa"/>
            <w:tcBorders>
              <w:top w:val="nil"/>
              <w:left w:val="thinThickThinSmallGap" w:sz="24" w:space="0" w:color="auto"/>
              <w:bottom w:val="nil"/>
              <w:right w:val="single" w:sz="6" w:space="0" w:color="auto"/>
            </w:tcBorders>
          </w:tcPr>
          <w:p w14:paraId="2263EE5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BBB94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BFB6AE" w14:textId="77777777" w:rsidR="009E47EE" w:rsidRDefault="00CA0BCE">
            <w:pPr>
              <w:rPr>
                <w:rFonts w:cs="Arial"/>
              </w:rPr>
            </w:pPr>
            <w:hyperlink r:id="rId401" w:history="1">
              <w:r w:rsidR="009E47EE">
                <w:rPr>
                  <w:rStyle w:val="Hyperlink"/>
                </w:rPr>
                <w:t>C1-202235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FFB9C" w14:textId="77777777" w:rsidR="009E47EE" w:rsidRDefault="009E47EE">
            <w:pPr>
              <w:rPr>
                <w:rFonts w:cs="Arial"/>
              </w:rPr>
            </w:pPr>
            <w:r>
              <w:rPr>
                <w:rFonts w:cs="Arial"/>
              </w:rPr>
              <w:t>V2X UE registration procedure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F49E09"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B5F9D9C"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2E1115" w14:textId="77777777" w:rsidR="009E47EE" w:rsidRDefault="009E47EE">
            <w:pPr>
              <w:rPr>
                <w:rFonts w:cs="Arial"/>
              </w:rPr>
            </w:pPr>
          </w:p>
        </w:tc>
      </w:tr>
      <w:tr w:rsidR="009E47EE" w14:paraId="27FED4A4" w14:textId="77777777" w:rsidTr="009E47EE">
        <w:tc>
          <w:tcPr>
            <w:tcW w:w="977" w:type="dxa"/>
            <w:tcBorders>
              <w:top w:val="nil"/>
              <w:left w:val="thinThickThinSmallGap" w:sz="24" w:space="0" w:color="auto"/>
              <w:bottom w:val="nil"/>
              <w:right w:val="single" w:sz="6" w:space="0" w:color="auto"/>
            </w:tcBorders>
          </w:tcPr>
          <w:p w14:paraId="069FE56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2FECA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963C13" w14:textId="77777777" w:rsidR="009E47EE" w:rsidRDefault="00CA0BCE">
            <w:pPr>
              <w:rPr>
                <w:rFonts w:cs="Arial"/>
              </w:rPr>
            </w:pPr>
            <w:hyperlink r:id="rId402" w:history="1">
              <w:r w:rsidR="009E47EE">
                <w:rPr>
                  <w:rStyle w:val="Hyperlink"/>
                </w:rPr>
                <w:t>C1-202236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8B7F58" w14:textId="77777777" w:rsidR="009E47EE" w:rsidRDefault="009E47EE">
            <w:pPr>
              <w:rPr>
                <w:rFonts w:cs="Arial"/>
              </w:rPr>
            </w:pPr>
            <w:r>
              <w:rPr>
                <w:rFonts w:cs="Arial"/>
              </w:rPr>
              <w:t>V2X UE de-registration procedure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A10FA8"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1E2A52D"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E7A702" w14:textId="77777777" w:rsidR="009E47EE" w:rsidRDefault="009E47EE">
            <w:pPr>
              <w:rPr>
                <w:rFonts w:cs="Arial"/>
              </w:rPr>
            </w:pPr>
          </w:p>
        </w:tc>
      </w:tr>
      <w:tr w:rsidR="009E47EE" w14:paraId="667BA607" w14:textId="77777777" w:rsidTr="009E47EE">
        <w:tc>
          <w:tcPr>
            <w:tcW w:w="977" w:type="dxa"/>
            <w:tcBorders>
              <w:top w:val="nil"/>
              <w:left w:val="thinThickThinSmallGap" w:sz="24" w:space="0" w:color="auto"/>
              <w:bottom w:val="nil"/>
              <w:right w:val="single" w:sz="6" w:space="0" w:color="auto"/>
            </w:tcBorders>
          </w:tcPr>
          <w:p w14:paraId="763054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151A3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9C73E5" w14:textId="77777777" w:rsidR="009E47EE" w:rsidRDefault="00CA0BCE">
            <w:pPr>
              <w:rPr>
                <w:rFonts w:cs="Arial"/>
              </w:rPr>
            </w:pPr>
            <w:hyperlink r:id="rId403" w:history="1">
              <w:r w:rsidR="009E47EE">
                <w:rPr>
                  <w:rStyle w:val="Hyperlink"/>
                </w:rPr>
                <w:t>C1-202237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16FAF2" w14:textId="77777777" w:rsidR="009E47EE" w:rsidRDefault="009E47EE">
            <w:pPr>
              <w:rPr>
                <w:rFonts w:cs="Arial"/>
              </w:rPr>
            </w:pPr>
            <w:r>
              <w:rPr>
                <w:rFonts w:cs="Arial"/>
              </w:rPr>
              <w:t>V2X service discovery procedure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CA5FF30"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73BB638"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CA5DC1" w14:textId="77777777" w:rsidR="009E47EE" w:rsidRDefault="009E47EE">
            <w:pPr>
              <w:rPr>
                <w:rFonts w:cs="Arial"/>
              </w:rPr>
            </w:pPr>
          </w:p>
        </w:tc>
      </w:tr>
      <w:tr w:rsidR="009E47EE" w14:paraId="30F6059C" w14:textId="77777777" w:rsidTr="009E47EE">
        <w:tc>
          <w:tcPr>
            <w:tcW w:w="977" w:type="dxa"/>
            <w:tcBorders>
              <w:top w:val="nil"/>
              <w:left w:val="thinThickThinSmallGap" w:sz="24" w:space="0" w:color="auto"/>
              <w:bottom w:val="nil"/>
              <w:right w:val="single" w:sz="6" w:space="0" w:color="auto"/>
            </w:tcBorders>
          </w:tcPr>
          <w:p w14:paraId="309D507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2554C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3224D2" w14:textId="77777777" w:rsidR="009E47EE" w:rsidRDefault="00CA0BCE">
            <w:pPr>
              <w:rPr>
                <w:rFonts w:cs="Arial"/>
              </w:rPr>
            </w:pPr>
            <w:hyperlink r:id="rId404" w:history="1">
              <w:r w:rsidR="009E47EE">
                <w:rPr>
                  <w:rStyle w:val="Hyperlink"/>
                </w:rPr>
                <w:t>C1-202238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BB4D8D" w14:textId="77777777" w:rsidR="009E47EE" w:rsidRDefault="009E47EE">
            <w:pPr>
              <w:rPr>
                <w:rFonts w:cs="Arial"/>
              </w:rPr>
            </w:pPr>
            <w:r>
              <w:rPr>
                <w:rFonts w:cs="Arial"/>
              </w:rPr>
              <w:t>V2X service continuity procedure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39AFC15"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C56DA5"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0C3FBD" w14:textId="77777777" w:rsidR="009E47EE" w:rsidRDefault="009E47EE">
            <w:pPr>
              <w:rPr>
                <w:rFonts w:cs="Arial"/>
              </w:rPr>
            </w:pPr>
          </w:p>
        </w:tc>
      </w:tr>
      <w:tr w:rsidR="009E47EE" w14:paraId="2978069D" w14:textId="77777777" w:rsidTr="009E47EE">
        <w:tc>
          <w:tcPr>
            <w:tcW w:w="977" w:type="dxa"/>
            <w:tcBorders>
              <w:top w:val="nil"/>
              <w:left w:val="thinThickThinSmallGap" w:sz="24" w:space="0" w:color="auto"/>
              <w:bottom w:val="nil"/>
              <w:right w:val="single" w:sz="6" w:space="0" w:color="auto"/>
            </w:tcBorders>
          </w:tcPr>
          <w:p w14:paraId="6942043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A99EC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3E2E56" w14:textId="77777777" w:rsidR="009E47EE" w:rsidRDefault="00CA0BCE">
            <w:pPr>
              <w:rPr>
                <w:rFonts w:cs="Arial"/>
              </w:rPr>
            </w:pPr>
            <w:hyperlink r:id="rId405" w:history="1">
              <w:r w:rsidR="009E47EE">
                <w:rPr>
                  <w:rStyle w:val="Hyperlink"/>
                </w:rPr>
                <w:t>C1-202458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84697D" w14:textId="77777777" w:rsidR="009E47EE" w:rsidRDefault="009E47EE">
            <w:pPr>
              <w:rPr>
                <w:rFonts w:cs="Arial"/>
              </w:rPr>
            </w:pPr>
            <w:r>
              <w:rPr>
                <w:rFonts w:cs="Arial"/>
              </w:rPr>
              <w:t>Application unique IDs for the VAE layer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8CFCEDB" w14:textId="77777777" w:rsidR="009E47EE" w:rsidRDefault="009E47EE">
            <w:pPr>
              <w:rPr>
                <w:rFonts w:cs="Arial"/>
              </w:rPr>
            </w:pPr>
            <w:r>
              <w:rPr>
                <w:rFonts w:cs="Arial"/>
              </w:rPr>
              <w:t>Huawei ,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73F775B"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D2C90E" w14:textId="77777777" w:rsidR="009E47EE" w:rsidRDefault="009E47EE">
            <w:pPr>
              <w:rPr>
                <w:rFonts w:cs="Arial"/>
              </w:rPr>
            </w:pPr>
          </w:p>
        </w:tc>
      </w:tr>
      <w:tr w:rsidR="009E47EE" w14:paraId="3E99ABA4" w14:textId="77777777" w:rsidTr="009E47EE">
        <w:tc>
          <w:tcPr>
            <w:tcW w:w="977" w:type="dxa"/>
            <w:tcBorders>
              <w:top w:val="nil"/>
              <w:left w:val="thinThickThinSmallGap" w:sz="24" w:space="0" w:color="auto"/>
              <w:bottom w:val="nil"/>
              <w:right w:val="single" w:sz="6" w:space="0" w:color="auto"/>
            </w:tcBorders>
          </w:tcPr>
          <w:p w14:paraId="7CA2776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CC418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9FAA30C" w14:textId="77777777" w:rsidR="009E47EE" w:rsidRDefault="009E47EE">
            <w:pPr>
              <w:rPr>
                <w:rFonts w:cs="Arial"/>
              </w:rPr>
            </w:pPr>
            <w:r>
              <w:rPr>
                <w:rFonts w:cs="Arial"/>
              </w:rPr>
              <w:t>C1-202489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F4DD674" w14:textId="77777777" w:rsidR="009E47EE" w:rsidRDefault="009E47EE">
            <w:pPr>
              <w:rPr>
                <w:rFonts w:cs="Arial"/>
              </w:rPr>
            </w:pPr>
            <w:r>
              <w:rPr>
                <w:rFonts w:cs="Arial"/>
              </w:rPr>
              <w:t>Network monitoring by the V2X UE procedure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68290AD6"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991A6C3"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B73359" w14:textId="77777777" w:rsidR="009E47EE" w:rsidRDefault="009E47EE">
            <w:pPr>
              <w:rPr>
                <w:rFonts w:cs="Arial"/>
              </w:rPr>
            </w:pPr>
            <w:r>
              <w:rPr>
                <w:rFonts w:cs="Arial"/>
              </w:rPr>
              <w:t>Withdrawn</w:t>
            </w:r>
          </w:p>
          <w:p w14:paraId="1639B321" w14:textId="77777777" w:rsidR="009E47EE" w:rsidRDefault="009E47EE">
            <w:pPr>
              <w:rPr>
                <w:rFonts w:cs="Arial"/>
              </w:rPr>
            </w:pPr>
          </w:p>
        </w:tc>
      </w:tr>
      <w:tr w:rsidR="009E47EE" w14:paraId="489B833B" w14:textId="77777777" w:rsidTr="009E47EE">
        <w:tc>
          <w:tcPr>
            <w:tcW w:w="977" w:type="dxa"/>
            <w:tcBorders>
              <w:top w:val="nil"/>
              <w:left w:val="thinThickThinSmallGap" w:sz="24" w:space="0" w:color="auto"/>
              <w:bottom w:val="nil"/>
              <w:right w:val="single" w:sz="6" w:space="0" w:color="auto"/>
            </w:tcBorders>
          </w:tcPr>
          <w:p w14:paraId="285A845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93448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B81FB2" w14:textId="77777777" w:rsidR="009E47EE" w:rsidRDefault="00CA0BCE">
            <w:pPr>
              <w:rPr>
                <w:rFonts w:cs="Arial"/>
              </w:rPr>
            </w:pPr>
            <w:hyperlink r:id="rId406" w:history="1">
              <w:r w:rsidR="009E47EE">
                <w:rPr>
                  <w:rStyle w:val="Hyperlink"/>
                </w:rPr>
                <w:t>C1-202490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A4BBCB" w14:textId="77777777" w:rsidR="009E47EE" w:rsidRDefault="009E47EE">
            <w:pPr>
              <w:rPr>
                <w:rFonts w:cs="Arial"/>
              </w:rPr>
            </w:pPr>
            <w:r>
              <w:rPr>
                <w:rFonts w:cs="Arial"/>
              </w:rPr>
              <w:t>MIME types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C52333"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E44E2B"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979E29" w14:textId="77777777" w:rsidR="009E47EE" w:rsidRDefault="009E47EE">
            <w:pPr>
              <w:rPr>
                <w:rFonts w:cs="Arial"/>
              </w:rPr>
            </w:pPr>
          </w:p>
        </w:tc>
      </w:tr>
      <w:tr w:rsidR="009E47EE" w14:paraId="4FF07038" w14:textId="77777777" w:rsidTr="009E47EE">
        <w:tc>
          <w:tcPr>
            <w:tcW w:w="977" w:type="dxa"/>
            <w:tcBorders>
              <w:top w:val="nil"/>
              <w:left w:val="thinThickThinSmallGap" w:sz="24" w:space="0" w:color="auto"/>
              <w:bottom w:val="nil"/>
              <w:right w:val="single" w:sz="6" w:space="0" w:color="auto"/>
            </w:tcBorders>
          </w:tcPr>
          <w:p w14:paraId="11063D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7189B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BD6995" w14:textId="77777777" w:rsidR="009E47EE" w:rsidRDefault="00CA0BCE">
            <w:pPr>
              <w:rPr>
                <w:rFonts w:cs="Arial"/>
              </w:rPr>
            </w:pPr>
            <w:hyperlink r:id="rId407" w:history="1">
              <w:r w:rsidR="009E47EE">
                <w:rPr>
                  <w:rStyle w:val="Hyperlink"/>
                </w:rPr>
                <w:t>C1-202544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8837C6" w14:textId="77777777" w:rsidR="009E47EE" w:rsidRDefault="009E47EE">
            <w:pPr>
              <w:rPr>
                <w:rFonts w:cs="Arial"/>
              </w:rPr>
            </w:pPr>
            <w:r>
              <w:rPr>
                <w:rFonts w:cs="Arial"/>
              </w:rPr>
              <w:t>XML scheme declaration for V2XAPP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ED054B7"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94EA348"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DAE0D8" w14:textId="77777777" w:rsidR="009E47EE" w:rsidRDefault="009E47EE">
            <w:pPr>
              <w:rPr>
                <w:rFonts w:cs="Arial"/>
              </w:rPr>
            </w:pPr>
          </w:p>
        </w:tc>
      </w:tr>
      <w:tr w:rsidR="009E47EE" w14:paraId="55D0CFA3" w14:textId="77777777" w:rsidTr="009E47EE">
        <w:tc>
          <w:tcPr>
            <w:tcW w:w="977" w:type="dxa"/>
            <w:tcBorders>
              <w:top w:val="nil"/>
              <w:left w:val="thinThickThinSmallGap" w:sz="24" w:space="0" w:color="auto"/>
              <w:bottom w:val="nil"/>
              <w:right w:val="single" w:sz="6" w:space="0" w:color="auto"/>
            </w:tcBorders>
          </w:tcPr>
          <w:p w14:paraId="560E058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F82A6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7F50AA" w14:textId="77777777" w:rsidR="009E47EE" w:rsidRDefault="00CA0BCE">
            <w:pPr>
              <w:rPr>
                <w:rFonts w:cs="Arial"/>
              </w:rPr>
            </w:pPr>
            <w:hyperlink r:id="rId408" w:history="1">
              <w:r w:rsidR="009E47EE">
                <w:rPr>
                  <w:rStyle w:val="Hyperlink"/>
                </w:rPr>
                <w:t>C1-202545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4659DB" w14:textId="77777777" w:rsidR="009E47EE" w:rsidRDefault="009E47EE">
            <w:pPr>
              <w:rPr>
                <w:rFonts w:cs="Arial"/>
              </w:rPr>
            </w:pPr>
            <w:r>
              <w:rPr>
                <w:rFonts w:cs="Arial"/>
              </w:rPr>
              <w:t>V2X application resource management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F20711"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105EF37"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B6FB3B" w14:textId="77777777" w:rsidR="009E47EE" w:rsidRDefault="009E47EE">
            <w:pPr>
              <w:rPr>
                <w:rFonts w:cs="Arial"/>
              </w:rPr>
            </w:pPr>
          </w:p>
        </w:tc>
      </w:tr>
      <w:tr w:rsidR="009E47EE" w14:paraId="05F79846" w14:textId="77777777" w:rsidTr="009E47EE">
        <w:tc>
          <w:tcPr>
            <w:tcW w:w="977" w:type="dxa"/>
            <w:tcBorders>
              <w:top w:val="nil"/>
              <w:left w:val="thinThickThinSmallGap" w:sz="24" w:space="0" w:color="auto"/>
              <w:bottom w:val="nil"/>
              <w:right w:val="single" w:sz="6" w:space="0" w:color="auto"/>
            </w:tcBorders>
          </w:tcPr>
          <w:p w14:paraId="46BA8BD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927E1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FCBFF3" w14:textId="77777777" w:rsidR="009E47EE" w:rsidRDefault="00CA0BCE">
            <w:pPr>
              <w:rPr>
                <w:rFonts w:cs="Arial"/>
              </w:rPr>
            </w:pPr>
            <w:hyperlink r:id="rId409" w:history="1">
              <w:r w:rsidR="009E47EE">
                <w:rPr>
                  <w:rStyle w:val="Hyperlink"/>
                </w:rPr>
                <w:t>C1-202546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5CCE14" w14:textId="77777777" w:rsidR="009E47EE" w:rsidRDefault="009E47EE">
            <w:pPr>
              <w:rPr>
                <w:rFonts w:cs="Arial"/>
              </w:rPr>
            </w:pPr>
            <w:r>
              <w:rPr>
                <w:rFonts w:cs="Arial"/>
              </w:rPr>
              <w:t>Structure and data semantics for V2X application resource management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5AB866"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60E072"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8F4285" w14:textId="77777777" w:rsidR="009E47EE" w:rsidRDefault="009E47EE">
            <w:pPr>
              <w:rPr>
                <w:rFonts w:cs="Arial"/>
              </w:rPr>
            </w:pPr>
          </w:p>
        </w:tc>
      </w:tr>
      <w:tr w:rsidR="009E47EE" w14:paraId="5FBBD698" w14:textId="77777777" w:rsidTr="009E47EE">
        <w:tc>
          <w:tcPr>
            <w:tcW w:w="977" w:type="dxa"/>
            <w:tcBorders>
              <w:top w:val="nil"/>
              <w:left w:val="thinThickThinSmallGap" w:sz="24" w:space="0" w:color="auto"/>
              <w:bottom w:val="nil"/>
              <w:right w:val="single" w:sz="6" w:space="0" w:color="auto"/>
            </w:tcBorders>
          </w:tcPr>
          <w:p w14:paraId="0699728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CA4D6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08250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81A21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33FB5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3DE7D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F2DAAC" w14:textId="77777777" w:rsidR="009E47EE" w:rsidRDefault="009E47EE">
            <w:pPr>
              <w:rPr>
                <w:rFonts w:cs="Arial"/>
              </w:rPr>
            </w:pPr>
          </w:p>
        </w:tc>
      </w:tr>
      <w:tr w:rsidR="009E47EE" w14:paraId="352A3D2D" w14:textId="77777777" w:rsidTr="009E47EE">
        <w:tc>
          <w:tcPr>
            <w:tcW w:w="977" w:type="dxa"/>
            <w:tcBorders>
              <w:top w:val="nil"/>
              <w:left w:val="thinThickThinSmallGap" w:sz="24" w:space="0" w:color="auto"/>
              <w:bottom w:val="nil"/>
              <w:right w:val="single" w:sz="6" w:space="0" w:color="auto"/>
            </w:tcBorders>
          </w:tcPr>
          <w:p w14:paraId="442464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32E8AC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900AC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FA5D7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2E1858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0CBCB2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3D8BD5" w14:textId="77777777" w:rsidR="009E47EE" w:rsidRDefault="009E47EE">
            <w:pPr>
              <w:rPr>
                <w:rFonts w:cs="Arial"/>
              </w:rPr>
            </w:pPr>
          </w:p>
        </w:tc>
      </w:tr>
      <w:tr w:rsidR="009E47EE" w14:paraId="148A8AA6" w14:textId="77777777" w:rsidTr="009E47EE">
        <w:tc>
          <w:tcPr>
            <w:tcW w:w="977" w:type="dxa"/>
            <w:tcBorders>
              <w:top w:val="nil"/>
              <w:left w:val="thinThickThinSmallGap" w:sz="24" w:space="0" w:color="auto"/>
              <w:bottom w:val="nil"/>
              <w:right w:val="single" w:sz="6" w:space="0" w:color="auto"/>
            </w:tcBorders>
          </w:tcPr>
          <w:p w14:paraId="3079B6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4E931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96EDDA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3973B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019ABA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DAA33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B38F3A" w14:textId="77777777" w:rsidR="009E47EE" w:rsidRDefault="009E47EE">
            <w:pPr>
              <w:rPr>
                <w:rFonts w:cs="Arial"/>
              </w:rPr>
            </w:pPr>
          </w:p>
        </w:tc>
      </w:tr>
      <w:tr w:rsidR="009E47EE" w14:paraId="6B53D453" w14:textId="77777777" w:rsidTr="009E47EE">
        <w:tc>
          <w:tcPr>
            <w:tcW w:w="977" w:type="dxa"/>
            <w:tcBorders>
              <w:top w:val="nil"/>
              <w:left w:val="thinThickThinSmallGap" w:sz="24" w:space="0" w:color="auto"/>
              <w:bottom w:val="nil"/>
              <w:right w:val="single" w:sz="6" w:space="0" w:color="auto"/>
            </w:tcBorders>
          </w:tcPr>
          <w:p w14:paraId="21F5CF5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1FBF3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F7FB9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7CDDC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55CF8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208120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A8DDDA" w14:textId="77777777" w:rsidR="009E47EE" w:rsidRDefault="009E47EE">
            <w:pPr>
              <w:rPr>
                <w:rFonts w:cs="Arial"/>
              </w:rPr>
            </w:pPr>
          </w:p>
        </w:tc>
      </w:tr>
      <w:tr w:rsidR="009E47EE" w14:paraId="505CD769" w14:textId="77777777" w:rsidTr="009E47EE">
        <w:tc>
          <w:tcPr>
            <w:tcW w:w="977" w:type="dxa"/>
            <w:tcBorders>
              <w:top w:val="nil"/>
              <w:left w:val="thinThickThinSmallGap" w:sz="24" w:space="0" w:color="auto"/>
              <w:bottom w:val="nil"/>
              <w:right w:val="single" w:sz="6" w:space="0" w:color="auto"/>
            </w:tcBorders>
          </w:tcPr>
          <w:p w14:paraId="0A0576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E8FB5E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425A8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E98A1D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084E3E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52732D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D61E80" w14:textId="77777777" w:rsidR="009E47EE" w:rsidRDefault="009E47EE">
            <w:pPr>
              <w:rPr>
                <w:rFonts w:cs="Arial"/>
              </w:rPr>
            </w:pPr>
          </w:p>
        </w:tc>
      </w:tr>
      <w:tr w:rsidR="009E47EE" w14:paraId="27CA6301" w14:textId="77777777" w:rsidTr="009E47EE">
        <w:tc>
          <w:tcPr>
            <w:tcW w:w="977" w:type="dxa"/>
            <w:tcBorders>
              <w:top w:val="nil"/>
              <w:left w:val="thinThickThinSmallGap" w:sz="24" w:space="0" w:color="auto"/>
              <w:bottom w:val="nil"/>
              <w:right w:val="single" w:sz="6" w:space="0" w:color="auto"/>
            </w:tcBorders>
          </w:tcPr>
          <w:p w14:paraId="14C0B8D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8057A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AEFD4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3675D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E52862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EF24F7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DFE114" w14:textId="77777777" w:rsidR="009E47EE" w:rsidRDefault="009E47EE">
            <w:pPr>
              <w:rPr>
                <w:rFonts w:cs="Arial"/>
              </w:rPr>
            </w:pPr>
          </w:p>
        </w:tc>
      </w:tr>
      <w:tr w:rsidR="009E47EE" w14:paraId="27E7F734" w14:textId="77777777" w:rsidTr="009E47EE">
        <w:tc>
          <w:tcPr>
            <w:tcW w:w="977" w:type="dxa"/>
            <w:tcBorders>
              <w:top w:val="nil"/>
              <w:left w:val="thinThickThinSmallGap" w:sz="24" w:space="0" w:color="auto"/>
              <w:bottom w:val="nil"/>
              <w:right w:val="single" w:sz="6" w:space="0" w:color="auto"/>
            </w:tcBorders>
          </w:tcPr>
          <w:p w14:paraId="1A44F3A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245492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13D3F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B8744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551290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59EA5D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4BFAF9" w14:textId="77777777" w:rsidR="009E47EE" w:rsidRDefault="009E47EE">
            <w:pPr>
              <w:rPr>
                <w:rFonts w:cs="Arial"/>
              </w:rPr>
            </w:pPr>
          </w:p>
        </w:tc>
      </w:tr>
      <w:tr w:rsidR="009E47EE" w14:paraId="38DBD62C" w14:textId="77777777" w:rsidTr="009E47EE">
        <w:tc>
          <w:tcPr>
            <w:tcW w:w="977" w:type="dxa"/>
            <w:tcBorders>
              <w:top w:val="nil"/>
              <w:left w:val="thinThickThinSmallGap" w:sz="24" w:space="0" w:color="auto"/>
              <w:bottom w:val="nil"/>
              <w:right w:val="single" w:sz="6" w:space="0" w:color="auto"/>
            </w:tcBorders>
          </w:tcPr>
          <w:p w14:paraId="09034A1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3D9FF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2F3B4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802A7A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8E691C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074410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EFCEC3" w14:textId="77777777" w:rsidR="009E47EE" w:rsidRDefault="009E47EE">
            <w:pPr>
              <w:rPr>
                <w:rFonts w:cs="Arial"/>
              </w:rPr>
            </w:pPr>
          </w:p>
        </w:tc>
      </w:tr>
      <w:tr w:rsidR="009E47EE" w14:paraId="379898EF" w14:textId="77777777" w:rsidTr="009E47EE">
        <w:tc>
          <w:tcPr>
            <w:tcW w:w="977" w:type="dxa"/>
            <w:tcBorders>
              <w:top w:val="nil"/>
              <w:left w:val="thinThickThinSmallGap" w:sz="24" w:space="0" w:color="auto"/>
              <w:bottom w:val="nil"/>
              <w:right w:val="single" w:sz="6" w:space="0" w:color="auto"/>
            </w:tcBorders>
          </w:tcPr>
          <w:p w14:paraId="64B4385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0E1C4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43431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70C6C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485C35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AA2AEC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18C70A" w14:textId="77777777" w:rsidR="009E47EE" w:rsidRDefault="009E47EE">
            <w:pPr>
              <w:rPr>
                <w:rFonts w:cs="Arial"/>
              </w:rPr>
            </w:pPr>
          </w:p>
        </w:tc>
      </w:tr>
      <w:tr w:rsidR="009E47EE" w14:paraId="65D1EBDA"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42FDB8B"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6B0651B7" w14:textId="77777777" w:rsidR="009E47EE" w:rsidRDefault="009E47EE">
            <w:pPr>
              <w:rPr>
                <w:rFonts w:cs="Arial"/>
              </w:rPr>
            </w:pPr>
            <w:r>
              <w:t>eV2XARC</w:t>
            </w:r>
          </w:p>
        </w:tc>
        <w:tc>
          <w:tcPr>
            <w:tcW w:w="1088" w:type="dxa"/>
            <w:tcBorders>
              <w:top w:val="single" w:sz="4" w:space="0" w:color="auto"/>
              <w:left w:val="single" w:sz="6" w:space="0" w:color="auto"/>
              <w:bottom w:val="single" w:sz="4" w:space="0" w:color="auto"/>
              <w:right w:val="single" w:sz="6" w:space="0" w:color="auto"/>
            </w:tcBorders>
          </w:tcPr>
          <w:p w14:paraId="6C79BAC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500959B" w14:textId="77777777" w:rsidR="009E47EE" w:rsidRDefault="009E47EE">
            <w:pPr>
              <w:rPr>
                <w:rFonts w:cs="Arial"/>
              </w:rPr>
            </w:pPr>
            <w:r>
              <w:rPr>
                <w:rFonts w:eastAsia="Calibri" w:cs="Arial"/>
                <w:color w:val="000000"/>
                <w:highlight w:val="yellow"/>
              </w:rPr>
              <w:t>Lena – Breakout</w:t>
            </w:r>
          </w:p>
        </w:tc>
        <w:tc>
          <w:tcPr>
            <w:tcW w:w="1766" w:type="dxa"/>
            <w:tcBorders>
              <w:top w:val="single" w:sz="4" w:space="0" w:color="auto"/>
              <w:left w:val="single" w:sz="6" w:space="0" w:color="auto"/>
              <w:bottom w:val="single" w:sz="4" w:space="0" w:color="auto"/>
              <w:right w:val="single" w:sz="6" w:space="0" w:color="auto"/>
            </w:tcBorders>
          </w:tcPr>
          <w:p w14:paraId="52781F4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5546A3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7C8DA2" w14:textId="77777777" w:rsidR="009E47EE" w:rsidRDefault="009E47EE">
            <w:r>
              <w:t>CT aspects of eV2XARC</w:t>
            </w:r>
          </w:p>
          <w:p w14:paraId="2F527A23" w14:textId="77777777" w:rsidR="009E47EE" w:rsidRDefault="009E47EE"/>
          <w:p w14:paraId="0A2454FA" w14:textId="77777777" w:rsidR="009E47EE" w:rsidRDefault="009E47EE">
            <w:pPr>
              <w:rPr>
                <w:rFonts w:eastAsia="Batang" w:cs="Arial"/>
                <w:color w:val="FF0000"/>
                <w:lang w:val="en-US" w:eastAsia="ko-KR"/>
              </w:rPr>
            </w:pPr>
          </w:p>
          <w:p w14:paraId="2EDCC081" w14:textId="77777777" w:rsidR="009E47EE" w:rsidRDefault="009E47EE">
            <w:pPr>
              <w:rPr>
                <w:rFonts w:cs="Arial"/>
              </w:rPr>
            </w:pPr>
          </w:p>
        </w:tc>
      </w:tr>
      <w:tr w:rsidR="009E47EE" w14:paraId="3E09A391" w14:textId="77777777" w:rsidTr="009E47EE">
        <w:tc>
          <w:tcPr>
            <w:tcW w:w="977" w:type="dxa"/>
            <w:tcBorders>
              <w:top w:val="nil"/>
              <w:left w:val="thinThickThinSmallGap" w:sz="24" w:space="0" w:color="auto"/>
              <w:bottom w:val="nil"/>
              <w:right w:val="single" w:sz="6" w:space="0" w:color="auto"/>
            </w:tcBorders>
          </w:tcPr>
          <w:p w14:paraId="415205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BC245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CB9D6A" w14:textId="77777777" w:rsidR="009E47EE" w:rsidRDefault="00CA0BCE">
            <w:hyperlink r:id="rId410" w:history="1">
              <w:r w:rsidR="009E47EE">
                <w:rPr>
                  <w:rStyle w:val="Hyperlink"/>
                </w:rPr>
                <w:t>C1-202010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62A3A2" w14:textId="77777777" w:rsidR="009E47EE" w:rsidRDefault="009E47EE">
            <w:pPr>
              <w:rPr>
                <w:rFonts w:cs="Arial"/>
              </w:rPr>
            </w:pPr>
            <w:r>
              <w:rPr>
                <w:rFonts w:cs="Arial"/>
              </w:rPr>
              <w:t>Additional transport over Uu for V2X messages of V2X services identified by V2X service identifiers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2C4A31"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1272E3D" w14:textId="77777777" w:rsidR="009E47EE" w:rsidRDefault="009E47EE">
            <w:pPr>
              <w:rPr>
                <w:rFonts w:cs="Arial"/>
              </w:rPr>
            </w:pPr>
            <w:r>
              <w:rPr>
                <w:rFonts w:cs="Arial"/>
              </w:rPr>
              <w:t>CR 0023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25BE7D" w14:textId="77777777" w:rsidR="009E47EE" w:rsidRDefault="009E47EE">
            <w:pPr>
              <w:rPr>
                <w:rFonts w:cs="Arial"/>
              </w:rPr>
            </w:pPr>
          </w:p>
        </w:tc>
      </w:tr>
      <w:tr w:rsidR="009E47EE" w14:paraId="5D33ABA3" w14:textId="77777777" w:rsidTr="009E47EE">
        <w:tc>
          <w:tcPr>
            <w:tcW w:w="977" w:type="dxa"/>
            <w:tcBorders>
              <w:top w:val="nil"/>
              <w:left w:val="thinThickThinSmallGap" w:sz="24" w:space="0" w:color="auto"/>
              <w:bottom w:val="nil"/>
              <w:right w:val="single" w:sz="6" w:space="0" w:color="auto"/>
            </w:tcBorders>
          </w:tcPr>
          <w:p w14:paraId="12D4C99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459B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7E0A5B" w14:textId="77777777" w:rsidR="009E47EE" w:rsidRDefault="00CA0BCE">
            <w:pPr>
              <w:rPr>
                <w:rFonts w:cs="Arial"/>
              </w:rPr>
            </w:pPr>
            <w:hyperlink r:id="rId411" w:history="1">
              <w:r w:rsidR="009E47EE">
                <w:rPr>
                  <w:rStyle w:val="Hyperlink"/>
                </w:rPr>
                <w:t>C1-202011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602FE9" w14:textId="77777777" w:rsidR="009E47EE" w:rsidRDefault="009E47EE">
            <w:pPr>
              <w:rPr>
                <w:rFonts w:cs="Arial"/>
              </w:rPr>
            </w:pPr>
            <w:r>
              <w:rPr>
                <w:rFonts w:cs="Arial"/>
              </w:rPr>
              <w:t>Configuration parameters for additional transport over Uu for V2X messages of V2X services identified by V2X service identifiers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1AB206"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2C4263" w14:textId="77777777" w:rsidR="009E47EE" w:rsidRDefault="009E47EE">
            <w:pPr>
              <w:rPr>
                <w:rFonts w:cs="Arial"/>
              </w:rPr>
            </w:pPr>
            <w:r>
              <w:rPr>
                <w:rFonts w:cs="Arial"/>
              </w:rPr>
              <w:t>CR 0020 24.385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FB77E7" w14:textId="77777777" w:rsidR="009E47EE" w:rsidRDefault="009E47EE">
            <w:pPr>
              <w:rPr>
                <w:rFonts w:cs="Arial"/>
              </w:rPr>
            </w:pPr>
          </w:p>
        </w:tc>
      </w:tr>
      <w:tr w:rsidR="009E47EE" w14:paraId="49FB7C8C" w14:textId="77777777" w:rsidTr="009E47EE">
        <w:tc>
          <w:tcPr>
            <w:tcW w:w="977" w:type="dxa"/>
            <w:tcBorders>
              <w:top w:val="nil"/>
              <w:left w:val="thinThickThinSmallGap" w:sz="24" w:space="0" w:color="auto"/>
              <w:bottom w:val="nil"/>
              <w:right w:val="single" w:sz="6" w:space="0" w:color="auto"/>
            </w:tcBorders>
          </w:tcPr>
          <w:p w14:paraId="224C7A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01D59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B8620" w14:textId="77777777" w:rsidR="009E47EE" w:rsidRDefault="00CA0BCE">
            <w:pPr>
              <w:rPr>
                <w:rFonts w:cs="Arial"/>
              </w:rPr>
            </w:pPr>
            <w:hyperlink r:id="rId412" w:history="1">
              <w:r w:rsidR="009E47EE">
                <w:rPr>
                  <w:rStyle w:val="Hyperlink"/>
                </w:rPr>
                <w:t>C1-202022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056119" w14:textId="77777777" w:rsidR="009E47EE" w:rsidRDefault="009E47EE">
            <w:pPr>
              <w:rPr>
                <w:rFonts w:cs="Arial"/>
              </w:rPr>
            </w:pPr>
            <w:r>
              <w:rPr>
                <w:rFonts w:cs="Arial"/>
              </w:rPr>
              <w:t>Incorrect reference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6AF65F"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7A3868" w14:textId="77777777" w:rsidR="009E47EE" w:rsidRDefault="009E47EE">
            <w:pPr>
              <w:rPr>
                <w:rFonts w:cs="Arial"/>
              </w:rPr>
            </w:pPr>
            <w:r>
              <w:rPr>
                <w:rFonts w:cs="Arial"/>
              </w:rPr>
              <w:t>CR 0001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D2D9D5" w14:textId="77777777" w:rsidR="009E47EE" w:rsidRDefault="009E47EE">
            <w:pPr>
              <w:rPr>
                <w:rFonts w:cs="Arial"/>
              </w:rPr>
            </w:pPr>
          </w:p>
        </w:tc>
      </w:tr>
      <w:tr w:rsidR="009E47EE" w14:paraId="7876D9E7" w14:textId="77777777" w:rsidTr="009E47EE">
        <w:tc>
          <w:tcPr>
            <w:tcW w:w="977" w:type="dxa"/>
            <w:tcBorders>
              <w:top w:val="nil"/>
              <w:left w:val="thinThickThinSmallGap" w:sz="24" w:space="0" w:color="auto"/>
              <w:bottom w:val="nil"/>
              <w:right w:val="single" w:sz="6" w:space="0" w:color="auto"/>
            </w:tcBorders>
          </w:tcPr>
          <w:p w14:paraId="4FE5DB3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182E2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AEEE65" w14:textId="77777777" w:rsidR="009E47EE" w:rsidRDefault="00CA0BCE">
            <w:pPr>
              <w:rPr>
                <w:rFonts w:cs="Arial"/>
              </w:rPr>
            </w:pPr>
            <w:hyperlink r:id="rId413" w:history="1">
              <w:r w:rsidR="009E47EE">
                <w:rPr>
                  <w:rStyle w:val="Hyperlink"/>
                </w:rPr>
                <w:t>C1-202104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FC984C" w14:textId="77777777" w:rsidR="009E47EE" w:rsidRDefault="009E47EE">
            <w:pPr>
              <w:rPr>
                <w:rFonts w:cs="Arial"/>
              </w:rPr>
            </w:pPr>
            <w:r>
              <w:rPr>
                <w:rFonts w:cs="Arial"/>
              </w:rPr>
              <w:t>PC5 unicast link security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6B5BF9"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DB43A6C" w14:textId="77777777" w:rsidR="009E47EE" w:rsidRDefault="009E47EE">
            <w:pPr>
              <w:rPr>
                <w:rFonts w:cs="Arial"/>
              </w:rPr>
            </w:pPr>
            <w:r>
              <w:rPr>
                <w:rFonts w:cs="Arial"/>
              </w:rPr>
              <w:t>CR 0002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320857" w14:textId="77777777" w:rsidR="009E47EE" w:rsidRDefault="009E47EE">
            <w:pPr>
              <w:rPr>
                <w:rFonts w:cs="Arial"/>
              </w:rPr>
            </w:pPr>
          </w:p>
        </w:tc>
      </w:tr>
      <w:tr w:rsidR="009E47EE" w14:paraId="71B527A6" w14:textId="77777777" w:rsidTr="009E47EE">
        <w:tc>
          <w:tcPr>
            <w:tcW w:w="977" w:type="dxa"/>
            <w:tcBorders>
              <w:top w:val="nil"/>
              <w:left w:val="thinThickThinSmallGap" w:sz="24" w:space="0" w:color="auto"/>
              <w:bottom w:val="nil"/>
              <w:right w:val="single" w:sz="6" w:space="0" w:color="auto"/>
            </w:tcBorders>
          </w:tcPr>
          <w:p w14:paraId="02926D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71485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F19BD6" w14:textId="77777777" w:rsidR="009E47EE" w:rsidRDefault="00CA0BCE">
            <w:pPr>
              <w:rPr>
                <w:rFonts w:cs="Arial"/>
              </w:rPr>
            </w:pPr>
            <w:hyperlink r:id="rId414" w:history="1">
              <w:r w:rsidR="009E47EE">
                <w:rPr>
                  <w:rStyle w:val="Hyperlink"/>
                </w:rPr>
                <w:t>C1-202105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F423E2" w14:textId="77777777" w:rsidR="009E47EE" w:rsidRDefault="009E47EE">
            <w:pPr>
              <w:rPr>
                <w:rFonts w:cs="Arial"/>
              </w:rPr>
            </w:pPr>
            <w:r>
              <w:rPr>
                <w:rFonts w:cs="Arial"/>
              </w:rPr>
              <w:t>NR PC5 unicast security policy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113EFC"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EAA4EFD" w14:textId="77777777" w:rsidR="009E47EE" w:rsidRDefault="009E47EE">
            <w:pPr>
              <w:rPr>
                <w:rFonts w:cs="Arial"/>
              </w:rPr>
            </w:pPr>
            <w:r>
              <w:rPr>
                <w:rFonts w:cs="Arial"/>
              </w:rPr>
              <w:t>CR 0003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A4F76F" w14:textId="77777777" w:rsidR="009E47EE" w:rsidRDefault="009E47EE">
            <w:pPr>
              <w:rPr>
                <w:rFonts w:cs="Arial"/>
              </w:rPr>
            </w:pPr>
          </w:p>
        </w:tc>
      </w:tr>
      <w:tr w:rsidR="009E47EE" w14:paraId="631ED5D7" w14:textId="77777777" w:rsidTr="009E47EE">
        <w:tc>
          <w:tcPr>
            <w:tcW w:w="977" w:type="dxa"/>
            <w:tcBorders>
              <w:top w:val="nil"/>
              <w:left w:val="thinThickThinSmallGap" w:sz="24" w:space="0" w:color="auto"/>
              <w:bottom w:val="nil"/>
              <w:right w:val="single" w:sz="6" w:space="0" w:color="auto"/>
            </w:tcBorders>
          </w:tcPr>
          <w:p w14:paraId="4DBF12B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3D3F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BC2551" w14:textId="77777777" w:rsidR="009E47EE" w:rsidRDefault="00CA0BCE">
            <w:pPr>
              <w:rPr>
                <w:rFonts w:cs="Arial"/>
              </w:rPr>
            </w:pPr>
            <w:hyperlink r:id="rId415" w:history="1">
              <w:r w:rsidR="009E47EE">
                <w:rPr>
                  <w:rStyle w:val="Hyperlink"/>
                </w:rPr>
                <w:t>C1-202106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F0827E" w14:textId="77777777" w:rsidR="009E47EE" w:rsidRDefault="009E47EE">
            <w:pPr>
              <w:rPr>
                <w:rFonts w:cs="Arial"/>
              </w:rPr>
            </w:pPr>
            <w:r>
              <w:rPr>
                <w:rFonts w:cs="Arial"/>
              </w:rPr>
              <w:t>NR PC5 unicast security policy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7CB1575"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50302BF" w14:textId="77777777" w:rsidR="009E47EE" w:rsidRDefault="009E47EE">
            <w:pPr>
              <w:rPr>
                <w:rFonts w:cs="Arial"/>
              </w:rPr>
            </w:pPr>
            <w:r>
              <w:rPr>
                <w:rFonts w:cs="Arial"/>
              </w:rPr>
              <w:t>CR 0001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8D19AC" w14:textId="77777777" w:rsidR="009E47EE" w:rsidRDefault="009E47EE">
            <w:pPr>
              <w:rPr>
                <w:rFonts w:cs="Arial"/>
              </w:rPr>
            </w:pPr>
          </w:p>
        </w:tc>
      </w:tr>
      <w:tr w:rsidR="009E47EE" w14:paraId="5CC116CE" w14:textId="77777777" w:rsidTr="009E47EE">
        <w:tc>
          <w:tcPr>
            <w:tcW w:w="977" w:type="dxa"/>
            <w:tcBorders>
              <w:top w:val="nil"/>
              <w:left w:val="thinThickThinSmallGap" w:sz="24" w:space="0" w:color="auto"/>
              <w:bottom w:val="nil"/>
              <w:right w:val="single" w:sz="6" w:space="0" w:color="auto"/>
            </w:tcBorders>
          </w:tcPr>
          <w:p w14:paraId="30FE8A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1E967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7F001D" w14:textId="77777777" w:rsidR="009E47EE" w:rsidRDefault="00CA0BCE">
            <w:pPr>
              <w:rPr>
                <w:rFonts w:cs="Arial"/>
              </w:rPr>
            </w:pPr>
            <w:hyperlink r:id="rId416" w:history="1">
              <w:r w:rsidR="009E47EE">
                <w:rPr>
                  <w:rStyle w:val="Hyperlink"/>
                </w:rPr>
                <w:t>C1-202107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342ACE" w14:textId="77777777" w:rsidR="009E47EE" w:rsidRDefault="009E47EE">
            <w:pPr>
              <w:rPr>
                <w:rFonts w:cs="Arial"/>
              </w:rPr>
            </w:pPr>
            <w:r>
              <w:rPr>
                <w:rFonts w:cs="Arial"/>
              </w:rPr>
              <w:t>PC5 unicast link re-keying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5B0B9C"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D9334B" w14:textId="77777777" w:rsidR="009E47EE" w:rsidRDefault="009E47EE">
            <w:pPr>
              <w:rPr>
                <w:rFonts w:cs="Arial"/>
              </w:rPr>
            </w:pPr>
            <w:r>
              <w:rPr>
                <w:rFonts w:cs="Arial"/>
              </w:rPr>
              <w:t>CR 0004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9192FF" w14:textId="77777777" w:rsidR="009E47EE" w:rsidRDefault="009E47EE">
            <w:pPr>
              <w:rPr>
                <w:rFonts w:cs="Arial"/>
              </w:rPr>
            </w:pPr>
          </w:p>
        </w:tc>
      </w:tr>
      <w:tr w:rsidR="009E47EE" w14:paraId="090DFF77" w14:textId="77777777" w:rsidTr="009E47EE">
        <w:tc>
          <w:tcPr>
            <w:tcW w:w="977" w:type="dxa"/>
            <w:tcBorders>
              <w:top w:val="nil"/>
              <w:left w:val="thinThickThinSmallGap" w:sz="24" w:space="0" w:color="auto"/>
              <w:bottom w:val="nil"/>
              <w:right w:val="single" w:sz="6" w:space="0" w:color="auto"/>
            </w:tcBorders>
          </w:tcPr>
          <w:p w14:paraId="7694B25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8A240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4B60C" w14:textId="77777777" w:rsidR="009E47EE" w:rsidRDefault="00CA0BCE">
            <w:pPr>
              <w:rPr>
                <w:rFonts w:cs="Arial"/>
              </w:rPr>
            </w:pPr>
            <w:hyperlink r:id="rId417" w:history="1">
              <w:r w:rsidR="009E47EE">
                <w:rPr>
                  <w:rStyle w:val="Hyperlink"/>
                </w:rPr>
                <w:t>C1-202108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18C938" w14:textId="77777777" w:rsidR="009E47EE" w:rsidRDefault="009E47EE">
            <w:pPr>
              <w:rPr>
                <w:rFonts w:cs="Arial"/>
              </w:rPr>
            </w:pPr>
            <w:r>
              <w:rPr>
                <w:rFonts w:cs="Arial"/>
              </w:rPr>
              <w:t>Adding general subclause on security of PC5 signalling messages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8EC41B0"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A0B656" w14:textId="77777777" w:rsidR="009E47EE" w:rsidRDefault="009E47EE">
            <w:pPr>
              <w:rPr>
                <w:rFonts w:cs="Arial"/>
              </w:rPr>
            </w:pPr>
            <w:r>
              <w:rPr>
                <w:rFonts w:cs="Arial"/>
              </w:rPr>
              <w:t>CR 0005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7FB9F6" w14:textId="77777777" w:rsidR="009E47EE" w:rsidRDefault="009E47EE">
            <w:pPr>
              <w:rPr>
                <w:rFonts w:cs="Arial"/>
              </w:rPr>
            </w:pPr>
          </w:p>
        </w:tc>
      </w:tr>
      <w:tr w:rsidR="009E47EE" w:rsidRPr="009E47EE" w14:paraId="6E95419C" w14:textId="77777777" w:rsidTr="009E47EE">
        <w:tc>
          <w:tcPr>
            <w:tcW w:w="977" w:type="dxa"/>
            <w:tcBorders>
              <w:top w:val="nil"/>
              <w:left w:val="thinThickThinSmallGap" w:sz="24" w:space="0" w:color="auto"/>
              <w:bottom w:val="nil"/>
              <w:right w:val="single" w:sz="6" w:space="0" w:color="auto"/>
            </w:tcBorders>
          </w:tcPr>
          <w:p w14:paraId="790E3DB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261716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47C4E5" w14:textId="77777777" w:rsidR="009E47EE" w:rsidRDefault="009E47EE">
            <w:pPr>
              <w:rPr>
                <w:rFonts w:cs="Arial"/>
              </w:rPr>
            </w:pPr>
            <w:r>
              <w:rPr>
                <w:rFonts w:cs="Arial"/>
              </w:rPr>
              <w:t>C1-202109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596E8A" w14:textId="77777777" w:rsidR="009E47EE" w:rsidRDefault="009E47EE">
            <w:pPr>
              <w:rPr>
                <w:rFonts w:cs="Arial"/>
              </w:rPr>
            </w:pPr>
            <w:r>
              <w:rPr>
                <w:rFonts w:cs="Arial"/>
              </w:rPr>
              <w:t>Introducing new messages for the Link Identifier Update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F28CD0"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10B185" w14:textId="77777777" w:rsidR="009E47EE" w:rsidRDefault="009E47EE">
            <w:pPr>
              <w:rPr>
                <w:rFonts w:cs="Arial"/>
              </w:rPr>
            </w:pPr>
            <w:r>
              <w:rPr>
                <w:rFonts w:cs="Arial"/>
              </w:rPr>
              <w:t>CR 0006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7730BA" w14:textId="77777777" w:rsidR="009E47EE" w:rsidRDefault="009E47EE">
            <w:pPr>
              <w:rPr>
                <w:rFonts w:cs="Arial"/>
              </w:rPr>
            </w:pPr>
            <w:r>
              <w:rPr>
                <w:rFonts w:cs="Arial"/>
              </w:rPr>
              <w:t>Tdoc was not available on time</w:t>
            </w:r>
          </w:p>
        </w:tc>
      </w:tr>
      <w:tr w:rsidR="009E47EE" w14:paraId="6042C51C" w14:textId="77777777" w:rsidTr="009E47EE">
        <w:tc>
          <w:tcPr>
            <w:tcW w:w="977" w:type="dxa"/>
            <w:tcBorders>
              <w:top w:val="nil"/>
              <w:left w:val="thinThickThinSmallGap" w:sz="24" w:space="0" w:color="auto"/>
              <w:bottom w:val="nil"/>
              <w:right w:val="single" w:sz="6" w:space="0" w:color="auto"/>
            </w:tcBorders>
          </w:tcPr>
          <w:p w14:paraId="6F02E9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B3301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482417" w14:textId="77777777" w:rsidR="009E47EE" w:rsidRDefault="00CA0BCE">
            <w:pPr>
              <w:rPr>
                <w:rFonts w:cs="Arial"/>
              </w:rPr>
            </w:pPr>
            <w:hyperlink r:id="rId418" w:history="1">
              <w:r w:rsidR="009E47EE">
                <w:rPr>
                  <w:rStyle w:val="Hyperlink"/>
                </w:rPr>
                <w:t>C1-202115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9D625D" w14:textId="77777777" w:rsidR="009E47EE" w:rsidRDefault="009E47EE">
            <w:pPr>
              <w:rPr>
                <w:rFonts w:cs="Arial"/>
              </w:rPr>
            </w:pPr>
            <w:r>
              <w:rPr>
                <w:rFonts w:cs="Arial"/>
              </w:rPr>
              <w:t>Add the missing figure for UE-requested V2X policy provisioning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D38C15"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B1FD0A" w14:textId="77777777" w:rsidR="009E47EE" w:rsidRDefault="009E47EE">
            <w:pPr>
              <w:rPr>
                <w:rFonts w:cs="Arial"/>
              </w:rPr>
            </w:pPr>
            <w:r>
              <w:rPr>
                <w:rFonts w:cs="Arial"/>
              </w:rPr>
              <w:t>CR 0007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452253" w14:textId="77777777" w:rsidR="009E47EE" w:rsidRDefault="009E47EE">
            <w:pPr>
              <w:rPr>
                <w:rFonts w:cs="Arial"/>
              </w:rPr>
            </w:pPr>
          </w:p>
        </w:tc>
      </w:tr>
      <w:tr w:rsidR="009E47EE" w14:paraId="59AD4722" w14:textId="77777777" w:rsidTr="009E47EE">
        <w:tc>
          <w:tcPr>
            <w:tcW w:w="977" w:type="dxa"/>
            <w:tcBorders>
              <w:top w:val="nil"/>
              <w:left w:val="thinThickThinSmallGap" w:sz="24" w:space="0" w:color="auto"/>
              <w:bottom w:val="nil"/>
              <w:right w:val="single" w:sz="6" w:space="0" w:color="auto"/>
            </w:tcBorders>
          </w:tcPr>
          <w:p w14:paraId="7C909FD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5188D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FBC312" w14:textId="77777777" w:rsidR="009E47EE" w:rsidRDefault="00CA0BCE">
            <w:pPr>
              <w:rPr>
                <w:rFonts w:cs="Arial"/>
              </w:rPr>
            </w:pPr>
            <w:hyperlink r:id="rId419" w:history="1">
              <w:r w:rsidR="009E47EE">
                <w:rPr>
                  <w:rStyle w:val="Hyperlink"/>
                </w:rPr>
                <w:t>C1-202116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78C5D" w14:textId="77777777" w:rsidR="009E47EE" w:rsidRDefault="009E47EE">
            <w:pPr>
              <w:rPr>
                <w:rFonts w:cs="Arial"/>
              </w:rPr>
            </w:pPr>
            <w:r>
              <w:rPr>
                <w:rFonts w:cs="Arial"/>
              </w:rPr>
              <w:t>L2 ID of target UE used in the direct link establishment request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750AB51"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C932F8" w14:textId="77777777" w:rsidR="009E47EE" w:rsidRDefault="009E47EE">
            <w:pPr>
              <w:rPr>
                <w:rFonts w:cs="Arial"/>
              </w:rPr>
            </w:pPr>
            <w:r>
              <w:rPr>
                <w:rFonts w:cs="Arial"/>
              </w:rPr>
              <w:t>CR 0008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DB52730" w14:textId="77777777" w:rsidR="009E47EE" w:rsidRDefault="009E47EE">
            <w:pPr>
              <w:rPr>
                <w:rFonts w:cs="Arial"/>
              </w:rPr>
            </w:pPr>
          </w:p>
        </w:tc>
      </w:tr>
      <w:tr w:rsidR="009E47EE" w14:paraId="61BB9EF5" w14:textId="77777777" w:rsidTr="009E47EE">
        <w:tc>
          <w:tcPr>
            <w:tcW w:w="977" w:type="dxa"/>
            <w:tcBorders>
              <w:top w:val="nil"/>
              <w:left w:val="thinThickThinSmallGap" w:sz="24" w:space="0" w:color="auto"/>
              <w:bottom w:val="nil"/>
              <w:right w:val="single" w:sz="6" w:space="0" w:color="auto"/>
            </w:tcBorders>
          </w:tcPr>
          <w:p w14:paraId="678ED65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C2A70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8E409C" w14:textId="77777777" w:rsidR="009E47EE" w:rsidRDefault="00CA0BCE">
            <w:pPr>
              <w:rPr>
                <w:rFonts w:cs="Arial"/>
              </w:rPr>
            </w:pPr>
            <w:hyperlink r:id="rId420" w:history="1">
              <w:r w:rsidR="009E47EE">
                <w:rPr>
                  <w:rStyle w:val="Hyperlink"/>
                </w:rPr>
                <w:t>C1-202117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5179C2" w14:textId="77777777" w:rsidR="009E47EE" w:rsidRDefault="009E47EE">
            <w:pPr>
              <w:rPr>
                <w:rFonts w:cs="Arial"/>
              </w:rPr>
            </w:pPr>
            <w:r>
              <w:rPr>
                <w:rFonts w:cs="Arial"/>
              </w:rPr>
              <w:t>Non-standadized QoS characteristics over PC5-S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3B9068F"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C3D51D3" w14:textId="77777777" w:rsidR="009E47EE" w:rsidRDefault="009E47EE">
            <w:pPr>
              <w:rPr>
                <w:rFonts w:cs="Arial"/>
              </w:rPr>
            </w:pPr>
            <w:r>
              <w:rPr>
                <w:rFonts w:cs="Arial"/>
              </w:rPr>
              <w:t>CR 0009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78D622" w14:textId="77777777" w:rsidR="009E47EE" w:rsidRDefault="009E47EE">
            <w:pPr>
              <w:rPr>
                <w:rFonts w:cs="Arial"/>
              </w:rPr>
            </w:pPr>
          </w:p>
        </w:tc>
      </w:tr>
      <w:tr w:rsidR="009E47EE" w14:paraId="60A3E037" w14:textId="77777777" w:rsidTr="009E47EE">
        <w:tc>
          <w:tcPr>
            <w:tcW w:w="977" w:type="dxa"/>
            <w:tcBorders>
              <w:top w:val="nil"/>
              <w:left w:val="thinThickThinSmallGap" w:sz="24" w:space="0" w:color="auto"/>
              <w:bottom w:val="nil"/>
              <w:right w:val="single" w:sz="6" w:space="0" w:color="auto"/>
            </w:tcBorders>
          </w:tcPr>
          <w:p w14:paraId="75CDF73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91ED7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50E5FE" w14:textId="77777777" w:rsidR="009E47EE" w:rsidRDefault="00CA0BCE">
            <w:pPr>
              <w:rPr>
                <w:rFonts w:cs="Arial"/>
              </w:rPr>
            </w:pPr>
            <w:hyperlink r:id="rId421" w:history="1">
              <w:r w:rsidR="009E47EE">
                <w:rPr>
                  <w:rStyle w:val="Hyperlink"/>
                </w:rPr>
                <w:t>C1-202118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943EC8" w14:textId="77777777" w:rsidR="009E47EE" w:rsidRDefault="009E47EE">
            <w:pPr>
              <w:rPr>
                <w:rFonts w:cs="Arial"/>
              </w:rPr>
            </w:pPr>
            <w:r>
              <w:rPr>
                <w:rFonts w:cs="Arial"/>
              </w:rPr>
              <w:t>Remove FFS on GFBR and MFBR for UL and DL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393BB9"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B50379" w14:textId="77777777" w:rsidR="009E47EE" w:rsidRDefault="009E47EE">
            <w:pPr>
              <w:rPr>
                <w:rFonts w:cs="Arial"/>
              </w:rPr>
            </w:pPr>
            <w:r>
              <w:rPr>
                <w:rFonts w:cs="Arial"/>
              </w:rPr>
              <w:t>CR 0010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52F593" w14:textId="77777777" w:rsidR="009E47EE" w:rsidRDefault="009E47EE">
            <w:pPr>
              <w:rPr>
                <w:rFonts w:cs="Arial"/>
              </w:rPr>
            </w:pPr>
          </w:p>
        </w:tc>
      </w:tr>
      <w:tr w:rsidR="009E47EE" w14:paraId="02088AC5" w14:textId="77777777" w:rsidTr="009E47EE">
        <w:tc>
          <w:tcPr>
            <w:tcW w:w="977" w:type="dxa"/>
            <w:tcBorders>
              <w:top w:val="nil"/>
              <w:left w:val="thinThickThinSmallGap" w:sz="24" w:space="0" w:color="auto"/>
              <w:bottom w:val="nil"/>
              <w:right w:val="single" w:sz="6" w:space="0" w:color="auto"/>
            </w:tcBorders>
          </w:tcPr>
          <w:p w14:paraId="09DD99B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55DCA8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2EA156" w14:textId="77777777" w:rsidR="009E47EE" w:rsidRDefault="00CA0BCE">
            <w:pPr>
              <w:rPr>
                <w:rFonts w:cs="Arial"/>
              </w:rPr>
            </w:pPr>
            <w:hyperlink r:id="rId422" w:history="1">
              <w:r w:rsidR="009E47EE">
                <w:rPr>
                  <w:rStyle w:val="Hyperlink"/>
                </w:rPr>
                <w:t>C1-202119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F03E59" w14:textId="77777777" w:rsidR="009E47EE" w:rsidRDefault="009E47EE">
            <w:pPr>
              <w:rPr>
                <w:rFonts w:cs="Arial"/>
              </w:rPr>
            </w:pPr>
            <w:r>
              <w:rPr>
                <w:rFonts w:cs="Arial"/>
              </w:rPr>
              <w:t>Group size and menber ID from application layer for groupcast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094E1EF"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AC3C35" w14:textId="77777777" w:rsidR="009E47EE" w:rsidRDefault="009E47EE">
            <w:pPr>
              <w:rPr>
                <w:rFonts w:cs="Arial"/>
              </w:rPr>
            </w:pPr>
            <w:r>
              <w:rPr>
                <w:rFonts w:cs="Arial"/>
              </w:rPr>
              <w:t>CR 0011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8E816F" w14:textId="77777777" w:rsidR="009E47EE" w:rsidRDefault="009E47EE">
            <w:pPr>
              <w:rPr>
                <w:rFonts w:cs="Arial"/>
              </w:rPr>
            </w:pPr>
          </w:p>
        </w:tc>
      </w:tr>
      <w:tr w:rsidR="009E47EE" w14:paraId="740C6F59" w14:textId="77777777" w:rsidTr="009E47EE">
        <w:tc>
          <w:tcPr>
            <w:tcW w:w="977" w:type="dxa"/>
            <w:tcBorders>
              <w:top w:val="nil"/>
              <w:left w:val="thinThickThinSmallGap" w:sz="24" w:space="0" w:color="auto"/>
              <w:bottom w:val="nil"/>
              <w:right w:val="single" w:sz="6" w:space="0" w:color="auto"/>
            </w:tcBorders>
          </w:tcPr>
          <w:p w14:paraId="1CC05C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A5445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3BB08B" w14:textId="77777777" w:rsidR="009E47EE" w:rsidRDefault="00CA0BCE">
            <w:pPr>
              <w:rPr>
                <w:rFonts w:cs="Arial"/>
              </w:rPr>
            </w:pPr>
            <w:hyperlink r:id="rId423" w:history="1">
              <w:r w:rsidR="009E47EE">
                <w:rPr>
                  <w:rStyle w:val="Hyperlink"/>
                </w:rPr>
                <w:t>C1-202159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F0B6C2" w14:textId="77777777" w:rsidR="009E47EE" w:rsidRDefault="009E47EE">
            <w:pPr>
              <w:rPr>
                <w:rFonts w:cs="Arial"/>
              </w:rPr>
            </w:pPr>
            <w:r>
              <w:rPr>
                <w:rFonts w:cs="Arial"/>
              </w:rPr>
              <w:t>Introducing NR PC5 functionality for EPC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2A030C2"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67B34C0"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A3A561" w14:textId="77777777" w:rsidR="009E47EE" w:rsidRDefault="009E47EE">
            <w:pPr>
              <w:rPr>
                <w:rFonts w:cs="Arial"/>
              </w:rPr>
            </w:pPr>
          </w:p>
        </w:tc>
      </w:tr>
      <w:tr w:rsidR="009E47EE" w14:paraId="6F2D5F3A" w14:textId="77777777" w:rsidTr="009E47EE">
        <w:tc>
          <w:tcPr>
            <w:tcW w:w="977" w:type="dxa"/>
            <w:tcBorders>
              <w:top w:val="nil"/>
              <w:left w:val="thinThickThinSmallGap" w:sz="24" w:space="0" w:color="auto"/>
              <w:bottom w:val="nil"/>
              <w:right w:val="single" w:sz="6" w:space="0" w:color="auto"/>
            </w:tcBorders>
          </w:tcPr>
          <w:p w14:paraId="1C18A5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A2C4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61D390" w14:textId="77777777" w:rsidR="009E47EE" w:rsidRDefault="00CA0BCE">
            <w:pPr>
              <w:rPr>
                <w:rFonts w:cs="Arial"/>
              </w:rPr>
            </w:pPr>
            <w:hyperlink r:id="rId424" w:history="1">
              <w:r w:rsidR="009E47EE">
                <w:rPr>
                  <w:rStyle w:val="Hyperlink"/>
                </w:rPr>
                <w:t>C1-202160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FDF396" w14:textId="77777777" w:rsidR="009E47EE" w:rsidRDefault="009E47EE">
            <w:pPr>
              <w:rPr>
                <w:rFonts w:cs="Arial"/>
              </w:rPr>
            </w:pPr>
            <w:r>
              <w:rPr>
                <w:rFonts w:cs="Arial"/>
              </w:rPr>
              <w:t>Introducing V2X communications over NR PC5 in EPC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7684C8"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D0A47A" w14:textId="77777777" w:rsidR="009E47EE" w:rsidRDefault="009E47EE">
            <w:pPr>
              <w:rPr>
                <w:rFonts w:cs="Arial"/>
              </w:rPr>
            </w:pPr>
            <w:r>
              <w:rPr>
                <w:rFonts w:cs="Arial"/>
              </w:rPr>
              <w:t>CR 0024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42C285" w14:textId="77777777" w:rsidR="009E47EE" w:rsidRDefault="009E47EE">
            <w:pPr>
              <w:rPr>
                <w:rFonts w:cs="Arial"/>
              </w:rPr>
            </w:pPr>
          </w:p>
        </w:tc>
      </w:tr>
      <w:tr w:rsidR="009E47EE" w14:paraId="142EB617" w14:textId="77777777" w:rsidTr="009E47EE">
        <w:tc>
          <w:tcPr>
            <w:tcW w:w="977" w:type="dxa"/>
            <w:tcBorders>
              <w:top w:val="nil"/>
              <w:left w:val="thinThickThinSmallGap" w:sz="24" w:space="0" w:color="auto"/>
              <w:bottom w:val="nil"/>
              <w:right w:val="single" w:sz="6" w:space="0" w:color="auto"/>
            </w:tcBorders>
          </w:tcPr>
          <w:p w14:paraId="3AAB181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C863C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A99ED1" w14:textId="77777777" w:rsidR="009E47EE" w:rsidRDefault="00CA0BCE">
            <w:pPr>
              <w:rPr>
                <w:rFonts w:cs="Arial"/>
              </w:rPr>
            </w:pPr>
            <w:hyperlink r:id="rId425" w:history="1">
              <w:r w:rsidR="009E47EE">
                <w:rPr>
                  <w:rStyle w:val="Hyperlink"/>
                </w:rPr>
                <w:t>C1-202161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3E8E9E" w14:textId="77777777" w:rsidR="009E47EE" w:rsidRDefault="009E47EE">
            <w:pPr>
              <w:rPr>
                <w:rFonts w:cs="Arial"/>
              </w:rPr>
            </w:pPr>
            <w:r>
              <w:rPr>
                <w:rFonts w:cs="Arial"/>
              </w:rPr>
              <w:t>V2X MO update for V2X over NR PC5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F2234E"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41545B" w14:textId="77777777" w:rsidR="009E47EE" w:rsidRDefault="009E47EE">
            <w:pPr>
              <w:rPr>
                <w:rFonts w:cs="Arial"/>
              </w:rPr>
            </w:pPr>
            <w:r>
              <w:rPr>
                <w:rFonts w:cs="Arial"/>
              </w:rPr>
              <w:t>CR 0021 24.385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4E0BFC" w14:textId="77777777" w:rsidR="009E47EE" w:rsidRDefault="009E47EE">
            <w:pPr>
              <w:rPr>
                <w:rFonts w:cs="Arial"/>
              </w:rPr>
            </w:pPr>
          </w:p>
        </w:tc>
      </w:tr>
      <w:tr w:rsidR="009E47EE" w14:paraId="133E0CC3" w14:textId="77777777" w:rsidTr="009E47EE">
        <w:tc>
          <w:tcPr>
            <w:tcW w:w="977" w:type="dxa"/>
            <w:tcBorders>
              <w:top w:val="nil"/>
              <w:left w:val="thinThickThinSmallGap" w:sz="24" w:space="0" w:color="auto"/>
              <w:bottom w:val="nil"/>
              <w:right w:val="single" w:sz="6" w:space="0" w:color="auto"/>
            </w:tcBorders>
          </w:tcPr>
          <w:p w14:paraId="5F0C476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1D0DD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A8EADC" w14:textId="77777777" w:rsidR="009E47EE" w:rsidRDefault="00CA0BCE">
            <w:pPr>
              <w:rPr>
                <w:rFonts w:cs="Arial"/>
              </w:rPr>
            </w:pPr>
            <w:hyperlink r:id="rId426" w:history="1">
              <w:r w:rsidR="009E47EE">
                <w:rPr>
                  <w:rStyle w:val="Hyperlink"/>
                </w:rPr>
                <w:t>C1-202162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470091" w14:textId="77777777" w:rsidR="009E47EE" w:rsidRDefault="009E47EE">
            <w:pPr>
              <w:rPr>
                <w:rFonts w:cs="Arial"/>
              </w:rPr>
            </w:pPr>
            <w:r>
              <w:rPr>
                <w:rFonts w:cs="Arial"/>
              </w:rPr>
              <w:t>Indicating support of V2X over NR-PC5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EDA440"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EC30278" w14:textId="77777777" w:rsidR="009E47EE" w:rsidRDefault="009E47EE">
            <w:pPr>
              <w:rPr>
                <w:rFonts w:cs="Arial"/>
              </w:rPr>
            </w:pPr>
            <w:r>
              <w:rPr>
                <w:rFonts w:cs="Arial"/>
              </w:rPr>
              <w:t>CR 3344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2798D" w14:textId="77777777" w:rsidR="009E47EE" w:rsidRDefault="009E47EE">
            <w:pPr>
              <w:rPr>
                <w:rFonts w:cs="Arial"/>
              </w:rPr>
            </w:pPr>
          </w:p>
        </w:tc>
      </w:tr>
      <w:tr w:rsidR="009E47EE" w14:paraId="23180B22" w14:textId="77777777" w:rsidTr="009E47EE">
        <w:tc>
          <w:tcPr>
            <w:tcW w:w="977" w:type="dxa"/>
            <w:tcBorders>
              <w:top w:val="nil"/>
              <w:left w:val="thinThickThinSmallGap" w:sz="24" w:space="0" w:color="auto"/>
              <w:bottom w:val="nil"/>
              <w:right w:val="single" w:sz="6" w:space="0" w:color="auto"/>
            </w:tcBorders>
          </w:tcPr>
          <w:p w14:paraId="4E7C55F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FA459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4B6993" w14:textId="77777777" w:rsidR="009E47EE" w:rsidRDefault="00CA0BCE">
            <w:pPr>
              <w:rPr>
                <w:rFonts w:cs="Arial"/>
              </w:rPr>
            </w:pPr>
            <w:hyperlink r:id="rId427" w:history="1">
              <w:r w:rsidR="009E47EE">
                <w:rPr>
                  <w:rStyle w:val="Hyperlink"/>
                </w:rPr>
                <w:t>C1-202163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1DF216" w14:textId="77777777" w:rsidR="009E47EE" w:rsidRDefault="009E47EE">
            <w:pPr>
              <w:rPr>
                <w:rFonts w:cs="Arial"/>
              </w:rPr>
            </w:pPr>
            <w:r>
              <w:rPr>
                <w:rFonts w:cs="Arial"/>
              </w:rPr>
              <w:t>Clarifications on configuration parameters for the PC5 QoS profile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DD0CFC"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C47F4F6" w14:textId="77777777" w:rsidR="009E47EE" w:rsidRDefault="009E47EE">
            <w:pPr>
              <w:rPr>
                <w:rFonts w:cs="Arial"/>
              </w:rPr>
            </w:pPr>
            <w:r>
              <w:rPr>
                <w:rFonts w:cs="Arial"/>
              </w:rPr>
              <w:t>CR 0012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8D8444" w14:textId="77777777" w:rsidR="009E47EE" w:rsidRDefault="009E47EE">
            <w:pPr>
              <w:rPr>
                <w:rFonts w:cs="Arial"/>
              </w:rPr>
            </w:pPr>
          </w:p>
        </w:tc>
      </w:tr>
      <w:tr w:rsidR="009E47EE" w14:paraId="6B0D229C" w14:textId="77777777" w:rsidTr="009E47EE">
        <w:tc>
          <w:tcPr>
            <w:tcW w:w="977" w:type="dxa"/>
            <w:tcBorders>
              <w:top w:val="nil"/>
              <w:left w:val="thinThickThinSmallGap" w:sz="24" w:space="0" w:color="auto"/>
              <w:bottom w:val="nil"/>
              <w:right w:val="single" w:sz="6" w:space="0" w:color="auto"/>
            </w:tcBorders>
          </w:tcPr>
          <w:p w14:paraId="6C6FD68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85648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6DD86C" w14:textId="77777777" w:rsidR="009E47EE" w:rsidRDefault="00CA0BCE">
            <w:pPr>
              <w:rPr>
                <w:rFonts w:cs="Arial"/>
              </w:rPr>
            </w:pPr>
            <w:hyperlink r:id="rId428" w:history="1">
              <w:r w:rsidR="009E47EE">
                <w:rPr>
                  <w:rStyle w:val="Hyperlink"/>
                </w:rPr>
                <w:t>C1-202164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14711D" w14:textId="77777777" w:rsidR="009E47EE" w:rsidRDefault="009E47EE">
            <w:pPr>
              <w:rPr>
                <w:rFonts w:cs="Arial"/>
              </w:rPr>
            </w:pPr>
            <w:r>
              <w:rPr>
                <w:rFonts w:cs="Arial"/>
              </w:rPr>
              <w:t>Clarifications on the V2X policies regarding QoS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44431F"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CFD115" w14:textId="77777777" w:rsidR="009E47EE" w:rsidRDefault="009E47EE">
            <w:pPr>
              <w:rPr>
                <w:rFonts w:cs="Arial"/>
              </w:rPr>
            </w:pPr>
            <w:r>
              <w:rPr>
                <w:rFonts w:cs="Arial"/>
              </w:rPr>
              <w:t>CR 0002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94DDC7" w14:textId="77777777" w:rsidR="009E47EE" w:rsidRDefault="009E47EE">
            <w:pPr>
              <w:rPr>
                <w:rFonts w:cs="Arial"/>
              </w:rPr>
            </w:pPr>
          </w:p>
        </w:tc>
      </w:tr>
      <w:tr w:rsidR="009E47EE" w14:paraId="2B57B25E" w14:textId="77777777" w:rsidTr="009E47EE">
        <w:tc>
          <w:tcPr>
            <w:tcW w:w="977" w:type="dxa"/>
            <w:tcBorders>
              <w:top w:val="nil"/>
              <w:left w:val="thinThickThinSmallGap" w:sz="24" w:space="0" w:color="auto"/>
              <w:bottom w:val="nil"/>
              <w:right w:val="single" w:sz="6" w:space="0" w:color="auto"/>
            </w:tcBorders>
          </w:tcPr>
          <w:p w14:paraId="71F5BC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53F20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787412" w14:textId="77777777" w:rsidR="009E47EE" w:rsidRDefault="00CA0BCE">
            <w:pPr>
              <w:rPr>
                <w:rFonts w:cs="Arial"/>
              </w:rPr>
            </w:pPr>
            <w:hyperlink r:id="rId429" w:history="1">
              <w:r w:rsidR="009E47EE">
                <w:rPr>
                  <w:rStyle w:val="Hyperlink"/>
                </w:rPr>
                <w:t>C1-202165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09B0AD" w14:textId="77777777" w:rsidR="009E47EE" w:rsidRDefault="009E47EE">
            <w:pPr>
              <w:rPr>
                <w:rFonts w:cs="Arial"/>
              </w:rPr>
            </w:pPr>
            <w:r>
              <w:rPr>
                <w:rFonts w:cs="Arial"/>
              </w:rPr>
              <w:t>Update to the V2X policies regarding RAN parameters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4CBCA64"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204D98" w14:textId="77777777" w:rsidR="009E47EE" w:rsidRDefault="009E47EE">
            <w:pPr>
              <w:rPr>
                <w:rFonts w:cs="Arial"/>
              </w:rPr>
            </w:pPr>
            <w:r>
              <w:rPr>
                <w:rFonts w:cs="Arial"/>
              </w:rPr>
              <w:t>CR 0003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4DB64E" w14:textId="77777777" w:rsidR="009E47EE" w:rsidRDefault="009E47EE">
            <w:pPr>
              <w:rPr>
                <w:rFonts w:cs="Arial"/>
              </w:rPr>
            </w:pPr>
          </w:p>
        </w:tc>
      </w:tr>
      <w:tr w:rsidR="009E47EE" w14:paraId="0210953C" w14:textId="77777777" w:rsidTr="009E47EE">
        <w:tc>
          <w:tcPr>
            <w:tcW w:w="977" w:type="dxa"/>
            <w:tcBorders>
              <w:top w:val="nil"/>
              <w:left w:val="thinThickThinSmallGap" w:sz="24" w:space="0" w:color="auto"/>
              <w:bottom w:val="nil"/>
              <w:right w:val="single" w:sz="6" w:space="0" w:color="auto"/>
            </w:tcBorders>
          </w:tcPr>
          <w:p w14:paraId="5E62866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CC12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E8480F" w14:textId="77777777" w:rsidR="009E47EE" w:rsidRDefault="00CA0BCE">
            <w:pPr>
              <w:rPr>
                <w:rFonts w:cs="Arial"/>
              </w:rPr>
            </w:pPr>
            <w:hyperlink r:id="rId430" w:history="1">
              <w:r w:rsidR="009E47EE">
                <w:rPr>
                  <w:rStyle w:val="Hyperlink"/>
                </w:rPr>
                <w:t>C1-202181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21209F" w14:textId="77777777" w:rsidR="009E47EE" w:rsidRDefault="009E47EE">
            <w:pPr>
              <w:rPr>
                <w:rFonts w:cs="Arial"/>
              </w:rPr>
            </w:pPr>
            <w:r>
              <w:rPr>
                <w:rFonts w:cs="Arial"/>
              </w:rPr>
              <w:t>Handling of link establishment accept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EED3DF2"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6E19A6" w14:textId="77777777" w:rsidR="009E47EE" w:rsidRDefault="009E47EE">
            <w:pPr>
              <w:rPr>
                <w:rFonts w:cs="Arial"/>
              </w:rPr>
            </w:pPr>
            <w:r>
              <w:rPr>
                <w:rFonts w:cs="Arial"/>
              </w:rPr>
              <w:t>CR 0013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DAB9A4" w14:textId="77777777" w:rsidR="009E47EE" w:rsidRDefault="009E47EE">
            <w:pPr>
              <w:rPr>
                <w:rFonts w:cs="Arial"/>
              </w:rPr>
            </w:pPr>
          </w:p>
        </w:tc>
      </w:tr>
      <w:tr w:rsidR="009E47EE" w14:paraId="4AD42029" w14:textId="77777777" w:rsidTr="009E47EE">
        <w:tc>
          <w:tcPr>
            <w:tcW w:w="977" w:type="dxa"/>
            <w:tcBorders>
              <w:top w:val="nil"/>
              <w:left w:val="thinThickThinSmallGap" w:sz="24" w:space="0" w:color="auto"/>
              <w:bottom w:val="nil"/>
              <w:right w:val="single" w:sz="6" w:space="0" w:color="auto"/>
            </w:tcBorders>
          </w:tcPr>
          <w:p w14:paraId="5139CB4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39452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1DF301" w14:textId="77777777" w:rsidR="009E47EE" w:rsidRDefault="00CA0BCE">
            <w:pPr>
              <w:rPr>
                <w:rFonts w:cs="Arial"/>
              </w:rPr>
            </w:pPr>
            <w:hyperlink r:id="rId431" w:history="1">
              <w:r w:rsidR="009E47EE">
                <w:rPr>
                  <w:rStyle w:val="Hyperlink"/>
                </w:rPr>
                <w:t>C1-202182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005C69" w14:textId="77777777" w:rsidR="009E47EE" w:rsidRDefault="009E47EE">
            <w:pPr>
              <w:rPr>
                <w:rFonts w:cs="Arial"/>
              </w:rPr>
            </w:pPr>
            <w:r>
              <w:rPr>
                <w:rFonts w:cs="Arial"/>
              </w:rPr>
              <w:t>Handling of link modification accept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5E5E31E"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F46A780" w14:textId="77777777" w:rsidR="009E47EE" w:rsidRDefault="009E47EE">
            <w:pPr>
              <w:rPr>
                <w:rFonts w:cs="Arial"/>
              </w:rPr>
            </w:pPr>
            <w:r>
              <w:rPr>
                <w:rFonts w:cs="Arial"/>
              </w:rPr>
              <w:t>CR 0014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94C847" w14:textId="77777777" w:rsidR="009E47EE" w:rsidRDefault="009E47EE">
            <w:pPr>
              <w:rPr>
                <w:rFonts w:cs="Arial"/>
              </w:rPr>
            </w:pPr>
          </w:p>
        </w:tc>
      </w:tr>
      <w:tr w:rsidR="009E47EE" w14:paraId="328FD4B4" w14:textId="77777777" w:rsidTr="009E47EE">
        <w:tc>
          <w:tcPr>
            <w:tcW w:w="977" w:type="dxa"/>
            <w:tcBorders>
              <w:top w:val="nil"/>
              <w:left w:val="thinThickThinSmallGap" w:sz="24" w:space="0" w:color="auto"/>
              <w:bottom w:val="nil"/>
              <w:right w:val="single" w:sz="6" w:space="0" w:color="auto"/>
            </w:tcBorders>
          </w:tcPr>
          <w:p w14:paraId="46E2B2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F8810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7BA8F7" w14:textId="77777777" w:rsidR="009E47EE" w:rsidRDefault="00CA0BCE">
            <w:pPr>
              <w:rPr>
                <w:rFonts w:cs="Arial"/>
              </w:rPr>
            </w:pPr>
            <w:hyperlink r:id="rId432" w:history="1">
              <w:r w:rsidR="009E47EE">
                <w:rPr>
                  <w:rStyle w:val="Hyperlink"/>
                </w:rPr>
                <w:t>C1-202183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0DCC05" w14:textId="77777777" w:rsidR="009E47EE" w:rsidRDefault="009E47EE">
            <w:pPr>
              <w:rPr>
                <w:rFonts w:cs="Arial"/>
              </w:rPr>
            </w:pPr>
            <w:r>
              <w:rPr>
                <w:rFonts w:cs="Arial"/>
              </w:rPr>
              <w:t>ENs resolving in modification pocedure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58C6D1"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D00216" w14:textId="77777777" w:rsidR="009E47EE" w:rsidRDefault="009E47EE">
            <w:pPr>
              <w:rPr>
                <w:rFonts w:cs="Arial"/>
              </w:rPr>
            </w:pPr>
            <w:r>
              <w:rPr>
                <w:rFonts w:cs="Arial"/>
              </w:rPr>
              <w:t>CR 0015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ECEEBF" w14:textId="77777777" w:rsidR="009E47EE" w:rsidRDefault="009E47EE">
            <w:pPr>
              <w:rPr>
                <w:rFonts w:cs="Arial"/>
              </w:rPr>
            </w:pPr>
          </w:p>
        </w:tc>
      </w:tr>
      <w:tr w:rsidR="009E47EE" w14:paraId="3A5F1235" w14:textId="77777777" w:rsidTr="009E47EE">
        <w:tc>
          <w:tcPr>
            <w:tcW w:w="977" w:type="dxa"/>
            <w:tcBorders>
              <w:top w:val="nil"/>
              <w:left w:val="thinThickThinSmallGap" w:sz="24" w:space="0" w:color="auto"/>
              <w:bottom w:val="nil"/>
              <w:right w:val="single" w:sz="6" w:space="0" w:color="auto"/>
            </w:tcBorders>
          </w:tcPr>
          <w:p w14:paraId="52DFC38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5CC61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294FF5" w14:textId="77777777" w:rsidR="009E47EE" w:rsidRDefault="00CA0BCE">
            <w:pPr>
              <w:rPr>
                <w:rFonts w:cs="Arial"/>
              </w:rPr>
            </w:pPr>
            <w:hyperlink r:id="rId433" w:history="1">
              <w:r w:rsidR="009E47EE">
                <w:rPr>
                  <w:rStyle w:val="Hyperlink"/>
                </w:rPr>
                <w:t>C1-202184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ED2294" w14:textId="77777777" w:rsidR="009E47EE" w:rsidRDefault="009E47EE">
            <w:pPr>
              <w:rPr>
                <w:rFonts w:cs="Arial"/>
              </w:rPr>
            </w:pPr>
            <w:r>
              <w:rPr>
                <w:rFonts w:cs="Arial"/>
              </w:rPr>
              <w:t>Updates to link release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544090"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93DA204" w14:textId="77777777" w:rsidR="009E47EE" w:rsidRDefault="009E47EE">
            <w:pPr>
              <w:rPr>
                <w:rFonts w:cs="Arial"/>
              </w:rPr>
            </w:pPr>
            <w:r>
              <w:rPr>
                <w:rFonts w:cs="Arial"/>
              </w:rPr>
              <w:t>CR 0016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7D34CB" w14:textId="77777777" w:rsidR="009E47EE" w:rsidRDefault="009E47EE">
            <w:pPr>
              <w:rPr>
                <w:rFonts w:cs="Arial"/>
              </w:rPr>
            </w:pPr>
          </w:p>
        </w:tc>
      </w:tr>
      <w:tr w:rsidR="009E47EE" w14:paraId="2BEF851D" w14:textId="77777777" w:rsidTr="009E47EE">
        <w:tc>
          <w:tcPr>
            <w:tcW w:w="977" w:type="dxa"/>
            <w:tcBorders>
              <w:top w:val="nil"/>
              <w:left w:val="thinThickThinSmallGap" w:sz="24" w:space="0" w:color="auto"/>
              <w:bottom w:val="nil"/>
              <w:right w:val="single" w:sz="6" w:space="0" w:color="auto"/>
            </w:tcBorders>
          </w:tcPr>
          <w:p w14:paraId="6C4A598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58E3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267C58" w14:textId="77777777" w:rsidR="009E47EE" w:rsidRDefault="00CA0BCE">
            <w:pPr>
              <w:rPr>
                <w:rFonts w:cs="Arial"/>
              </w:rPr>
            </w:pPr>
            <w:hyperlink r:id="rId434" w:history="1">
              <w:r w:rsidR="009E47EE">
                <w:rPr>
                  <w:rStyle w:val="Hyperlink"/>
                </w:rPr>
                <w:t>C1-202185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D00FB" w14:textId="77777777" w:rsidR="009E47EE" w:rsidRDefault="009E47EE">
            <w:pPr>
              <w:rPr>
                <w:rFonts w:cs="Arial"/>
              </w:rPr>
            </w:pPr>
            <w:r>
              <w:rPr>
                <w:rFonts w:cs="Arial"/>
              </w:rPr>
              <w:t>Correction of the timers of link identifier update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9B5BD3"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41E81CC" w14:textId="77777777" w:rsidR="009E47EE" w:rsidRDefault="009E47EE">
            <w:pPr>
              <w:rPr>
                <w:rFonts w:cs="Arial"/>
              </w:rPr>
            </w:pPr>
            <w:r>
              <w:rPr>
                <w:rFonts w:cs="Arial"/>
              </w:rPr>
              <w:t>CR 0017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664846" w14:textId="77777777" w:rsidR="009E47EE" w:rsidRDefault="009E47EE">
            <w:pPr>
              <w:rPr>
                <w:rFonts w:cs="Arial"/>
              </w:rPr>
            </w:pPr>
          </w:p>
        </w:tc>
      </w:tr>
      <w:tr w:rsidR="009E47EE" w14:paraId="2CA366C1" w14:textId="77777777" w:rsidTr="009E47EE">
        <w:tc>
          <w:tcPr>
            <w:tcW w:w="977" w:type="dxa"/>
            <w:tcBorders>
              <w:top w:val="nil"/>
              <w:left w:val="thinThickThinSmallGap" w:sz="24" w:space="0" w:color="auto"/>
              <w:bottom w:val="nil"/>
              <w:right w:val="single" w:sz="6" w:space="0" w:color="auto"/>
            </w:tcBorders>
          </w:tcPr>
          <w:p w14:paraId="1ED281A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C4AE8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680FC3" w14:textId="77777777" w:rsidR="009E47EE" w:rsidRDefault="00CA0BCE">
            <w:pPr>
              <w:rPr>
                <w:rFonts w:cs="Arial"/>
              </w:rPr>
            </w:pPr>
            <w:hyperlink r:id="rId435" w:history="1">
              <w:r w:rsidR="009E47EE">
                <w:rPr>
                  <w:rStyle w:val="Hyperlink"/>
                </w:rPr>
                <w:t>C1-202186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3197CF" w14:textId="77777777" w:rsidR="009E47EE" w:rsidRDefault="009E47EE">
            <w:pPr>
              <w:rPr>
                <w:rFonts w:cs="Arial"/>
              </w:rPr>
            </w:pPr>
            <w:r>
              <w:rPr>
                <w:rFonts w:cs="Arial"/>
              </w:rPr>
              <w:t>Encoding of link identifier update messages and parameters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99D6AA"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CCF1E7" w14:textId="77777777" w:rsidR="009E47EE" w:rsidRDefault="009E47EE">
            <w:pPr>
              <w:rPr>
                <w:rFonts w:cs="Arial"/>
              </w:rPr>
            </w:pPr>
            <w:r>
              <w:rPr>
                <w:rFonts w:cs="Arial"/>
              </w:rPr>
              <w:t>CR 0018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6902F5" w14:textId="77777777" w:rsidR="009E47EE" w:rsidRDefault="009E47EE">
            <w:pPr>
              <w:rPr>
                <w:rFonts w:cs="Arial"/>
              </w:rPr>
            </w:pPr>
          </w:p>
        </w:tc>
      </w:tr>
      <w:tr w:rsidR="009E47EE" w14:paraId="132D9E71" w14:textId="77777777" w:rsidTr="009E47EE">
        <w:tc>
          <w:tcPr>
            <w:tcW w:w="977" w:type="dxa"/>
            <w:tcBorders>
              <w:top w:val="nil"/>
              <w:left w:val="thinThickThinSmallGap" w:sz="24" w:space="0" w:color="auto"/>
              <w:bottom w:val="nil"/>
              <w:right w:val="single" w:sz="6" w:space="0" w:color="auto"/>
            </w:tcBorders>
          </w:tcPr>
          <w:p w14:paraId="13A9D1E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E76CC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45F067" w14:textId="77777777" w:rsidR="009E47EE" w:rsidRDefault="00CA0BCE">
            <w:pPr>
              <w:rPr>
                <w:rFonts w:cs="Arial"/>
              </w:rPr>
            </w:pPr>
            <w:hyperlink r:id="rId436" w:history="1">
              <w:r w:rsidR="009E47EE">
                <w:rPr>
                  <w:rStyle w:val="Hyperlink"/>
                </w:rPr>
                <w:t>C1-202187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248A0B" w14:textId="77777777" w:rsidR="009E47EE" w:rsidRDefault="009E47EE">
            <w:pPr>
              <w:rPr>
                <w:rFonts w:cs="Arial"/>
              </w:rPr>
            </w:pPr>
            <w:r>
              <w:rPr>
                <w:rFonts w:cs="Arial"/>
              </w:rPr>
              <w:t>Handling of link identifier update not accept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D08DC2"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6DB0314" w14:textId="77777777" w:rsidR="009E47EE" w:rsidRDefault="009E47EE">
            <w:pPr>
              <w:rPr>
                <w:rFonts w:cs="Arial"/>
              </w:rPr>
            </w:pPr>
            <w:r>
              <w:rPr>
                <w:rFonts w:cs="Arial"/>
              </w:rPr>
              <w:t>CR 0019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11C134" w14:textId="77777777" w:rsidR="009E47EE" w:rsidRDefault="009E47EE">
            <w:pPr>
              <w:rPr>
                <w:rFonts w:cs="Arial"/>
              </w:rPr>
            </w:pPr>
          </w:p>
        </w:tc>
      </w:tr>
      <w:tr w:rsidR="009E47EE" w14:paraId="4C006F9F" w14:textId="77777777" w:rsidTr="009E47EE">
        <w:tc>
          <w:tcPr>
            <w:tcW w:w="977" w:type="dxa"/>
            <w:tcBorders>
              <w:top w:val="nil"/>
              <w:left w:val="thinThickThinSmallGap" w:sz="24" w:space="0" w:color="auto"/>
              <w:bottom w:val="nil"/>
              <w:right w:val="single" w:sz="6" w:space="0" w:color="auto"/>
            </w:tcBorders>
          </w:tcPr>
          <w:p w14:paraId="5824118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C0E5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258CC0" w14:textId="77777777" w:rsidR="009E47EE" w:rsidRDefault="00CA0BCE">
            <w:pPr>
              <w:rPr>
                <w:rFonts w:cs="Arial"/>
              </w:rPr>
            </w:pPr>
            <w:hyperlink r:id="rId437" w:history="1">
              <w:r w:rsidR="009E47EE">
                <w:rPr>
                  <w:rStyle w:val="Hyperlink"/>
                </w:rPr>
                <w:t>C1-202188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9576A5" w14:textId="77777777" w:rsidR="009E47EE" w:rsidRDefault="009E47EE">
            <w:pPr>
              <w:rPr>
                <w:rFonts w:cs="Arial"/>
              </w:rPr>
            </w:pPr>
            <w:r>
              <w:rPr>
                <w:rFonts w:cs="Arial"/>
              </w:rPr>
              <w:t>Handling of PC5 unicast QoS flow match and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F56A10"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F2C4A6" w14:textId="77777777" w:rsidR="009E47EE" w:rsidRDefault="009E47EE">
            <w:pPr>
              <w:rPr>
                <w:rFonts w:cs="Arial"/>
              </w:rPr>
            </w:pPr>
            <w:r>
              <w:rPr>
                <w:rFonts w:cs="Arial"/>
              </w:rPr>
              <w:t>CR 0020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6EF02B" w14:textId="77777777" w:rsidR="009E47EE" w:rsidRDefault="009E47EE">
            <w:pPr>
              <w:rPr>
                <w:rFonts w:cs="Arial"/>
              </w:rPr>
            </w:pPr>
          </w:p>
        </w:tc>
      </w:tr>
      <w:tr w:rsidR="009E47EE" w14:paraId="543841FE" w14:textId="77777777" w:rsidTr="009E47EE">
        <w:tc>
          <w:tcPr>
            <w:tcW w:w="977" w:type="dxa"/>
            <w:tcBorders>
              <w:top w:val="nil"/>
              <w:left w:val="thinThickThinSmallGap" w:sz="24" w:space="0" w:color="auto"/>
              <w:bottom w:val="nil"/>
              <w:right w:val="single" w:sz="6" w:space="0" w:color="auto"/>
            </w:tcBorders>
          </w:tcPr>
          <w:p w14:paraId="47C703F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F03FC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CC54DD" w14:textId="77777777" w:rsidR="009E47EE" w:rsidRDefault="00CA0BCE">
            <w:pPr>
              <w:rPr>
                <w:rFonts w:cs="Arial"/>
              </w:rPr>
            </w:pPr>
            <w:hyperlink r:id="rId438" w:history="1">
              <w:r w:rsidR="009E47EE">
                <w:rPr>
                  <w:rStyle w:val="Hyperlink"/>
                </w:rPr>
                <w:t>C1-202189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E0A7BD" w14:textId="77777777" w:rsidR="009E47EE" w:rsidRDefault="009E47EE">
            <w:pPr>
              <w:rPr>
                <w:rFonts w:cs="Arial"/>
              </w:rPr>
            </w:pPr>
            <w:r>
              <w:rPr>
                <w:rFonts w:cs="Arial"/>
              </w:rPr>
              <w:t>Handling of PC5 broadcast QoS flow match and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58F9E1B"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B13E3D" w14:textId="77777777" w:rsidR="009E47EE" w:rsidRDefault="009E47EE">
            <w:pPr>
              <w:rPr>
                <w:rFonts w:cs="Arial"/>
              </w:rPr>
            </w:pPr>
            <w:r>
              <w:rPr>
                <w:rFonts w:cs="Arial"/>
              </w:rPr>
              <w:t>CR 0021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AD7396" w14:textId="77777777" w:rsidR="009E47EE" w:rsidRDefault="009E47EE">
            <w:pPr>
              <w:rPr>
                <w:rFonts w:cs="Arial"/>
              </w:rPr>
            </w:pPr>
          </w:p>
        </w:tc>
      </w:tr>
      <w:tr w:rsidR="009E47EE" w14:paraId="6E3F897B" w14:textId="77777777" w:rsidTr="009E47EE">
        <w:tc>
          <w:tcPr>
            <w:tcW w:w="977" w:type="dxa"/>
            <w:tcBorders>
              <w:top w:val="nil"/>
              <w:left w:val="thinThickThinSmallGap" w:sz="24" w:space="0" w:color="auto"/>
              <w:bottom w:val="nil"/>
              <w:right w:val="single" w:sz="6" w:space="0" w:color="auto"/>
            </w:tcBorders>
          </w:tcPr>
          <w:p w14:paraId="0D489AE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6B131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C73EC7" w14:textId="77777777" w:rsidR="009E47EE" w:rsidRDefault="00CA0BCE">
            <w:pPr>
              <w:rPr>
                <w:rFonts w:cs="Arial"/>
              </w:rPr>
            </w:pPr>
            <w:hyperlink r:id="rId439" w:history="1">
              <w:r w:rsidR="009E47EE">
                <w:rPr>
                  <w:rStyle w:val="Hyperlink"/>
                </w:rPr>
                <w:t>C1-202190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C03CB2" w14:textId="77777777" w:rsidR="009E47EE" w:rsidRDefault="009E47EE">
            <w:pPr>
              <w:rPr>
                <w:rFonts w:cs="Arial"/>
              </w:rPr>
            </w:pPr>
            <w:r>
              <w:rPr>
                <w:rFonts w:cs="Arial"/>
              </w:rPr>
              <w:t>Requirements for groupcast over PC5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6E561CA"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E55627" w14:textId="77777777" w:rsidR="009E47EE" w:rsidRDefault="009E47EE">
            <w:pPr>
              <w:rPr>
                <w:rFonts w:cs="Arial"/>
              </w:rPr>
            </w:pPr>
            <w:r>
              <w:rPr>
                <w:rFonts w:cs="Arial"/>
              </w:rPr>
              <w:t>CR 0022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26F2DB" w14:textId="77777777" w:rsidR="009E47EE" w:rsidRDefault="009E47EE">
            <w:pPr>
              <w:rPr>
                <w:rFonts w:cs="Arial"/>
              </w:rPr>
            </w:pPr>
          </w:p>
        </w:tc>
      </w:tr>
      <w:tr w:rsidR="009E47EE" w14:paraId="0DEDCFE0" w14:textId="77777777" w:rsidTr="009E47EE">
        <w:tc>
          <w:tcPr>
            <w:tcW w:w="977" w:type="dxa"/>
            <w:tcBorders>
              <w:top w:val="nil"/>
              <w:left w:val="thinThickThinSmallGap" w:sz="24" w:space="0" w:color="auto"/>
              <w:bottom w:val="nil"/>
              <w:right w:val="single" w:sz="6" w:space="0" w:color="auto"/>
            </w:tcBorders>
          </w:tcPr>
          <w:p w14:paraId="168A304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6B636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D1E63A" w14:textId="77777777" w:rsidR="009E47EE" w:rsidRDefault="00CA0BCE">
            <w:pPr>
              <w:rPr>
                <w:rFonts w:cs="Arial"/>
              </w:rPr>
            </w:pPr>
            <w:hyperlink r:id="rId440" w:history="1">
              <w:r w:rsidR="009E47EE">
                <w:rPr>
                  <w:rStyle w:val="Hyperlink"/>
                </w:rPr>
                <w:t>C1-202205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79F730" w14:textId="77777777" w:rsidR="009E47EE" w:rsidRDefault="009E47EE">
            <w:pPr>
              <w:rPr>
                <w:rFonts w:cs="Arial"/>
              </w:rPr>
            </w:pPr>
            <w:r>
              <w:rPr>
                <w:rFonts w:cs="Arial"/>
              </w:rPr>
              <w:t>Work plan for the CT1 part of eV2XARC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0CEE84"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426FE05"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EBC4E8" w14:textId="77777777" w:rsidR="009E47EE" w:rsidRDefault="009E47EE">
            <w:pPr>
              <w:rPr>
                <w:rFonts w:cs="Arial"/>
              </w:rPr>
            </w:pPr>
          </w:p>
        </w:tc>
      </w:tr>
      <w:tr w:rsidR="009E47EE" w14:paraId="153066E5" w14:textId="77777777" w:rsidTr="009E47EE">
        <w:tc>
          <w:tcPr>
            <w:tcW w:w="977" w:type="dxa"/>
            <w:tcBorders>
              <w:top w:val="nil"/>
              <w:left w:val="thinThickThinSmallGap" w:sz="24" w:space="0" w:color="auto"/>
              <w:bottom w:val="nil"/>
              <w:right w:val="single" w:sz="6" w:space="0" w:color="auto"/>
            </w:tcBorders>
          </w:tcPr>
          <w:p w14:paraId="774C84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D90017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962833" w14:textId="77777777" w:rsidR="009E47EE" w:rsidRDefault="00CA0BCE">
            <w:pPr>
              <w:rPr>
                <w:rFonts w:cs="Arial"/>
              </w:rPr>
            </w:pPr>
            <w:hyperlink r:id="rId441" w:history="1">
              <w:r w:rsidR="009E47EE">
                <w:rPr>
                  <w:rStyle w:val="Hyperlink"/>
                </w:rPr>
                <w:t>C1-202226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90F5CF" w14:textId="77777777" w:rsidR="009E47EE" w:rsidRDefault="009E47EE">
            <w:pPr>
              <w:rPr>
                <w:rFonts w:cs="Arial"/>
              </w:rPr>
            </w:pPr>
            <w:r>
              <w:rPr>
                <w:rFonts w:cs="Arial"/>
              </w:rPr>
              <w:t>Correction to the privacy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32D268"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7BE88D8" w14:textId="77777777" w:rsidR="009E47EE" w:rsidRDefault="009E47EE">
            <w:pPr>
              <w:rPr>
                <w:rFonts w:cs="Arial"/>
              </w:rPr>
            </w:pPr>
            <w:r>
              <w:rPr>
                <w:rFonts w:cs="Arial"/>
              </w:rPr>
              <w:t>CR 0024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948EA0" w14:textId="77777777" w:rsidR="009E47EE" w:rsidRDefault="009E47EE">
            <w:pPr>
              <w:rPr>
                <w:rFonts w:cs="Arial"/>
              </w:rPr>
            </w:pPr>
          </w:p>
        </w:tc>
      </w:tr>
      <w:tr w:rsidR="009E47EE" w14:paraId="7DD12A9F" w14:textId="77777777" w:rsidTr="009E47EE">
        <w:tc>
          <w:tcPr>
            <w:tcW w:w="977" w:type="dxa"/>
            <w:tcBorders>
              <w:top w:val="nil"/>
              <w:left w:val="thinThickThinSmallGap" w:sz="24" w:space="0" w:color="auto"/>
              <w:bottom w:val="nil"/>
              <w:right w:val="single" w:sz="6" w:space="0" w:color="auto"/>
            </w:tcBorders>
          </w:tcPr>
          <w:p w14:paraId="7CE81FB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01525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446D1C" w14:textId="77777777" w:rsidR="009E47EE" w:rsidRDefault="00CA0BCE">
            <w:pPr>
              <w:rPr>
                <w:rFonts w:cs="Arial"/>
              </w:rPr>
            </w:pPr>
            <w:hyperlink r:id="rId442" w:history="1">
              <w:r w:rsidR="009E47EE">
                <w:rPr>
                  <w:rStyle w:val="Hyperlink"/>
                </w:rPr>
                <w:t>C1-202316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1AB44C" w14:textId="77777777" w:rsidR="009E47EE" w:rsidRDefault="009E47EE">
            <w:pPr>
              <w:rPr>
                <w:rFonts w:cs="Arial"/>
              </w:rPr>
            </w:pPr>
            <w:r>
              <w:rPr>
                <w:rFonts w:cs="Arial"/>
              </w:rPr>
              <w:t>Corection for the target user info in the DIRECT LINK ESTABLISHMENT REQUEST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839B75"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CEF94CC" w14:textId="77777777" w:rsidR="009E47EE" w:rsidRDefault="009E47EE">
            <w:pPr>
              <w:rPr>
                <w:rFonts w:cs="Arial"/>
              </w:rPr>
            </w:pPr>
            <w:r>
              <w:rPr>
                <w:rFonts w:cs="Arial"/>
              </w:rPr>
              <w:t>CR 0025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2C1FE9" w14:textId="77777777" w:rsidR="009E47EE" w:rsidRDefault="009E47EE">
            <w:pPr>
              <w:rPr>
                <w:rFonts w:cs="Arial"/>
              </w:rPr>
            </w:pPr>
          </w:p>
        </w:tc>
      </w:tr>
      <w:tr w:rsidR="009E47EE" w14:paraId="3574877C" w14:textId="77777777" w:rsidTr="009E47EE">
        <w:tc>
          <w:tcPr>
            <w:tcW w:w="977" w:type="dxa"/>
            <w:tcBorders>
              <w:top w:val="nil"/>
              <w:left w:val="thinThickThinSmallGap" w:sz="24" w:space="0" w:color="auto"/>
              <w:bottom w:val="nil"/>
              <w:right w:val="single" w:sz="6" w:space="0" w:color="auto"/>
            </w:tcBorders>
          </w:tcPr>
          <w:p w14:paraId="5C5D151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FDF80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210FFE" w14:textId="77777777" w:rsidR="009E47EE" w:rsidRDefault="00CA0BCE">
            <w:pPr>
              <w:rPr>
                <w:rFonts w:cs="Arial"/>
              </w:rPr>
            </w:pPr>
            <w:hyperlink r:id="rId443" w:history="1">
              <w:r w:rsidR="009E47EE">
                <w:rPr>
                  <w:rStyle w:val="Hyperlink"/>
                </w:rPr>
                <w:t>C1-202317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F4908" w14:textId="77777777" w:rsidR="009E47EE" w:rsidRDefault="009E47EE">
            <w:pPr>
              <w:rPr>
                <w:rFonts w:cs="Arial"/>
              </w:rPr>
            </w:pPr>
            <w:r>
              <w:rPr>
                <w:rFonts w:cs="Arial"/>
              </w:rPr>
              <w:t>Correction for the IP address configuration IE in the DIRECT LINK ESTABLISHMENT ACCEPT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5195DF"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EF36F2" w14:textId="77777777" w:rsidR="009E47EE" w:rsidRDefault="009E47EE">
            <w:pPr>
              <w:rPr>
                <w:rFonts w:cs="Arial"/>
              </w:rPr>
            </w:pPr>
            <w:r>
              <w:rPr>
                <w:rFonts w:cs="Arial"/>
              </w:rPr>
              <w:t>CR 0026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1BBED4" w14:textId="77777777" w:rsidR="009E47EE" w:rsidRDefault="009E47EE">
            <w:pPr>
              <w:rPr>
                <w:rFonts w:cs="Arial"/>
              </w:rPr>
            </w:pPr>
          </w:p>
        </w:tc>
      </w:tr>
      <w:tr w:rsidR="009E47EE" w14:paraId="7E625967" w14:textId="77777777" w:rsidTr="009E47EE">
        <w:tc>
          <w:tcPr>
            <w:tcW w:w="977" w:type="dxa"/>
            <w:tcBorders>
              <w:top w:val="nil"/>
              <w:left w:val="thinThickThinSmallGap" w:sz="24" w:space="0" w:color="auto"/>
              <w:bottom w:val="nil"/>
              <w:right w:val="single" w:sz="6" w:space="0" w:color="auto"/>
            </w:tcBorders>
          </w:tcPr>
          <w:p w14:paraId="527E69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B286A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E5BC65" w14:textId="77777777" w:rsidR="009E47EE" w:rsidRDefault="00CA0BCE">
            <w:pPr>
              <w:rPr>
                <w:rFonts w:cs="Arial"/>
              </w:rPr>
            </w:pPr>
            <w:hyperlink r:id="rId444" w:history="1">
              <w:r w:rsidR="009E47EE">
                <w:rPr>
                  <w:rStyle w:val="Hyperlink"/>
                </w:rPr>
                <w:t>C1-202318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7939D9" w14:textId="77777777" w:rsidR="009E47EE" w:rsidRDefault="009E47EE">
            <w:pPr>
              <w:rPr>
                <w:rFonts w:cs="Arial"/>
              </w:rPr>
            </w:pPr>
            <w:r>
              <w:rPr>
                <w:rFonts w:cs="Arial"/>
              </w:rPr>
              <w:t>Correction for the link local IPv6 address IE in the DIRECT LINK ESTABLISHMENT ACCEPT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EACF46D"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29D515" w14:textId="77777777" w:rsidR="009E47EE" w:rsidRDefault="009E47EE">
            <w:pPr>
              <w:rPr>
                <w:rFonts w:cs="Arial"/>
              </w:rPr>
            </w:pPr>
            <w:r>
              <w:rPr>
                <w:rFonts w:cs="Arial"/>
              </w:rPr>
              <w:t>CR 0027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07E84" w14:textId="77777777" w:rsidR="009E47EE" w:rsidRDefault="009E47EE">
            <w:pPr>
              <w:rPr>
                <w:rFonts w:cs="Arial"/>
              </w:rPr>
            </w:pPr>
          </w:p>
        </w:tc>
      </w:tr>
      <w:tr w:rsidR="009E47EE" w14:paraId="4C945A17" w14:textId="77777777" w:rsidTr="009E47EE">
        <w:tc>
          <w:tcPr>
            <w:tcW w:w="977" w:type="dxa"/>
            <w:tcBorders>
              <w:top w:val="nil"/>
              <w:left w:val="thinThickThinSmallGap" w:sz="24" w:space="0" w:color="auto"/>
              <w:bottom w:val="nil"/>
              <w:right w:val="single" w:sz="6" w:space="0" w:color="auto"/>
            </w:tcBorders>
          </w:tcPr>
          <w:p w14:paraId="1E0CC1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A5E7F6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4A7360" w14:textId="77777777" w:rsidR="009E47EE" w:rsidRDefault="00CA0BCE">
            <w:pPr>
              <w:rPr>
                <w:rFonts w:cs="Arial"/>
              </w:rPr>
            </w:pPr>
            <w:hyperlink r:id="rId445" w:history="1">
              <w:r w:rsidR="009E47EE">
                <w:rPr>
                  <w:rStyle w:val="Hyperlink"/>
                </w:rPr>
                <w:t>C1-202333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39055D" w14:textId="77777777" w:rsidR="009E47EE" w:rsidRDefault="009E47EE">
            <w:pPr>
              <w:rPr>
                <w:rFonts w:cs="Arial"/>
              </w:rPr>
            </w:pPr>
            <w:r>
              <w:rPr>
                <w:rFonts w:cs="Arial"/>
              </w:rPr>
              <w:t>T3540 for service request for V2X communications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38F924E"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ECAC26" w14:textId="77777777" w:rsidR="009E47EE" w:rsidRDefault="009E47EE">
            <w:pPr>
              <w:rPr>
                <w:rFonts w:cs="Arial"/>
              </w:rPr>
            </w:pPr>
            <w:r>
              <w:rPr>
                <w:rFonts w:cs="Arial"/>
              </w:rPr>
              <w:t>CR 2111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952AB6" w14:textId="77777777" w:rsidR="009E47EE" w:rsidRDefault="009E47EE">
            <w:pPr>
              <w:rPr>
                <w:rFonts w:cs="Arial"/>
              </w:rPr>
            </w:pPr>
          </w:p>
        </w:tc>
      </w:tr>
      <w:tr w:rsidR="009E47EE" w14:paraId="0515D6BD" w14:textId="77777777" w:rsidTr="009E47EE">
        <w:tc>
          <w:tcPr>
            <w:tcW w:w="977" w:type="dxa"/>
            <w:tcBorders>
              <w:top w:val="nil"/>
              <w:left w:val="thinThickThinSmallGap" w:sz="24" w:space="0" w:color="auto"/>
              <w:bottom w:val="nil"/>
              <w:right w:val="single" w:sz="6" w:space="0" w:color="auto"/>
            </w:tcBorders>
          </w:tcPr>
          <w:p w14:paraId="7250F34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690E8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3CA819" w14:textId="77777777" w:rsidR="009E47EE" w:rsidRDefault="00CA0BCE">
            <w:pPr>
              <w:rPr>
                <w:rFonts w:cs="Arial"/>
              </w:rPr>
            </w:pPr>
            <w:hyperlink r:id="rId446" w:history="1">
              <w:r w:rsidR="009E47EE">
                <w:rPr>
                  <w:rStyle w:val="Hyperlink"/>
                </w:rPr>
                <w:t>C1-202416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0984F9" w14:textId="77777777" w:rsidR="009E47EE" w:rsidRDefault="009E47EE">
            <w:pPr>
              <w:rPr>
                <w:rFonts w:cs="Arial"/>
              </w:rPr>
            </w:pPr>
            <w:r>
              <w:rPr>
                <w:rFonts w:cs="Arial"/>
              </w:rPr>
              <w:t>Discussion on maximum nbr of PC5 unicast links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3F1FA5"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ADD8F4" w14:textId="77777777" w:rsidR="009E47EE" w:rsidRDefault="009E47EE">
            <w:pPr>
              <w:rPr>
                <w:rFonts w:cs="Arial"/>
              </w:rPr>
            </w:pPr>
            <w:r>
              <w:rPr>
                <w:rFonts w:cs="Arial"/>
              </w:rPr>
              <w:t>discussion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68E494" w14:textId="77777777" w:rsidR="009E47EE" w:rsidRDefault="009E47EE">
            <w:pPr>
              <w:rPr>
                <w:rFonts w:cs="Arial"/>
              </w:rPr>
            </w:pPr>
          </w:p>
        </w:tc>
      </w:tr>
      <w:tr w:rsidR="009E47EE" w14:paraId="06F9F075" w14:textId="77777777" w:rsidTr="009E47EE">
        <w:tc>
          <w:tcPr>
            <w:tcW w:w="977" w:type="dxa"/>
            <w:tcBorders>
              <w:top w:val="nil"/>
              <w:left w:val="thinThickThinSmallGap" w:sz="24" w:space="0" w:color="auto"/>
              <w:bottom w:val="nil"/>
              <w:right w:val="single" w:sz="6" w:space="0" w:color="auto"/>
            </w:tcBorders>
          </w:tcPr>
          <w:p w14:paraId="31DBC36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E385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8C4072" w14:textId="77777777" w:rsidR="009E47EE" w:rsidRDefault="00CA0BCE">
            <w:pPr>
              <w:rPr>
                <w:rFonts w:cs="Arial"/>
              </w:rPr>
            </w:pPr>
            <w:hyperlink r:id="rId447" w:history="1">
              <w:r w:rsidR="009E47EE">
                <w:rPr>
                  <w:rStyle w:val="Hyperlink"/>
                </w:rPr>
                <w:t>C1-202427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914642" w14:textId="77777777" w:rsidR="009E47EE" w:rsidRDefault="009E47EE">
            <w:pPr>
              <w:rPr>
                <w:rFonts w:cs="Arial"/>
              </w:rPr>
            </w:pPr>
            <w:r>
              <w:rPr>
                <w:rFonts w:cs="Arial"/>
              </w:rPr>
              <w:t>Maximum number of NR PC5 unicast links for a UE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411ABB"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AB6015" w14:textId="77777777" w:rsidR="009E47EE" w:rsidRDefault="009E47EE">
            <w:pPr>
              <w:rPr>
                <w:rFonts w:cs="Arial"/>
              </w:rPr>
            </w:pPr>
            <w:r>
              <w:rPr>
                <w:rFonts w:cs="Arial"/>
              </w:rPr>
              <w:t>CR 0029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191F1E6" w14:textId="77777777" w:rsidR="009E47EE" w:rsidRDefault="009E47EE">
            <w:pPr>
              <w:rPr>
                <w:rFonts w:cs="Arial"/>
              </w:rPr>
            </w:pPr>
          </w:p>
        </w:tc>
      </w:tr>
      <w:tr w:rsidR="009E47EE" w14:paraId="27070697" w14:textId="77777777" w:rsidTr="009E47EE">
        <w:tc>
          <w:tcPr>
            <w:tcW w:w="977" w:type="dxa"/>
            <w:tcBorders>
              <w:top w:val="nil"/>
              <w:left w:val="thinThickThinSmallGap" w:sz="24" w:space="0" w:color="auto"/>
              <w:bottom w:val="nil"/>
              <w:right w:val="single" w:sz="6" w:space="0" w:color="auto"/>
            </w:tcBorders>
          </w:tcPr>
          <w:p w14:paraId="3D8A5B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D96AD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E3FC70" w14:textId="77777777" w:rsidR="009E47EE" w:rsidRDefault="00CA0BCE">
            <w:pPr>
              <w:rPr>
                <w:rFonts w:cs="Arial"/>
              </w:rPr>
            </w:pPr>
            <w:hyperlink r:id="rId448" w:history="1">
              <w:r w:rsidR="009E47EE">
                <w:rPr>
                  <w:rStyle w:val="Hyperlink"/>
                </w:rPr>
                <w:t>C1-202434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584229" w14:textId="77777777" w:rsidR="009E47EE" w:rsidRDefault="009E47EE">
            <w:pPr>
              <w:rPr>
                <w:rFonts w:cs="Arial"/>
              </w:rPr>
            </w:pPr>
            <w:r>
              <w:rPr>
                <w:rFonts w:cs="Arial"/>
              </w:rPr>
              <w:t>PC5 QoS flow establishment during the PC5 unicast link establishment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EEE0D5"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341F3A" w14:textId="77777777" w:rsidR="009E47EE" w:rsidRDefault="009E47EE">
            <w:pPr>
              <w:rPr>
                <w:rFonts w:cs="Arial"/>
              </w:rPr>
            </w:pPr>
            <w:r>
              <w:rPr>
                <w:rFonts w:cs="Arial"/>
              </w:rPr>
              <w:t>CR 0030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9EB15D" w14:textId="77777777" w:rsidR="009E47EE" w:rsidRDefault="009E47EE">
            <w:pPr>
              <w:rPr>
                <w:rFonts w:cs="Arial"/>
              </w:rPr>
            </w:pPr>
          </w:p>
        </w:tc>
      </w:tr>
      <w:tr w:rsidR="009E47EE" w14:paraId="548EE650" w14:textId="77777777" w:rsidTr="009E47EE">
        <w:tc>
          <w:tcPr>
            <w:tcW w:w="977" w:type="dxa"/>
            <w:tcBorders>
              <w:top w:val="nil"/>
              <w:left w:val="thinThickThinSmallGap" w:sz="24" w:space="0" w:color="auto"/>
              <w:bottom w:val="nil"/>
              <w:right w:val="single" w:sz="6" w:space="0" w:color="auto"/>
            </w:tcBorders>
          </w:tcPr>
          <w:p w14:paraId="5394A57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9CEBE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2A156" w14:textId="77777777" w:rsidR="009E47EE" w:rsidRDefault="00CA0BCE">
            <w:pPr>
              <w:rPr>
                <w:rFonts w:cs="Arial"/>
              </w:rPr>
            </w:pPr>
            <w:hyperlink r:id="rId449" w:history="1">
              <w:r w:rsidR="009E47EE">
                <w:rPr>
                  <w:rStyle w:val="Hyperlink"/>
                </w:rPr>
                <w:t>C1-202438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C41E5B" w14:textId="77777777" w:rsidR="009E47EE" w:rsidRDefault="009E47EE">
            <w:pPr>
              <w:rPr>
                <w:rFonts w:cs="Arial"/>
              </w:rPr>
            </w:pPr>
            <w:r>
              <w:rPr>
                <w:rFonts w:cs="Arial"/>
              </w:rPr>
              <w:t>Resolution of editor's note under 5.2.3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CD7927"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AD9CD2" w14:textId="77777777" w:rsidR="009E47EE" w:rsidRDefault="009E47EE">
            <w:pPr>
              <w:rPr>
                <w:rFonts w:cs="Arial"/>
              </w:rPr>
            </w:pPr>
            <w:r>
              <w:rPr>
                <w:rFonts w:cs="Arial"/>
              </w:rPr>
              <w:t>CR 0031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65DAFC" w14:textId="77777777" w:rsidR="009E47EE" w:rsidRDefault="009E47EE">
            <w:pPr>
              <w:rPr>
                <w:rFonts w:cs="Arial"/>
              </w:rPr>
            </w:pPr>
          </w:p>
        </w:tc>
      </w:tr>
      <w:tr w:rsidR="009E47EE" w14:paraId="5FFE31F2" w14:textId="77777777" w:rsidTr="009E47EE">
        <w:tc>
          <w:tcPr>
            <w:tcW w:w="977" w:type="dxa"/>
            <w:tcBorders>
              <w:top w:val="nil"/>
              <w:left w:val="thinThickThinSmallGap" w:sz="24" w:space="0" w:color="auto"/>
              <w:bottom w:val="nil"/>
              <w:right w:val="single" w:sz="6" w:space="0" w:color="auto"/>
            </w:tcBorders>
          </w:tcPr>
          <w:p w14:paraId="092673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31BEB0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13E87A" w14:textId="77777777" w:rsidR="009E47EE" w:rsidRDefault="00CA0BCE">
            <w:pPr>
              <w:rPr>
                <w:rFonts w:cs="Arial"/>
              </w:rPr>
            </w:pPr>
            <w:hyperlink r:id="rId450" w:history="1">
              <w:r w:rsidR="009E47EE">
                <w:rPr>
                  <w:rStyle w:val="Hyperlink"/>
                </w:rPr>
                <w:t>C1-202439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A32A2" w14:textId="77777777" w:rsidR="009E47EE" w:rsidRDefault="009E47EE">
            <w:pPr>
              <w:rPr>
                <w:rFonts w:cs="Arial"/>
              </w:rPr>
            </w:pPr>
            <w:r>
              <w:rPr>
                <w:rFonts w:cs="Arial"/>
              </w:rPr>
              <w:t>Resolution of editor's note under 6.1.2.5.2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F057866"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E8B6B2" w14:textId="77777777" w:rsidR="009E47EE" w:rsidRDefault="009E47EE">
            <w:pPr>
              <w:rPr>
                <w:rFonts w:cs="Arial"/>
              </w:rPr>
            </w:pPr>
            <w:r>
              <w:rPr>
                <w:rFonts w:cs="Arial"/>
              </w:rPr>
              <w:t>CR 0032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B5BC1C" w14:textId="77777777" w:rsidR="009E47EE" w:rsidRDefault="009E47EE">
            <w:pPr>
              <w:rPr>
                <w:rFonts w:cs="Arial"/>
              </w:rPr>
            </w:pPr>
          </w:p>
        </w:tc>
      </w:tr>
      <w:tr w:rsidR="009E47EE" w14:paraId="618558AA" w14:textId="77777777" w:rsidTr="009E47EE">
        <w:tc>
          <w:tcPr>
            <w:tcW w:w="977" w:type="dxa"/>
            <w:tcBorders>
              <w:top w:val="nil"/>
              <w:left w:val="thinThickThinSmallGap" w:sz="24" w:space="0" w:color="auto"/>
              <w:bottom w:val="nil"/>
              <w:right w:val="single" w:sz="6" w:space="0" w:color="auto"/>
            </w:tcBorders>
          </w:tcPr>
          <w:p w14:paraId="35CEFE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04BDC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F124A8" w14:textId="77777777" w:rsidR="009E47EE" w:rsidRDefault="00CA0BCE">
            <w:pPr>
              <w:rPr>
                <w:rFonts w:cs="Arial"/>
              </w:rPr>
            </w:pPr>
            <w:hyperlink r:id="rId451" w:history="1">
              <w:r w:rsidR="009E47EE">
                <w:rPr>
                  <w:rStyle w:val="Hyperlink"/>
                </w:rPr>
                <w:t>C1-202453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17FEB2" w14:textId="77777777" w:rsidR="009E47EE" w:rsidRDefault="009E47EE">
            <w:pPr>
              <w:rPr>
                <w:rFonts w:cs="Arial"/>
              </w:rPr>
            </w:pPr>
            <w:r>
              <w:rPr>
                <w:rFonts w:cs="Arial"/>
              </w:rPr>
              <w:t>Miscellaneous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E92DF4F"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8DC23A" w14:textId="77777777" w:rsidR="009E47EE" w:rsidRDefault="009E47EE">
            <w:pPr>
              <w:rPr>
                <w:rFonts w:cs="Arial"/>
              </w:rPr>
            </w:pPr>
            <w:r>
              <w:rPr>
                <w:rFonts w:cs="Arial"/>
              </w:rPr>
              <w:t>CR 0033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60ED88" w14:textId="77777777" w:rsidR="009E47EE" w:rsidRDefault="009E47EE">
            <w:pPr>
              <w:rPr>
                <w:rFonts w:cs="Arial"/>
              </w:rPr>
            </w:pPr>
          </w:p>
        </w:tc>
      </w:tr>
      <w:tr w:rsidR="009E47EE" w14:paraId="38905379" w14:textId="77777777" w:rsidTr="009E47EE">
        <w:tc>
          <w:tcPr>
            <w:tcW w:w="977" w:type="dxa"/>
            <w:tcBorders>
              <w:top w:val="nil"/>
              <w:left w:val="thinThickThinSmallGap" w:sz="24" w:space="0" w:color="auto"/>
              <w:bottom w:val="nil"/>
              <w:right w:val="single" w:sz="6" w:space="0" w:color="auto"/>
            </w:tcBorders>
          </w:tcPr>
          <w:p w14:paraId="53A75E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F19CE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1C94CC" w14:textId="77777777" w:rsidR="009E47EE" w:rsidRDefault="00CA0BCE">
            <w:pPr>
              <w:rPr>
                <w:rFonts w:cs="Arial"/>
              </w:rPr>
            </w:pPr>
            <w:hyperlink r:id="rId452" w:history="1">
              <w:r w:rsidR="009E47EE">
                <w:rPr>
                  <w:rStyle w:val="Hyperlink"/>
                </w:rPr>
                <w:t>C1-202455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8511E6" w14:textId="77777777" w:rsidR="009E47EE" w:rsidRDefault="009E47EE">
            <w:pPr>
              <w:rPr>
                <w:rFonts w:cs="Arial"/>
              </w:rPr>
            </w:pPr>
            <w:r>
              <w:rPr>
                <w:rFonts w:cs="Arial"/>
              </w:rPr>
              <w:t>Resolution of editor's note under 6.1.2.3.6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0CA2D0"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CEBB96" w14:textId="77777777" w:rsidR="009E47EE" w:rsidRDefault="009E47EE">
            <w:pPr>
              <w:rPr>
                <w:rFonts w:cs="Arial"/>
              </w:rPr>
            </w:pPr>
            <w:r>
              <w:rPr>
                <w:rFonts w:cs="Arial"/>
              </w:rPr>
              <w:t>CR 0034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FF41EA" w14:textId="77777777" w:rsidR="009E47EE" w:rsidRDefault="009E47EE">
            <w:pPr>
              <w:rPr>
                <w:rFonts w:cs="Arial"/>
              </w:rPr>
            </w:pPr>
          </w:p>
        </w:tc>
      </w:tr>
      <w:tr w:rsidR="009E47EE" w14:paraId="71508FE7" w14:textId="77777777" w:rsidTr="009E47EE">
        <w:tc>
          <w:tcPr>
            <w:tcW w:w="977" w:type="dxa"/>
            <w:tcBorders>
              <w:top w:val="nil"/>
              <w:left w:val="thinThickThinSmallGap" w:sz="24" w:space="0" w:color="auto"/>
              <w:bottom w:val="nil"/>
              <w:right w:val="single" w:sz="6" w:space="0" w:color="auto"/>
            </w:tcBorders>
          </w:tcPr>
          <w:p w14:paraId="13DF1BE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13E60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0FE568" w14:textId="77777777" w:rsidR="009E47EE" w:rsidRDefault="00CA0BCE">
            <w:pPr>
              <w:rPr>
                <w:rFonts w:cs="Arial"/>
              </w:rPr>
            </w:pPr>
            <w:hyperlink r:id="rId453" w:history="1">
              <w:r w:rsidR="009E47EE">
                <w:rPr>
                  <w:rStyle w:val="Hyperlink"/>
                </w:rPr>
                <w:t>C1-202456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E0735D" w14:textId="77777777" w:rsidR="009E47EE" w:rsidRDefault="009E47EE">
            <w:pPr>
              <w:rPr>
                <w:rFonts w:cs="Arial"/>
              </w:rPr>
            </w:pPr>
            <w:r>
              <w:rPr>
                <w:rFonts w:cs="Arial"/>
              </w:rPr>
              <w:t>Resolution of the editor's note under 6.1.2.5.7.2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B6938D"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474239" w14:textId="77777777" w:rsidR="009E47EE" w:rsidRDefault="009E47EE">
            <w:pPr>
              <w:rPr>
                <w:rFonts w:cs="Arial"/>
              </w:rPr>
            </w:pPr>
            <w:r>
              <w:rPr>
                <w:rFonts w:cs="Arial"/>
              </w:rPr>
              <w:t>CR 0035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C42873" w14:textId="77777777" w:rsidR="009E47EE" w:rsidRDefault="009E47EE">
            <w:pPr>
              <w:rPr>
                <w:rFonts w:cs="Arial"/>
              </w:rPr>
            </w:pPr>
          </w:p>
        </w:tc>
      </w:tr>
      <w:tr w:rsidR="009E47EE" w14:paraId="34C63FDE" w14:textId="77777777" w:rsidTr="009E47EE">
        <w:tc>
          <w:tcPr>
            <w:tcW w:w="977" w:type="dxa"/>
            <w:tcBorders>
              <w:top w:val="nil"/>
              <w:left w:val="thinThickThinSmallGap" w:sz="24" w:space="0" w:color="auto"/>
              <w:bottom w:val="nil"/>
              <w:right w:val="single" w:sz="6" w:space="0" w:color="auto"/>
            </w:tcBorders>
          </w:tcPr>
          <w:p w14:paraId="3AAD8B3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EC37E3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CD389B" w14:textId="77777777" w:rsidR="009E47EE" w:rsidRDefault="00CA0BCE">
            <w:pPr>
              <w:rPr>
                <w:rFonts w:cs="Arial"/>
              </w:rPr>
            </w:pPr>
            <w:hyperlink r:id="rId454" w:history="1">
              <w:r w:rsidR="009E47EE">
                <w:rPr>
                  <w:rStyle w:val="Hyperlink"/>
                </w:rPr>
                <w:t>C1-202457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015021" w14:textId="77777777" w:rsidR="009E47EE" w:rsidRDefault="009E47EE">
            <w:pPr>
              <w:rPr>
                <w:rFonts w:cs="Arial"/>
              </w:rPr>
            </w:pPr>
            <w:r>
              <w:rPr>
                <w:rFonts w:cs="Arial"/>
              </w:rPr>
              <w:t>Correction on conditions to initiate a PC5 unciast link establishment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6BAFD8"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45D199" w14:textId="77777777" w:rsidR="009E47EE" w:rsidRDefault="009E47EE">
            <w:pPr>
              <w:rPr>
                <w:rFonts w:cs="Arial"/>
              </w:rPr>
            </w:pPr>
            <w:r>
              <w:rPr>
                <w:rFonts w:cs="Arial"/>
              </w:rPr>
              <w:t>CR 0036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86DC82" w14:textId="77777777" w:rsidR="009E47EE" w:rsidRDefault="009E47EE">
            <w:pPr>
              <w:rPr>
                <w:rFonts w:cs="Arial"/>
              </w:rPr>
            </w:pPr>
          </w:p>
        </w:tc>
      </w:tr>
      <w:tr w:rsidR="009E47EE" w14:paraId="1106FB8E" w14:textId="77777777" w:rsidTr="009E47EE">
        <w:tc>
          <w:tcPr>
            <w:tcW w:w="977" w:type="dxa"/>
            <w:tcBorders>
              <w:top w:val="nil"/>
              <w:left w:val="thinThickThinSmallGap" w:sz="24" w:space="0" w:color="auto"/>
              <w:bottom w:val="nil"/>
              <w:right w:val="single" w:sz="6" w:space="0" w:color="auto"/>
            </w:tcBorders>
          </w:tcPr>
          <w:p w14:paraId="348CFCE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CF91F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1FC5AF" w14:textId="77777777" w:rsidR="009E47EE" w:rsidRDefault="00CA0BCE">
            <w:pPr>
              <w:rPr>
                <w:rFonts w:cs="Arial"/>
              </w:rPr>
            </w:pPr>
            <w:hyperlink r:id="rId455" w:history="1">
              <w:r w:rsidR="009E47EE">
                <w:rPr>
                  <w:rStyle w:val="Hyperlink"/>
                </w:rPr>
                <w:t>C1-202485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EFCEAC" w14:textId="77777777" w:rsidR="009E47EE" w:rsidRDefault="009E47EE">
            <w:pPr>
              <w:rPr>
                <w:rFonts w:cs="Arial"/>
              </w:rPr>
            </w:pPr>
            <w:r>
              <w:rPr>
                <w:rFonts w:cs="Arial"/>
              </w:rPr>
              <w:t>Packet filter for PC5 QoS flows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D87F50"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99104F" w14:textId="77777777" w:rsidR="009E47EE" w:rsidRDefault="009E47EE">
            <w:pPr>
              <w:rPr>
                <w:rFonts w:cs="Arial"/>
              </w:rPr>
            </w:pPr>
            <w:r>
              <w:rPr>
                <w:rFonts w:cs="Arial"/>
              </w:rPr>
              <w:t>CR 0037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135DEC" w14:textId="77777777" w:rsidR="009E47EE" w:rsidRDefault="009E47EE">
            <w:pPr>
              <w:rPr>
                <w:rFonts w:cs="Arial"/>
              </w:rPr>
            </w:pPr>
          </w:p>
        </w:tc>
      </w:tr>
      <w:tr w:rsidR="009E47EE" w14:paraId="2BB9046C" w14:textId="77777777" w:rsidTr="009E47EE">
        <w:tc>
          <w:tcPr>
            <w:tcW w:w="977" w:type="dxa"/>
            <w:tcBorders>
              <w:top w:val="nil"/>
              <w:left w:val="thinThickThinSmallGap" w:sz="24" w:space="0" w:color="auto"/>
              <w:bottom w:val="nil"/>
              <w:right w:val="single" w:sz="6" w:space="0" w:color="auto"/>
            </w:tcBorders>
          </w:tcPr>
          <w:p w14:paraId="53ED41B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FFFD0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F318E3" w14:textId="77777777" w:rsidR="009E47EE" w:rsidRDefault="00CA0BCE">
            <w:pPr>
              <w:rPr>
                <w:rFonts w:cs="Arial"/>
              </w:rPr>
            </w:pPr>
            <w:hyperlink r:id="rId456" w:history="1">
              <w:r w:rsidR="009E47EE">
                <w:rPr>
                  <w:rStyle w:val="Hyperlink"/>
                </w:rPr>
                <w:t>C1-202547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0E8DFD" w14:textId="77777777" w:rsidR="009E47EE" w:rsidRDefault="009E47EE">
            <w:pPr>
              <w:rPr>
                <w:rFonts w:cs="Arial"/>
              </w:rPr>
            </w:pPr>
            <w:r>
              <w:rPr>
                <w:rFonts w:cs="Arial"/>
              </w:rPr>
              <w:t>Direct link identifier update procedure messages definition and IEs coding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69EE5E"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EA3C41" w14:textId="77777777" w:rsidR="009E47EE" w:rsidRDefault="009E47EE">
            <w:pPr>
              <w:rPr>
                <w:rFonts w:cs="Arial"/>
              </w:rPr>
            </w:pPr>
            <w:r>
              <w:rPr>
                <w:rFonts w:cs="Arial"/>
              </w:rPr>
              <w:t>CR 0038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16549F" w14:textId="77777777" w:rsidR="009E47EE" w:rsidRDefault="009E47EE">
            <w:pPr>
              <w:rPr>
                <w:rFonts w:cs="Arial"/>
              </w:rPr>
            </w:pPr>
          </w:p>
        </w:tc>
      </w:tr>
      <w:tr w:rsidR="009E47EE" w14:paraId="1B8BF183" w14:textId="77777777" w:rsidTr="009E47EE">
        <w:tc>
          <w:tcPr>
            <w:tcW w:w="977" w:type="dxa"/>
            <w:tcBorders>
              <w:top w:val="nil"/>
              <w:left w:val="thinThickThinSmallGap" w:sz="24" w:space="0" w:color="auto"/>
              <w:bottom w:val="nil"/>
              <w:right w:val="single" w:sz="6" w:space="0" w:color="auto"/>
            </w:tcBorders>
          </w:tcPr>
          <w:p w14:paraId="73EB609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7E5C4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B8997E" w14:textId="77777777" w:rsidR="009E47EE" w:rsidRDefault="009E47EE">
            <w:pPr>
              <w:rPr>
                <w:rFonts w:cs="Arial"/>
              </w:rPr>
            </w:pPr>
            <w:r>
              <w:t>C1-202596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8E537AA" w14:textId="77777777" w:rsidR="009E47EE" w:rsidRDefault="009E47EE">
            <w:pPr>
              <w:rPr>
                <w:rFonts w:cs="Arial"/>
              </w:rPr>
            </w:pPr>
            <w:r>
              <w:rPr>
                <w:rFonts w:cs="Arial"/>
              </w:rPr>
              <w:t>Defining new parameters needed for the Link Identifier Update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9533C5"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F0038E" w14:textId="77777777" w:rsidR="009E47EE" w:rsidRDefault="009E47EE">
            <w:pPr>
              <w:rPr>
                <w:rFonts w:cs="Arial"/>
              </w:rPr>
            </w:pPr>
            <w:r>
              <w:rPr>
                <w:rFonts w:cs="Arial"/>
              </w:rPr>
              <w:t>CR 0028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C52325" w14:textId="77777777" w:rsidR="009E47EE" w:rsidRDefault="009E47EE">
            <w:pPr>
              <w:rPr>
                <w:ins w:id="15" w:author="PL-preApril" w:date="2020-04-13T12:07:00Z"/>
                <w:rFonts w:cs="Arial"/>
              </w:rPr>
            </w:pPr>
            <w:ins w:id="16" w:author="PL-preApril" w:date="2020-04-13T12:07:00Z">
              <w:r>
                <w:rPr>
                  <w:rFonts w:cs="Arial"/>
                </w:rPr>
                <w:t>Revision of C1-202327</w:t>
              </w:r>
            </w:ins>
          </w:p>
          <w:p w14:paraId="41E22400" w14:textId="77777777" w:rsidR="009E47EE" w:rsidRDefault="009E47EE">
            <w:pPr>
              <w:rPr>
                <w:rFonts w:cs="Arial"/>
              </w:rPr>
            </w:pPr>
          </w:p>
        </w:tc>
      </w:tr>
      <w:tr w:rsidR="009E47EE" w14:paraId="0F849DA8" w14:textId="77777777" w:rsidTr="009E47EE">
        <w:tc>
          <w:tcPr>
            <w:tcW w:w="977" w:type="dxa"/>
            <w:tcBorders>
              <w:top w:val="nil"/>
              <w:left w:val="thinThickThinSmallGap" w:sz="24" w:space="0" w:color="auto"/>
              <w:bottom w:val="nil"/>
              <w:right w:val="single" w:sz="6" w:space="0" w:color="auto"/>
            </w:tcBorders>
          </w:tcPr>
          <w:p w14:paraId="62BCFC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72D4A5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8932BB" w14:textId="77777777" w:rsidR="009E47EE" w:rsidRDefault="009E47EE">
            <w:pPr>
              <w:rPr>
                <w:rFonts w:cs="Arial"/>
              </w:rPr>
            </w:pPr>
            <w:r>
              <w:t>C1-202598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6C354D" w14:textId="77777777" w:rsidR="009E47EE" w:rsidRDefault="009E47EE">
            <w:pPr>
              <w:rPr>
                <w:rFonts w:cs="Arial"/>
              </w:rPr>
            </w:pPr>
            <w:r>
              <w:rPr>
                <w:rFonts w:cs="Arial"/>
              </w:rPr>
              <w:t>Timer values for timers of PC5 unicast link management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45D777"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67B9E4" w14:textId="77777777" w:rsidR="009E47EE" w:rsidRDefault="009E47EE">
            <w:pPr>
              <w:rPr>
                <w:rFonts w:cs="Arial"/>
              </w:rPr>
            </w:pPr>
            <w:r>
              <w:rPr>
                <w:rFonts w:cs="Arial"/>
              </w:rPr>
              <w:t>CR 0023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530226" w14:textId="77777777" w:rsidR="009E47EE" w:rsidRDefault="009E47EE">
            <w:pPr>
              <w:rPr>
                <w:ins w:id="17" w:author="PL-preApril" w:date="2020-04-15T13:20:00Z"/>
                <w:rFonts w:cs="Arial"/>
              </w:rPr>
            </w:pPr>
            <w:ins w:id="18" w:author="PL-preApril" w:date="2020-04-15T13:20:00Z">
              <w:r>
                <w:rPr>
                  <w:rFonts w:cs="Arial"/>
                </w:rPr>
                <w:t>Revision of C1-202225</w:t>
              </w:r>
            </w:ins>
          </w:p>
          <w:p w14:paraId="228626A0" w14:textId="77777777" w:rsidR="009E47EE" w:rsidRDefault="009E47EE">
            <w:pPr>
              <w:rPr>
                <w:rFonts w:cs="Arial"/>
              </w:rPr>
            </w:pPr>
          </w:p>
        </w:tc>
      </w:tr>
      <w:tr w:rsidR="009E47EE" w14:paraId="40EB705B" w14:textId="77777777" w:rsidTr="009E47EE">
        <w:tc>
          <w:tcPr>
            <w:tcW w:w="977" w:type="dxa"/>
            <w:tcBorders>
              <w:top w:val="nil"/>
              <w:left w:val="thinThickThinSmallGap" w:sz="24" w:space="0" w:color="auto"/>
              <w:bottom w:val="nil"/>
              <w:right w:val="single" w:sz="6" w:space="0" w:color="auto"/>
            </w:tcBorders>
          </w:tcPr>
          <w:p w14:paraId="6DA0F2D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90D1C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CD5D7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986AC3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889C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9D99C8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562C39" w14:textId="77777777" w:rsidR="009E47EE" w:rsidRDefault="009E47EE">
            <w:pPr>
              <w:rPr>
                <w:rFonts w:cs="Arial"/>
              </w:rPr>
            </w:pPr>
          </w:p>
        </w:tc>
      </w:tr>
      <w:tr w:rsidR="009E47EE" w14:paraId="0AE55DBD" w14:textId="77777777" w:rsidTr="009E47EE">
        <w:tc>
          <w:tcPr>
            <w:tcW w:w="977" w:type="dxa"/>
            <w:tcBorders>
              <w:top w:val="nil"/>
              <w:left w:val="thinThickThinSmallGap" w:sz="24" w:space="0" w:color="auto"/>
              <w:bottom w:val="nil"/>
              <w:right w:val="single" w:sz="6" w:space="0" w:color="auto"/>
            </w:tcBorders>
          </w:tcPr>
          <w:p w14:paraId="234231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6DBD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0A6CE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00984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6DDFA9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CE41C5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1F53F9" w14:textId="77777777" w:rsidR="009E47EE" w:rsidRDefault="009E47EE">
            <w:pPr>
              <w:rPr>
                <w:rFonts w:cs="Arial"/>
              </w:rPr>
            </w:pPr>
          </w:p>
        </w:tc>
      </w:tr>
      <w:tr w:rsidR="009E47EE" w14:paraId="088407AA" w14:textId="77777777" w:rsidTr="009E47EE">
        <w:tc>
          <w:tcPr>
            <w:tcW w:w="977" w:type="dxa"/>
            <w:tcBorders>
              <w:top w:val="nil"/>
              <w:left w:val="thinThickThinSmallGap" w:sz="24" w:space="0" w:color="auto"/>
              <w:bottom w:val="nil"/>
              <w:right w:val="single" w:sz="6" w:space="0" w:color="auto"/>
            </w:tcBorders>
          </w:tcPr>
          <w:p w14:paraId="1C49CCD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43276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4B33B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0CE90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B536AD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A36524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1006DE1" w14:textId="77777777" w:rsidR="009E47EE" w:rsidRDefault="009E47EE">
            <w:pPr>
              <w:rPr>
                <w:rFonts w:cs="Arial"/>
              </w:rPr>
            </w:pPr>
          </w:p>
        </w:tc>
      </w:tr>
      <w:tr w:rsidR="009E47EE" w14:paraId="1E9756C0" w14:textId="77777777" w:rsidTr="009E47EE">
        <w:tc>
          <w:tcPr>
            <w:tcW w:w="977" w:type="dxa"/>
            <w:tcBorders>
              <w:top w:val="nil"/>
              <w:left w:val="thinThickThinSmallGap" w:sz="24" w:space="0" w:color="auto"/>
              <w:bottom w:val="nil"/>
              <w:right w:val="single" w:sz="6" w:space="0" w:color="auto"/>
            </w:tcBorders>
          </w:tcPr>
          <w:p w14:paraId="4C26BDB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4889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D0EE3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4E81B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AD391B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188F3F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041B48" w14:textId="77777777" w:rsidR="009E47EE" w:rsidRDefault="009E47EE">
            <w:pPr>
              <w:rPr>
                <w:rFonts w:cs="Arial"/>
              </w:rPr>
            </w:pPr>
          </w:p>
        </w:tc>
      </w:tr>
      <w:tr w:rsidR="009E47EE" w14:paraId="6F29D503" w14:textId="77777777" w:rsidTr="009E47EE">
        <w:tc>
          <w:tcPr>
            <w:tcW w:w="977" w:type="dxa"/>
            <w:tcBorders>
              <w:top w:val="nil"/>
              <w:left w:val="thinThickThinSmallGap" w:sz="24" w:space="0" w:color="auto"/>
              <w:bottom w:val="nil"/>
              <w:right w:val="single" w:sz="6" w:space="0" w:color="auto"/>
            </w:tcBorders>
          </w:tcPr>
          <w:p w14:paraId="2EE7C31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33295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C4962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C09FC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1BE275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F878E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43A550" w14:textId="77777777" w:rsidR="009E47EE" w:rsidRDefault="009E47EE">
            <w:pPr>
              <w:rPr>
                <w:rFonts w:cs="Arial"/>
              </w:rPr>
            </w:pPr>
          </w:p>
        </w:tc>
      </w:tr>
      <w:tr w:rsidR="009E47EE" w14:paraId="3215CAE8" w14:textId="77777777" w:rsidTr="009E47EE">
        <w:tc>
          <w:tcPr>
            <w:tcW w:w="977" w:type="dxa"/>
            <w:tcBorders>
              <w:top w:val="nil"/>
              <w:left w:val="thinThickThinSmallGap" w:sz="24" w:space="0" w:color="auto"/>
              <w:bottom w:val="nil"/>
              <w:right w:val="single" w:sz="6" w:space="0" w:color="auto"/>
            </w:tcBorders>
          </w:tcPr>
          <w:p w14:paraId="32DDC3F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0B36F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BD4E7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816C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D0DC24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E3FC2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4D71DC" w14:textId="77777777" w:rsidR="009E47EE" w:rsidRDefault="009E47EE">
            <w:pPr>
              <w:rPr>
                <w:rFonts w:cs="Arial"/>
              </w:rPr>
            </w:pPr>
          </w:p>
        </w:tc>
      </w:tr>
      <w:tr w:rsidR="009E47EE" w14:paraId="26A7EE87" w14:textId="77777777" w:rsidTr="009E47EE">
        <w:tc>
          <w:tcPr>
            <w:tcW w:w="977" w:type="dxa"/>
            <w:tcBorders>
              <w:top w:val="nil"/>
              <w:left w:val="thinThickThinSmallGap" w:sz="24" w:space="0" w:color="auto"/>
              <w:bottom w:val="nil"/>
              <w:right w:val="single" w:sz="6" w:space="0" w:color="auto"/>
            </w:tcBorders>
          </w:tcPr>
          <w:p w14:paraId="0915F2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0FCDF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5CE7A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30B01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4E1215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C8507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C27FA7" w14:textId="77777777" w:rsidR="009E47EE" w:rsidRDefault="009E47EE">
            <w:pPr>
              <w:rPr>
                <w:rFonts w:cs="Arial"/>
              </w:rPr>
            </w:pPr>
          </w:p>
        </w:tc>
      </w:tr>
      <w:tr w:rsidR="009E47EE" w14:paraId="514151CA" w14:textId="77777777" w:rsidTr="009E47EE">
        <w:tc>
          <w:tcPr>
            <w:tcW w:w="977" w:type="dxa"/>
            <w:tcBorders>
              <w:top w:val="nil"/>
              <w:left w:val="thinThickThinSmallGap" w:sz="24" w:space="0" w:color="auto"/>
              <w:bottom w:val="nil"/>
              <w:right w:val="single" w:sz="6" w:space="0" w:color="auto"/>
            </w:tcBorders>
          </w:tcPr>
          <w:p w14:paraId="137688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5076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E1245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3CEA8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DFD7E8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0ECD4B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A8729A" w14:textId="77777777" w:rsidR="009E47EE" w:rsidRDefault="009E47EE">
            <w:pPr>
              <w:rPr>
                <w:rFonts w:cs="Arial"/>
              </w:rPr>
            </w:pPr>
          </w:p>
        </w:tc>
      </w:tr>
      <w:tr w:rsidR="009E47EE" w14:paraId="1C787506"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1EB9609"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5E7C770" w14:textId="77777777" w:rsidR="009E47EE" w:rsidRDefault="009E47EE">
            <w:pPr>
              <w:rPr>
                <w:rFonts w:cs="Arial"/>
              </w:rPr>
            </w:pPr>
            <w:r>
              <w:t>RACS (CT4 lead)</w:t>
            </w:r>
          </w:p>
        </w:tc>
        <w:tc>
          <w:tcPr>
            <w:tcW w:w="1088" w:type="dxa"/>
            <w:tcBorders>
              <w:top w:val="single" w:sz="4" w:space="0" w:color="auto"/>
              <w:left w:val="single" w:sz="6" w:space="0" w:color="auto"/>
              <w:bottom w:val="single" w:sz="4" w:space="0" w:color="auto"/>
              <w:right w:val="single" w:sz="6" w:space="0" w:color="auto"/>
            </w:tcBorders>
          </w:tcPr>
          <w:p w14:paraId="37DAEA4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5B8B46"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6FAED9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378DE8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FD5E0C" w14:textId="77777777" w:rsidR="009E47EE" w:rsidRDefault="009E47EE">
            <w:r>
              <w:t>CT aspects of optimizations on UE radio capability signalling</w:t>
            </w:r>
          </w:p>
          <w:p w14:paraId="690DC202" w14:textId="77777777" w:rsidR="009E47EE" w:rsidRDefault="009E47EE"/>
          <w:p w14:paraId="4FD8A3C9" w14:textId="77777777" w:rsidR="009E47EE" w:rsidRDefault="009E47EE">
            <w:pPr>
              <w:rPr>
                <w:szCs w:val="16"/>
              </w:rPr>
            </w:pPr>
          </w:p>
          <w:p w14:paraId="451046C9" w14:textId="77777777" w:rsidR="009E47EE" w:rsidRDefault="009E47EE">
            <w:pPr>
              <w:rPr>
                <w:rFonts w:cs="Arial"/>
              </w:rPr>
            </w:pPr>
            <w:r>
              <w:rPr>
                <w:szCs w:val="16"/>
                <w:highlight w:val="green"/>
              </w:rPr>
              <w:t>100%</w:t>
            </w:r>
            <w:r>
              <w:rPr>
                <w:rFonts w:eastAsia="Batang" w:cs="Arial"/>
                <w:color w:val="000000"/>
                <w:lang w:eastAsia="ko-KR"/>
              </w:rPr>
              <w:br/>
            </w:r>
            <w:r>
              <w:rPr>
                <w:rFonts w:eastAsia="Batang" w:cs="Arial"/>
                <w:color w:val="000000"/>
                <w:lang w:eastAsia="ko-KR"/>
              </w:rPr>
              <w:br/>
            </w:r>
          </w:p>
        </w:tc>
      </w:tr>
      <w:tr w:rsidR="009E47EE" w14:paraId="4F9EBC93" w14:textId="77777777" w:rsidTr="009E47EE">
        <w:tc>
          <w:tcPr>
            <w:tcW w:w="977" w:type="dxa"/>
            <w:tcBorders>
              <w:top w:val="nil"/>
              <w:left w:val="thinThickThinSmallGap" w:sz="24" w:space="0" w:color="auto"/>
              <w:bottom w:val="nil"/>
              <w:right w:val="single" w:sz="6" w:space="0" w:color="auto"/>
            </w:tcBorders>
          </w:tcPr>
          <w:p w14:paraId="542E1F2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6DE8F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8E5437" w14:textId="77777777" w:rsidR="009E47EE" w:rsidRDefault="00CA0BCE">
            <w:pPr>
              <w:rPr>
                <w:rFonts w:cs="Arial"/>
              </w:rPr>
            </w:pPr>
            <w:hyperlink r:id="rId457" w:history="1">
              <w:r w:rsidR="009E47EE">
                <w:rPr>
                  <w:rStyle w:val="Hyperlink"/>
                </w:rPr>
                <w:t>C1-202233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41CD0D" w14:textId="77777777" w:rsidR="009E47EE" w:rsidRDefault="009E47EE">
            <w:pPr>
              <w:rPr>
                <w:rFonts w:cs="Arial"/>
              </w:rPr>
            </w:pPr>
            <w:r>
              <w:rPr>
                <w:rFonts w:cs="Arial"/>
              </w:rPr>
              <w:t>RACS parameters in generic UE configuration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6423FE"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C5B0EC" w14:textId="77777777" w:rsidR="009E47EE" w:rsidRDefault="009E47EE">
            <w:pPr>
              <w:rPr>
                <w:rFonts w:cs="Arial"/>
              </w:rPr>
            </w:pPr>
            <w:r>
              <w:rPr>
                <w:rFonts w:cs="Arial"/>
              </w:rPr>
              <w:t>CR 2078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212BEB" w14:textId="77777777" w:rsidR="009E47EE" w:rsidRDefault="009E47EE">
            <w:pPr>
              <w:rPr>
                <w:rFonts w:cs="Arial"/>
              </w:rPr>
            </w:pPr>
          </w:p>
        </w:tc>
      </w:tr>
      <w:tr w:rsidR="009E47EE" w14:paraId="5471ACEB" w14:textId="77777777" w:rsidTr="009E47EE">
        <w:tc>
          <w:tcPr>
            <w:tcW w:w="977" w:type="dxa"/>
            <w:tcBorders>
              <w:top w:val="nil"/>
              <w:left w:val="thinThickThinSmallGap" w:sz="24" w:space="0" w:color="auto"/>
              <w:bottom w:val="nil"/>
              <w:right w:val="single" w:sz="6" w:space="0" w:color="auto"/>
            </w:tcBorders>
          </w:tcPr>
          <w:p w14:paraId="17B523F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1B31053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A28E1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32B4A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149DE8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9EBF71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72A004" w14:textId="77777777" w:rsidR="009E47EE" w:rsidRDefault="009E47EE">
            <w:pPr>
              <w:rPr>
                <w:rFonts w:cs="Arial"/>
              </w:rPr>
            </w:pPr>
          </w:p>
        </w:tc>
      </w:tr>
      <w:tr w:rsidR="009E47EE" w14:paraId="0595FAC8" w14:textId="77777777" w:rsidTr="009E47EE">
        <w:tc>
          <w:tcPr>
            <w:tcW w:w="977" w:type="dxa"/>
            <w:tcBorders>
              <w:top w:val="nil"/>
              <w:left w:val="thinThickThinSmallGap" w:sz="24" w:space="0" w:color="auto"/>
              <w:bottom w:val="nil"/>
              <w:right w:val="single" w:sz="6" w:space="0" w:color="auto"/>
            </w:tcBorders>
          </w:tcPr>
          <w:p w14:paraId="280389C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C8E83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82434C"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5CC45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9E49EF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2B3120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C7FF33" w14:textId="77777777" w:rsidR="009E47EE" w:rsidRDefault="009E47EE"/>
        </w:tc>
      </w:tr>
      <w:tr w:rsidR="009E47EE" w14:paraId="49C1045A" w14:textId="77777777" w:rsidTr="009E47EE">
        <w:tc>
          <w:tcPr>
            <w:tcW w:w="977" w:type="dxa"/>
            <w:tcBorders>
              <w:top w:val="nil"/>
              <w:left w:val="thinThickThinSmallGap" w:sz="24" w:space="0" w:color="auto"/>
              <w:bottom w:val="nil"/>
              <w:right w:val="single" w:sz="6" w:space="0" w:color="auto"/>
            </w:tcBorders>
          </w:tcPr>
          <w:p w14:paraId="65C2876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D21FF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21FA04"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811B7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008281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3F69BD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C5B516" w14:textId="77777777" w:rsidR="009E47EE" w:rsidRDefault="009E47EE"/>
        </w:tc>
      </w:tr>
      <w:tr w:rsidR="009E47EE" w14:paraId="1D2654BA" w14:textId="77777777" w:rsidTr="009E47EE">
        <w:tc>
          <w:tcPr>
            <w:tcW w:w="977" w:type="dxa"/>
            <w:tcBorders>
              <w:top w:val="nil"/>
              <w:left w:val="thinThickThinSmallGap" w:sz="24" w:space="0" w:color="auto"/>
              <w:bottom w:val="nil"/>
              <w:right w:val="single" w:sz="6" w:space="0" w:color="auto"/>
            </w:tcBorders>
          </w:tcPr>
          <w:p w14:paraId="0CD0D81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2FF040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4A95A6"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5BECF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59F0D5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CF5FE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9EFB94" w14:textId="77777777" w:rsidR="009E47EE" w:rsidRDefault="009E47EE"/>
        </w:tc>
      </w:tr>
      <w:tr w:rsidR="009E47EE" w14:paraId="4EF96B8F" w14:textId="77777777" w:rsidTr="009E47EE">
        <w:tc>
          <w:tcPr>
            <w:tcW w:w="977" w:type="dxa"/>
            <w:tcBorders>
              <w:top w:val="nil"/>
              <w:left w:val="thinThickThinSmallGap" w:sz="24" w:space="0" w:color="auto"/>
              <w:bottom w:val="nil"/>
              <w:right w:val="single" w:sz="6" w:space="0" w:color="auto"/>
            </w:tcBorders>
          </w:tcPr>
          <w:p w14:paraId="628D361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60037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72C008"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13DC2C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9663E4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26F4E6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1EC85E" w14:textId="77777777" w:rsidR="009E47EE" w:rsidRDefault="009E47EE"/>
        </w:tc>
      </w:tr>
      <w:tr w:rsidR="009E47EE" w14:paraId="6A84F283"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1A01A4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61CACA6" w14:textId="77777777" w:rsidR="009E47EE" w:rsidRDefault="009E47EE">
            <w:pPr>
              <w:rPr>
                <w:rFonts w:cs="Arial"/>
              </w:rPr>
            </w:pPr>
            <w:r>
              <w:t>5G_SRVCC (CT4 lead)</w:t>
            </w:r>
          </w:p>
        </w:tc>
        <w:tc>
          <w:tcPr>
            <w:tcW w:w="1088" w:type="dxa"/>
            <w:tcBorders>
              <w:top w:val="single" w:sz="4" w:space="0" w:color="auto"/>
              <w:left w:val="single" w:sz="6" w:space="0" w:color="auto"/>
              <w:bottom w:val="single" w:sz="4" w:space="0" w:color="auto"/>
              <w:right w:val="single" w:sz="6" w:space="0" w:color="auto"/>
            </w:tcBorders>
          </w:tcPr>
          <w:p w14:paraId="15181F2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96F82D1"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5FA647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1EE041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31F1F9F" w14:textId="77777777" w:rsidR="009E47EE" w:rsidRDefault="009E47EE">
            <w:pPr>
              <w:rPr>
                <w:szCs w:val="16"/>
              </w:rPr>
            </w:pPr>
            <w:r>
              <w:t>CT aspects of single radio voice continuity from 5GS to 3G</w:t>
            </w:r>
            <w:r>
              <w:rPr>
                <w:rFonts w:eastAsia="Batang" w:cs="Arial"/>
                <w:color w:val="000000"/>
                <w:lang w:eastAsia="ko-KR"/>
              </w:rPr>
              <w:br/>
            </w:r>
          </w:p>
          <w:p w14:paraId="0C0D04FC" w14:textId="77777777" w:rsidR="009E47EE" w:rsidRDefault="009E47EE">
            <w:pPr>
              <w:rPr>
                <w:rFonts w:cs="Arial"/>
              </w:rPr>
            </w:pPr>
            <w:r>
              <w:rPr>
                <w:szCs w:val="16"/>
                <w:highlight w:val="green"/>
              </w:rPr>
              <w:t>100%</w:t>
            </w:r>
            <w:r>
              <w:rPr>
                <w:rFonts w:eastAsia="Batang" w:cs="Arial"/>
                <w:color w:val="000000"/>
                <w:lang w:eastAsia="ko-KR"/>
              </w:rPr>
              <w:br/>
            </w:r>
          </w:p>
        </w:tc>
      </w:tr>
      <w:tr w:rsidR="009E47EE" w14:paraId="054F66FC" w14:textId="77777777" w:rsidTr="009E47EE">
        <w:tc>
          <w:tcPr>
            <w:tcW w:w="977" w:type="dxa"/>
            <w:tcBorders>
              <w:top w:val="nil"/>
              <w:left w:val="thinThickThinSmallGap" w:sz="24" w:space="0" w:color="auto"/>
              <w:bottom w:val="nil"/>
              <w:right w:val="single" w:sz="6" w:space="0" w:color="auto"/>
            </w:tcBorders>
          </w:tcPr>
          <w:p w14:paraId="095889E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AFDFA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23D6FF" w14:textId="77777777" w:rsidR="009E47EE" w:rsidRDefault="00CA0BCE">
            <w:pPr>
              <w:rPr>
                <w:rFonts w:cs="Arial"/>
              </w:rPr>
            </w:pPr>
            <w:hyperlink r:id="rId458" w:history="1">
              <w:r w:rsidR="009E47EE">
                <w:rPr>
                  <w:rStyle w:val="Hyperlink"/>
                </w:rPr>
                <w:t>C1-202094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FBB980" w14:textId="77777777" w:rsidR="009E47EE" w:rsidRDefault="009E47EE">
            <w:pPr>
              <w:rPr>
                <w:rFonts w:cs="Arial"/>
              </w:rPr>
            </w:pPr>
            <w:r>
              <w:rPr>
                <w:rFonts w:cs="Arial"/>
              </w:rPr>
              <w:t>Introduce support for 5G SRVCC support indication when registering with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3081435"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7FBEB48" w14:textId="77777777" w:rsidR="009E47EE" w:rsidRDefault="009E47EE">
            <w:pPr>
              <w:rPr>
                <w:rFonts w:cs="Arial"/>
              </w:rPr>
            </w:pPr>
            <w:r>
              <w:rPr>
                <w:rFonts w:cs="Arial"/>
              </w:rPr>
              <w:t>CR 3213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7DDB35" w14:textId="77777777" w:rsidR="009E47EE" w:rsidRDefault="009E47EE">
            <w:pPr>
              <w:rPr>
                <w:rFonts w:cs="Arial"/>
              </w:rPr>
            </w:pPr>
            <w:r>
              <w:rPr>
                <w:rFonts w:cs="Arial"/>
              </w:rPr>
              <w:t>Alternative to C1-202133</w:t>
            </w:r>
          </w:p>
        </w:tc>
      </w:tr>
      <w:tr w:rsidR="009E47EE" w:rsidRPr="009E47EE" w14:paraId="4410F42A" w14:textId="77777777" w:rsidTr="009E47EE">
        <w:tc>
          <w:tcPr>
            <w:tcW w:w="977" w:type="dxa"/>
            <w:tcBorders>
              <w:top w:val="nil"/>
              <w:left w:val="thinThickThinSmallGap" w:sz="24" w:space="0" w:color="auto"/>
              <w:bottom w:val="nil"/>
              <w:right w:val="single" w:sz="6" w:space="0" w:color="auto"/>
            </w:tcBorders>
          </w:tcPr>
          <w:p w14:paraId="522E862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DD26E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2AA0F3" w14:textId="77777777" w:rsidR="009E47EE" w:rsidRDefault="00CA0BCE">
            <w:pPr>
              <w:rPr>
                <w:rFonts w:cs="Arial"/>
              </w:rPr>
            </w:pPr>
            <w:hyperlink r:id="rId459" w:history="1">
              <w:r w:rsidR="009E47EE">
                <w:rPr>
                  <w:rStyle w:val="Hyperlink"/>
                </w:rPr>
                <w:t>C1-202095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6D37C2" w14:textId="77777777" w:rsidR="009E47EE" w:rsidRDefault="009E47EE">
            <w:pPr>
              <w:rPr>
                <w:rFonts w:cs="Arial"/>
              </w:rPr>
            </w:pPr>
            <w:r>
              <w:rPr>
                <w:rFonts w:cs="Arial"/>
              </w:rPr>
              <w:t>Introduce support for 5G SRVCC support indication when registering with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00F123"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A2F6F28" w14:textId="77777777" w:rsidR="009E47EE" w:rsidRDefault="009E47EE">
            <w:pPr>
              <w:rPr>
                <w:rFonts w:cs="Arial"/>
              </w:rPr>
            </w:pPr>
            <w:r>
              <w:rPr>
                <w:rFonts w:cs="Arial"/>
              </w:rPr>
              <w:t>CR 3290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8C82827" w14:textId="77777777" w:rsidR="009E47EE" w:rsidRDefault="009E47EE">
            <w:pPr>
              <w:rPr>
                <w:rFonts w:cs="Arial"/>
              </w:rPr>
            </w:pPr>
            <w:r>
              <w:rPr>
                <w:rFonts w:cs="Arial"/>
              </w:rPr>
              <w:t>Revision of C1-198012</w:t>
            </w:r>
          </w:p>
          <w:p w14:paraId="51B912BE" w14:textId="77777777" w:rsidR="009E47EE" w:rsidRDefault="009E47EE">
            <w:pPr>
              <w:rPr>
                <w:rFonts w:cs="Arial"/>
              </w:rPr>
            </w:pPr>
            <w:r>
              <w:rPr>
                <w:rFonts w:cs="Arial"/>
              </w:rPr>
              <w:t>Alternative to C1-202133</w:t>
            </w:r>
          </w:p>
        </w:tc>
      </w:tr>
      <w:tr w:rsidR="009E47EE" w14:paraId="1BB04E8A" w14:textId="77777777" w:rsidTr="009E47EE">
        <w:tc>
          <w:tcPr>
            <w:tcW w:w="977" w:type="dxa"/>
            <w:tcBorders>
              <w:top w:val="nil"/>
              <w:left w:val="thinThickThinSmallGap" w:sz="24" w:space="0" w:color="auto"/>
              <w:bottom w:val="nil"/>
              <w:right w:val="single" w:sz="6" w:space="0" w:color="auto"/>
            </w:tcBorders>
          </w:tcPr>
          <w:p w14:paraId="5973D3B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B8EC36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EAA2FA" w14:textId="77777777" w:rsidR="009E47EE" w:rsidRDefault="00CA0BCE">
            <w:pPr>
              <w:rPr>
                <w:rFonts w:cs="Arial"/>
              </w:rPr>
            </w:pPr>
            <w:hyperlink r:id="rId460" w:history="1">
              <w:r w:rsidR="009E47EE">
                <w:rPr>
                  <w:rStyle w:val="Hyperlink"/>
                </w:rPr>
                <w:t>C1-202529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B2DE2" w14:textId="77777777" w:rsidR="009E47EE" w:rsidRDefault="009E47EE">
            <w:pPr>
              <w:rPr>
                <w:rFonts w:cs="Arial"/>
              </w:rPr>
            </w:pPr>
            <w:r>
              <w:rPr>
                <w:rFonts w:cs="Arial"/>
              </w:rPr>
              <w:t>Initial Registration after 5G-SRVCC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9C0181" w14:textId="77777777" w:rsidR="009E47EE" w:rsidRDefault="009E47EE">
            <w:pPr>
              <w:rPr>
                <w:rFonts w:cs="Arial"/>
              </w:rPr>
            </w:pPr>
            <w:r>
              <w:rPr>
                <w:rFonts w:cs="Arial"/>
              </w:rPr>
              <w:t>ZTE, China Unicom</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F299DD" w14:textId="77777777" w:rsidR="009E47EE" w:rsidRDefault="009E47EE">
            <w:pPr>
              <w:rPr>
                <w:rFonts w:cs="Arial"/>
              </w:rPr>
            </w:pPr>
            <w:r>
              <w:rPr>
                <w:rFonts w:cs="Arial"/>
              </w:rPr>
              <w:t>CR 2115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05919F" w14:textId="77777777" w:rsidR="009E47EE" w:rsidRDefault="009E47EE">
            <w:pPr>
              <w:rPr>
                <w:rFonts w:cs="Arial"/>
              </w:rPr>
            </w:pPr>
            <w:r>
              <w:rPr>
                <w:rFonts w:cs="Arial"/>
              </w:rPr>
              <w:t>Revision of C1-202338</w:t>
            </w:r>
          </w:p>
        </w:tc>
      </w:tr>
      <w:tr w:rsidR="009E47EE" w14:paraId="7E1BCA3A" w14:textId="77777777" w:rsidTr="009E47EE">
        <w:tc>
          <w:tcPr>
            <w:tcW w:w="977" w:type="dxa"/>
            <w:tcBorders>
              <w:top w:val="nil"/>
              <w:left w:val="thinThickThinSmallGap" w:sz="24" w:space="0" w:color="auto"/>
              <w:bottom w:val="nil"/>
              <w:right w:val="single" w:sz="6" w:space="0" w:color="auto"/>
            </w:tcBorders>
          </w:tcPr>
          <w:p w14:paraId="55C1CC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6CCC96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56DFF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DACA0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884D9C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A3E82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0E3534" w14:textId="77777777" w:rsidR="009E47EE" w:rsidRDefault="009E47EE">
            <w:pPr>
              <w:rPr>
                <w:rFonts w:cs="Arial"/>
              </w:rPr>
            </w:pPr>
          </w:p>
        </w:tc>
      </w:tr>
      <w:tr w:rsidR="009E47EE" w14:paraId="5BA2A795" w14:textId="77777777" w:rsidTr="009E47EE">
        <w:tc>
          <w:tcPr>
            <w:tcW w:w="977" w:type="dxa"/>
            <w:tcBorders>
              <w:top w:val="nil"/>
              <w:left w:val="thinThickThinSmallGap" w:sz="24" w:space="0" w:color="auto"/>
              <w:bottom w:val="nil"/>
              <w:right w:val="single" w:sz="6" w:space="0" w:color="auto"/>
            </w:tcBorders>
          </w:tcPr>
          <w:p w14:paraId="0B2A18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8EA2DE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EFB5B4"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1AC2D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2B15CB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93FA61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D280C4" w14:textId="77777777" w:rsidR="009E47EE" w:rsidRDefault="009E47EE">
            <w:pPr>
              <w:rPr>
                <w:rFonts w:cs="Arial"/>
              </w:rPr>
            </w:pPr>
          </w:p>
        </w:tc>
      </w:tr>
      <w:tr w:rsidR="009E47EE" w14:paraId="58C84572" w14:textId="77777777" w:rsidTr="009E47EE">
        <w:tc>
          <w:tcPr>
            <w:tcW w:w="977" w:type="dxa"/>
            <w:tcBorders>
              <w:top w:val="nil"/>
              <w:left w:val="thinThickThinSmallGap" w:sz="24" w:space="0" w:color="auto"/>
              <w:bottom w:val="nil"/>
              <w:right w:val="single" w:sz="6" w:space="0" w:color="auto"/>
            </w:tcBorders>
          </w:tcPr>
          <w:p w14:paraId="0A03EA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5394F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877192"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1CC8B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4C72F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5E4265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9F5D3B" w14:textId="77777777" w:rsidR="009E47EE" w:rsidRDefault="009E47EE">
            <w:pPr>
              <w:rPr>
                <w:rFonts w:cs="Arial"/>
              </w:rPr>
            </w:pPr>
          </w:p>
        </w:tc>
      </w:tr>
      <w:tr w:rsidR="009E47EE" w14:paraId="5880826C" w14:textId="77777777" w:rsidTr="009E47EE">
        <w:tc>
          <w:tcPr>
            <w:tcW w:w="977" w:type="dxa"/>
            <w:tcBorders>
              <w:top w:val="nil"/>
              <w:left w:val="thinThickThinSmallGap" w:sz="24" w:space="0" w:color="auto"/>
              <w:bottom w:val="nil"/>
              <w:right w:val="single" w:sz="6" w:space="0" w:color="auto"/>
            </w:tcBorders>
          </w:tcPr>
          <w:p w14:paraId="161D1C4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D29EE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27700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0130C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8B92EA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33F161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63EF66D" w14:textId="77777777" w:rsidR="009E47EE" w:rsidRDefault="009E47EE">
            <w:pPr>
              <w:rPr>
                <w:rFonts w:cs="Arial"/>
              </w:rPr>
            </w:pPr>
          </w:p>
        </w:tc>
      </w:tr>
      <w:tr w:rsidR="009E47EE" w14:paraId="509EA2F9" w14:textId="77777777" w:rsidTr="009E47EE">
        <w:tc>
          <w:tcPr>
            <w:tcW w:w="977" w:type="dxa"/>
            <w:tcBorders>
              <w:top w:val="nil"/>
              <w:left w:val="thinThickThinSmallGap" w:sz="24" w:space="0" w:color="auto"/>
              <w:bottom w:val="nil"/>
              <w:right w:val="single" w:sz="6" w:space="0" w:color="auto"/>
            </w:tcBorders>
          </w:tcPr>
          <w:p w14:paraId="55185D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2C2F42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1E6D6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85A2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68700B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433BDC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037B50" w14:textId="77777777" w:rsidR="009E47EE" w:rsidRDefault="009E47EE">
            <w:pPr>
              <w:rPr>
                <w:rFonts w:cs="Arial"/>
              </w:rPr>
            </w:pPr>
          </w:p>
        </w:tc>
      </w:tr>
      <w:tr w:rsidR="009E47EE" w14:paraId="31AF5EFF" w14:textId="77777777" w:rsidTr="009E47EE">
        <w:tc>
          <w:tcPr>
            <w:tcW w:w="977" w:type="dxa"/>
            <w:tcBorders>
              <w:top w:val="nil"/>
              <w:left w:val="thinThickThinSmallGap" w:sz="24" w:space="0" w:color="auto"/>
              <w:bottom w:val="nil"/>
              <w:right w:val="single" w:sz="6" w:space="0" w:color="auto"/>
            </w:tcBorders>
          </w:tcPr>
          <w:p w14:paraId="70DF0E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3B97B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3749D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180C6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2A0A2B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78EEB0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0DBF76A" w14:textId="77777777" w:rsidR="009E47EE" w:rsidRDefault="009E47EE">
            <w:pPr>
              <w:rPr>
                <w:rFonts w:cs="Arial"/>
              </w:rPr>
            </w:pPr>
          </w:p>
        </w:tc>
      </w:tr>
      <w:tr w:rsidR="009E47EE" w14:paraId="11192F1B" w14:textId="77777777" w:rsidTr="009E47EE">
        <w:tc>
          <w:tcPr>
            <w:tcW w:w="977" w:type="dxa"/>
            <w:tcBorders>
              <w:top w:val="nil"/>
              <w:left w:val="thinThickThinSmallGap" w:sz="24" w:space="0" w:color="auto"/>
              <w:bottom w:val="nil"/>
              <w:right w:val="single" w:sz="6" w:space="0" w:color="auto"/>
            </w:tcBorders>
          </w:tcPr>
          <w:p w14:paraId="2FDC2D0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B888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51467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08226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61DDDC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2D30DB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C2E6B3" w14:textId="77777777" w:rsidR="009E47EE" w:rsidRDefault="009E47EE">
            <w:pPr>
              <w:rPr>
                <w:rFonts w:cs="Arial"/>
              </w:rPr>
            </w:pPr>
          </w:p>
        </w:tc>
      </w:tr>
      <w:tr w:rsidR="009E47EE" w14:paraId="6E3553AA"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E30DCA1"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38CBA59" w14:textId="77777777" w:rsidR="009E47EE" w:rsidRDefault="009E47EE">
            <w:pPr>
              <w:rPr>
                <w:rFonts w:cs="Arial"/>
              </w:rPr>
            </w:pPr>
            <w:r>
              <w:t>xBDT (CT3 lead)</w:t>
            </w:r>
          </w:p>
        </w:tc>
        <w:tc>
          <w:tcPr>
            <w:tcW w:w="1088" w:type="dxa"/>
            <w:tcBorders>
              <w:top w:val="single" w:sz="4" w:space="0" w:color="auto"/>
              <w:left w:val="single" w:sz="6" w:space="0" w:color="auto"/>
              <w:bottom w:val="single" w:sz="4" w:space="0" w:color="auto"/>
              <w:right w:val="single" w:sz="6" w:space="0" w:color="auto"/>
            </w:tcBorders>
          </w:tcPr>
          <w:p w14:paraId="48D5A21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6B89B02"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31F743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8BA4FA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8F76B0" w14:textId="77777777" w:rsidR="009E47EE" w:rsidRDefault="009E47EE">
            <w:pPr>
              <w:rPr>
                <w:szCs w:val="16"/>
              </w:rPr>
            </w:pPr>
            <w:r>
              <w:rPr>
                <w:szCs w:val="16"/>
              </w:rPr>
              <w:t>CT aspects on 5GS Transfer of Policies for Background Data</w:t>
            </w:r>
          </w:p>
          <w:p w14:paraId="60C92BC8" w14:textId="77777777" w:rsidR="009E47EE" w:rsidRDefault="009E47EE">
            <w:pPr>
              <w:rPr>
                <w:szCs w:val="16"/>
              </w:rPr>
            </w:pPr>
          </w:p>
          <w:p w14:paraId="20A17C96" w14:textId="77777777" w:rsidR="009E47EE" w:rsidRDefault="009E47EE">
            <w:pPr>
              <w:rPr>
                <w:rFonts w:cs="Arial"/>
              </w:rPr>
            </w:pPr>
            <w:r>
              <w:rPr>
                <w:szCs w:val="16"/>
                <w:highlight w:val="green"/>
              </w:rPr>
              <w:t>100%</w:t>
            </w:r>
            <w:r>
              <w:rPr>
                <w:rFonts w:eastAsia="Batang" w:cs="Arial"/>
                <w:color w:val="000000"/>
                <w:lang w:eastAsia="ko-KR"/>
              </w:rPr>
              <w:br/>
            </w:r>
          </w:p>
        </w:tc>
      </w:tr>
      <w:tr w:rsidR="009E47EE" w14:paraId="69B64C73" w14:textId="77777777" w:rsidTr="009E47EE">
        <w:tc>
          <w:tcPr>
            <w:tcW w:w="977" w:type="dxa"/>
            <w:tcBorders>
              <w:top w:val="nil"/>
              <w:left w:val="thinThickThinSmallGap" w:sz="24" w:space="0" w:color="auto"/>
              <w:bottom w:val="nil"/>
              <w:right w:val="single" w:sz="6" w:space="0" w:color="auto"/>
            </w:tcBorders>
          </w:tcPr>
          <w:p w14:paraId="0ED7A4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CB09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2B72D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E263A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14CBB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ED7F61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0966B7" w14:textId="77777777" w:rsidR="009E47EE" w:rsidRDefault="009E47EE">
            <w:pPr>
              <w:rPr>
                <w:rFonts w:cs="Arial"/>
              </w:rPr>
            </w:pPr>
          </w:p>
        </w:tc>
      </w:tr>
      <w:tr w:rsidR="009E47EE" w14:paraId="6F89251C" w14:textId="77777777" w:rsidTr="009E47EE">
        <w:tc>
          <w:tcPr>
            <w:tcW w:w="977" w:type="dxa"/>
            <w:tcBorders>
              <w:top w:val="nil"/>
              <w:left w:val="thinThickThinSmallGap" w:sz="24" w:space="0" w:color="auto"/>
              <w:bottom w:val="nil"/>
              <w:right w:val="single" w:sz="6" w:space="0" w:color="auto"/>
            </w:tcBorders>
          </w:tcPr>
          <w:p w14:paraId="119FCD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89DCB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E60BE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63CDE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0DECBB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E3B141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7F5914" w14:textId="77777777" w:rsidR="009E47EE" w:rsidRDefault="009E47EE">
            <w:pPr>
              <w:rPr>
                <w:rFonts w:cs="Arial"/>
              </w:rPr>
            </w:pPr>
          </w:p>
        </w:tc>
      </w:tr>
      <w:tr w:rsidR="009E47EE" w14:paraId="54CC4208" w14:textId="77777777" w:rsidTr="009E47EE">
        <w:tc>
          <w:tcPr>
            <w:tcW w:w="977" w:type="dxa"/>
            <w:tcBorders>
              <w:top w:val="nil"/>
              <w:left w:val="thinThickThinSmallGap" w:sz="24" w:space="0" w:color="auto"/>
              <w:bottom w:val="nil"/>
              <w:right w:val="single" w:sz="6" w:space="0" w:color="auto"/>
            </w:tcBorders>
          </w:tcPr>
          <w:p w14:paraId="7B61A2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B70C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6161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EA8F2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84056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ACFCF5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51A8FA" w14:textId="77777777" w:rsidR="009E47EE" w:rsidRDefault="009E47EE">
            <w:pPr>
              <w:rPr>
                <w:rFonts w:cs="Arial"/>
              </w:rPr>
            </w:pPr>
          </w:p>
        </w:tc>
      </w:tr>
      <w:tr w:rsidR="009E47EE" w:rsidRPr="009E47EE" w14:paraId="0710773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B0E0420"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3C10396" w14:textId="77777777" w:rsidR="009E47EE" w:rsidRDefault="009E47EE">
            <w:pPr>
              <w:rPr>
                <w:rFonts w:cs="Arial"/>
              </w:rPr>
            </w:pPr>
            <w:r>
              <w:t>IAB-CT (CT4 lead)</w:t>
            </w:r>
          </w:p>
        </w:tc>
        <w:tc>
          <w:tcPr>
            <w:tcW w:w="1088" w:type="dxa"/>
            <w:tcBorders>
              <w:top w:val="single" w:sz="4" w:space="0" w:color="auto"/>
              <w:left w:val="single" w:sz="6" w:space="0" w:color="auto"/>
              <w:bottom w:val="single" w:sz="4" w:space="0" w:color="auto"/>
              <w:right w:val="single" w:sz="6" w:space="0" w:color="auto"/>
            </w:tcBorders>
          </w:tcPr>
          <w:p w14:paraId="3EB361A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2B69E3D"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2E137B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523521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11B27F" w14:textId="77777777" w:rsidR="009E47EE" w:rsidRDefault="009E47EE">
            <w:pPr>
              <w:rPr>
                <w:szCs w:val="16"/>
              </w:rPr>
            </w:pPr>
            <w:r>
              <w:t>CT aspects of support for integrated access and backhaul (IAB)</w:t>
            </w:r>
          </w:p>
          <w:p w14:paraId="3CF98010" w14:textId="77777777" w:rsidR="009E47EE" w:rsidRDefault="009E47EE">
            <w:pPr>
              <w:rPr>
                <w:szCs w:val="16"/>
              </w:rPr>
            </w:pPr>
          </w:p>
          <w:p w14:paraId="4AB2BC0E" w14:textId="77777777" w:rsidR="009E47EE" w:rsidRDefault="009E47EE">
            <w:pPr>
              <w:rPr>
                <w:szCs w:val="16"/>
              </w:rPr>
            </w:pPr>
            <w:r>
              <w:rPr>
                <w:szCs w:val="16"/>
                <w:highlight w:val="green"/>
              </w:rPr>
              <w:t>CT1 no longer affected by this work item</w:t>
            </w:r>
          </w:p>
          <w:p w14:paraId="45E5418C" w14:textId="77777777" w:rsidR="009E47EE" w:rsidRDefault="009E47EE">
            <w:pPr>
              <w:rPr>
                <w:rFonts w:cs="Arial"/>
              </w:rPr>
            </w:pPr>
          </w:p>
        </w:tc>
      </w:tr>
      <w:tr w:rsidR="009E47EE" w:rsidRPr="009E47EE" w14:paraId="7E66BB09" w14:textId="77777777" w:rsidTr="009E47EE">
        <w:tc>
          <w:tcPr>
            <w:tcW w:w="977" w:type="dxa"/>
            <w:tcBorders>
              <w:top w:val="nil"/>
              <w:left w:val="thinThickThinSmallGap" w:sz="24" w:space="0" w:color="auto"/>
              <w:bottom w:val="nil"/>
              <w:right w:val="single" w:sz="6" w:space="0" w:color="auto"/>
            </w:tcBorders>
          </w:tcPr>
          <w:p w14:paraId="1DBB682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96955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EB7B1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DE682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34E02C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2CE1E2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67BA66" w14:textId="77777777" w:rsidR="009E47EE" w:rsidRDefault="009E47EE">
            <w:pPr>
              <w:rPr>
                <w:rFonts w:cs="Arial"/>
              </w:rPr>
            </w:pPr>
          </w:p>
        </w:tc>
      </w:tr>
      <w:tr w:rsidR="009E47EE" w:rsidRPr="009E47EE" w14:paraId="00837B6B" w14:textId="77777777" w:rsidTr="009E47EE">
        <w:tc>
          <w:tcPr>
            <w:tcW w:w="977" w:type="dxa"/>
            <w:tcBorders>
              <w:top w:val="nil"/>
              <w:left w:val="thinThickThinSmallGap" w:sz="24" w:space="0" w:color="auto"/>
              <w:bottom w:val="nil"/>
              <w:right w:val="single" w:sz="6" w:space="0" w:color="auto"/>
            </w:tcBorders>
          </w:tcPr>
          <w:p w14:paraId="4622534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DE1091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D26390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65B50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EDF9DD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3B662E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FDC535" w14:textId="77777777" w:rsidR="009E47EE" w:rsidRDefault="009E47EE">
            <w:pPr>
              <w:rPr>
                <w:rFonts w:cs="Arial"/>
              </w:rPr>
            </w:pPr>
          </w:p>
        </w:tc>
      </w:tr>
      <w:tr w:rsidR="009E47EE" w:rsidRPr="009E47EE" w14:paraId="5A90D09E" w14:textId="77777777" w:rsidTr="009E47EE">
        <w:tc>
          <w:tcPr>
            <w:tcW w:w="977" w:type="dxa"/>
            <w:tcBorders>
              <w:top w:val="nil"/>
              <w:left w:val="thinThickThinSmallGap" w:sz="24" w:space="0" w:color="auto"/>
              <w:bottom w:val="nil"/>
              <w:right w:val="single" w:sz="6" w:space="0" w:color="auto"/>
            </w:tcBorders>
          </w:tcPr>
          <w:p w14:paraId="4F22606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D959E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5A322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43EAF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49936C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4D6791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EFF4D7" w14:textId="77777777" w:rsidR="009E47EE" w:rsidRDefault="009E47EE">
            <w:pPr>
              <w:rPr>
                <w:rFonts w:cs="Arial"/>
              </w:rPr>
            </w:pPr>
          </w:p>
        </w:tc>
      </w:tr>
      <w:tr w:rsidR="009E47EE" w:rsidRPr="009E47EE" w14:paraId="2F30DFD8" w14:textId="77777777" w:rsidTr="009E47EE">
        <w:tc>
          <w:tcPr>
            <w:tcW w:w="977" w:type="dxa"/>
            <w:tcBorders>
              <w:top w:val="nil"/>
              <w:left w:val="thinThickThinSmallGap" w:sz="24" w:space="0" w:color="auto"/>
              <w:bottom w:val="nil"/>
              <w:right w:val="single" w:sz="6" w:space="0" w:color="auto"/>
            </w:tcBorders>
          </w:tcPr>
          <w:p w14:paraId="00A028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4052F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BB618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98C22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75C64E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E97220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01E812" w14:textId="77777777" w:rsidR="009E47EE" w:rsidRDefault="009E47EE">
            <w:pPr>
              <w:rPr>
                <w:rFonts w:cs="Arial"/>
              </w:rPr>
            </w:pPr>
          </w:p>
        </w:tc>
      </w:tr>
      <w:tr w:rsidR="009E47EE" w:rsidRPr="009E47EE" w14:paraId="2E47CFBD" w14:textId="77777777" w:rsidTr="009E47EE">
        <w:tc>
          <w:tcPr>
            <w:tcW w:w="977" w:type="dxa"/>
            <w:tcBorders>
              <w:top w:val="nil"/>
              <w:left w:val="thinThickThinSmallGap" w:sz="24" w:space="0" w:color="auto"/>
              <w:bottom w:val="nil"/>
              <w:right w:val="single" w:sz="6" w:space="0" w:color="auto"/>
            </w:tcBorders>
          </w:tcPr>
          <w:p w14:paraId="01082B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6B334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9C188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657BD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B4D07A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52C5B8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BF2DAB" w14:textId="77777777" w:rsidR="009E47EE" w:rsidRDefault="009E47EE">
            <w:pPr>
              <w:rPr>
                <w:rFonts w:cs="Arial"/>
              </w:rPr>
            </w:pPr>
          </w:p>
        </w:tc>
      </w:tr>
      <w:tr w:rsidR="009E47EE" w:rsidRPr="009E47EE" w14:paraId="2D2167D5" w14:textId="77777777" w:rsidTr="009E47EE">
        <w:tc>
          <w:tcPr>
            <w:tcW w:w="977" w:type="dxa"/>
            <w:tcBorders>
              <w:top w:val="nil"/>
              <w:left w:val="thinThickThinSmallGap" w:sz="24" w:space="0" w:color="auto"/>
              <w:bottom w:val="nil"/>
              <w:right w:val="single" w:sz="6" w:space="0" w:color="auto"/>
            </w:tcBorders>
          </w:tcPr>
          <w:p w14:paraId="13F95E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AF04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5511B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9456A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4CDADC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1903BA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4C59E5" w14:textId="77777777" w:rsidR="009E47EE" w:rsidRDefault="009E47EE">
            <w:pPr>
              <w:rPr>
                <w:rFonts w:cs="Arial"/>
              </w:rPr>
            </w:pPr>
          </w:p>
        </w:tc>
      </w:tr>
      <w:tr w:rsidR="009E47EE" w:rsidRPr="009E47EE" w14:paraId="18B20A93"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59919D9"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D819C9F" w14:textId="77777777" w:rsidR="009E47EE" w:rsidRDefault="009E47EE">
            <w:pPr>
              <w:rPr>
                <w:rFonts w:cs="Arial"/>
              </w:rPr>
            </w:pPr>
            <w:r>
              <w:t>5GS_OTAF (CT4 lead)</w:t>
            </w:r>
          </w:p>
        </w:tc>
        <w:tc>
          <w:tcPr>
            <w:tcW w:w="1088" w:type="dxa"/>
            <w:tcBorders>
              <w:top w:val="single" w:sz="4" w:space="0" w:color="auto"/>
              <w:left w:val="single" w:sz="6" w:space="0" w:color="auto"/>
              <w:bottom w:val="single" w:sz="4" w:space="0" w:color="auto"/>
              <w:right w:val="single" w:sz="6" w:space="0" w:color="auto"/>
            </w:tcBorders>
          </w:tcPr>
          <w:p w14:paraId="4062488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584D81B"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46349B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00FDD6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BAC9B4B" w14:textId="77777777" w:rsidR="009E47EE" w:rsidRDefault="009E47EE">
            <w:pPr>
              <w:rPr>
                <w:szCs w:val="16"/>
              </w:rPr>
            </w:pPr>
            <w:r>
              <w:t>5GS Enhanced support of OTA mechanism for UICC configuration parameter update</w:t>
            </w:r>
          </w:p>
          <w:p w14:paraId="37CE69E8" w14:textId="77777777" w:rsidR="009E47EE" w:rsidRDefault="009E47EE">
            <w:pPr>
              <w:rPr>
                <w:szCs w:val="16"/>
              </w:rPr>
            </w:pPr>
          </w:p>
          <w:p w14:paraId="04C1C513" w14:textId="77777777" w:rsidR="009E47EE" w:rsidRDefault="009E47EE">
            <w:pPr>
              <w:rPr>
                <w:rFonts w:cs="Arial"/>
              </w:rPr>
            </w:pPr>
          </w:p>
        </w:tc>
      </w:tr>
      <w:tr w:rsidR="009E47EE" w:rsidRPr="009E47EE" w14:paraId="4AE9CED5" w14:textId="77777777" w:rsidTr="009E47EE">
        <w:tc>
          <w:tcPr>
            <w:tcW w:w="977" w:type="dxa"/>
            <w:tcBorders>
              <w:top w:val="nil"/>
              <w:left w:val="thinThickThinSmallGap" w:sz="24" w:space="0" w:color="auto"/>
              <w:bottom w:val="nil"/>
              <w:right w:val="single" w:sz="6" w:space="0" w:color="auto"/>
            </w:tcBorders>
          </w:tcPr>
          <w:p w14:paraId="014C646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AB3687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BBF39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7D33B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636969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73B791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A15294" w14:textId="77777777" w:rsidR="009E47EE" w:rsidRDefault="009E47EE">
            <w:pPr>
              <w:rPr>
                <w:rFonts w:cs="Arial"/>
              </w:rPr>
            </w:pPr>
          </w:p>
        </w:tc>
      </w:tr>
      <w:tr w:rsidR="009E47EE" w:rsidRPr="009E47EE" w14:paraId="60AE9246" w14:textId="77777777" w:rsidTr="009E47EE">
        <w:tc>
          <w:tcPr>
            <w:tcW w:w="977" w:type="dxa"/>
            <w:tcBorders>
              <w:top w:val="nil"/>
              <w:left w:val="thinThickThinSmallGap" w:sz="24" w:space="0" w:color="auto"/>
              <w:bottom w:val="nil"/>
              <w:right w:val="single" w:sz="6" w:space="0" w:color="auto"/>
            </w:tcBorders>
          </w:tcPr>
          <w:p w14:paraId="06B09DC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A140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38D42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2EAA9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95329F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67DAAB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0C15D6" w14:textId="77777777" w:rsidR="009E47EE" w:rsidRDefault="009E47EE">
            <w:pPr>
              <w:rPr>
                <w:rFonts w:cs="Arial"/>
              </w:rPr>
            </w:pPr>
          </w:p>
        </w:tc>
      </w:tr>
      <w:tr w:rsidR="009E47EE" w:rsidRPr="009E47EE" w14:paraId="73E58B6E" w14:textId="77777777" w:rsidTr="009E47EE">
        <w:tc>
          <w:tcPr>
            <w:tcW w:w="977" w:type="dxa"/>
            <w:tcBorders>
              <w:top w:val="nil"/>
              <w:left w:val="thinThickThinSmallGap" w:sz="24" w:space="0" w:color="auto"/>
              <w:bottom w:val="nil"/>
              <w:right w:val="single" w:sz="6" w:space="0" w:color="auto"/>
            </w:tcBorders>
          </w:tcPr>
          <w:p w14:paraId="242E78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5C03E6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279BC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991479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5743B3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710217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DFC718" w14:textId="77777777" w:rsidR="009E47EE" w:rsidRDefault="009E47EE">
            <w:pPr>
              <w:rPr>
                <w:rFonts w:cs="Arial"/>
              </w:rPr>
            </w:pPr>
          </w:p>
        </w:tc>
      </w:tr>
      <w:tr w:rsidR="009E47EE" w:rsidRPr="009E47EE" w14:paraId="317EDCC4" w14:textId="77777777" w:rsidTr="009E47EE">
        <w:tc>
          <w:tcPr>
            <w:tcW w:w="977" w:type="dxa"/>
            <w:tcBorders>
              <w:top w:val="nil"/>
              <w:left w:val="thinThickThinSmallGap" w:sz="24" w:space="0" w:color="auto"/>
              <w:bottom w:val="nil"/>
              <w:right w:val="single" w:sz="6" w:space="0" w:color="auto"/>
            </w:tcBorders>
          </w:tcPr>
          <w:p w14:paraId="4822DF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D73C5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33EF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7C317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682EE2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7F86B3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37387D" w14:textId="77777777" w:rsidR="009E47EE" w:rsidRDefault="009E47EE">
            <w:pPr>
              <w:rPr>
                <w:rFonts w:cs="Arial"/>
              </w:rPr>
            </w:pPr>
          </w:p>
        </w:tc>
      </w:tr>
      <w:tr w:rsidR="009E47EE" w:rsidRPr="009E47EE" w14:paraId="5DD589A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AE81E5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65E2142D" w14:textId="77777777" w:rsidR="009E47EE" w:rsidRDefault="009E47EE">
            <w:pPr>
              <w:rPr>
                <w:rFonts w:cs="Arial"/>
              </w:rPr>
            </w:pPr>
            <w:r>
              <w:t>5G_URLLC (CT4 lead)</w:t>
            </w:r>
          </w:p>
        </w:tc>
        <w:tc>
          <w:tcPr>
            <w:tcW w:w="1088" w:type="dxa"/>
            <w:tcBorders>
              <w:top w:val="single" w:sz="4" w:space="0" w:color="auto"/>
              <w:left w:val="single" w:sz="6" w:space="0" w:color="auto"/>
              <w:bottom w:val="single" w:sz="4" w:space="0" w:color="auto"/>
              <w:right w:val="single" w:sz="6" w:space="0" w:color="auto"/>
            </w:tcBorders>
          </w:tcPr>
          <w:p w14:paraId="2D2CF15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0328AA4"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1DFD83B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1B361B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B89FF0" w14:textId="77777777" w:rsidR="009E47EE" w:rsidRDefault="009E47EE">
            <w:pPr>
              <w:rPr>
                <w:szCs w:val="16"/>
              </w:rPr>
            </w:pPr>
            <w:r>
              <w:t>CT aspects of CT Aspects of 5G URLLC</w:t>
            </w:r>
          </w:p>
          <w:p w14:paraId="3ADCC10F" w14:textId="77777777" w:rsidR="009E47EE" w:rsidRDefault="009E47EE">
            <w:pPr>
              <w:rPr>
                <w:szCs w:val="16"/>
              </w:rPr>
            </w:pPr>
          </w:p>
          <w:p w14:paraId="41E7347D" w14:textId="77777777" w:rsidR="009E47EE" w:rsidRDefault="009E47EE">
            <w:pPr>
              <w:rPr>
                <w:rFonts w:cs="Arial"/>
              </w:rPr>
            </w:pPr>
          </w:p>
        </w:tc>
      </w:tr>
      <w:tr w:rsidR="009E47EE" w:rsidRPr="009E47EE" w14:paraId="4E529B66" w14:textId="77777777" w:rsidTr="009E47EE">
        <w:tc>
          <w:tcPr>
            <w:tcW w:w="977" w:type="dxa"/>
            <w:tcBorders>
              <w:top w:val="nil"/>
              <w:left w:val="thinThickThinSmallGap" w:sz="24" w:space="0" w:color="auto"/>
              <w:bottom w:val="nil"/>
              <w:right w:val="single" w:sz="6" w:space="0" w:color="auto"/>
            </w:tcBorders>
          </w:tcPr>
          <w:p w14:paraId="640EE19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F1962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1B364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FD49C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A0371C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130415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46CDD2" w14:textId="77777777" w:rsidR="009E47EE" w:rsidRDefault="009E47EE">
            <w:pPr>
              <w:rPr>
                <w:rFonts w:cs="Arial"/>
              </w:rPr>
            </w:pPr>
          </w:p>
        </w:tc>
      </w:tr>
      <w:tr w:rsidR="009E47EE" w:rsidRPr="009E47EE" w14:paraId="23B6DE41" w14:textId="77777777" w:rsidTr="009E47EE">
        <w:tc>
          <w:tcPr>
            <w:tcW w:w="977" w:type="dxa"/>
            <w:tcBorders>
              <w:top w:val="nil"/>
              <w:left w:val="thinThickThinSmallGap" w:sz="24" w:space="0" w:color="auto"/>
              <w:bottom w:val="nil"/>
              <w:right w:val="single" w:sz="6" w:space="0" w:color="auto"/>
            </w:tcBorders>
          </w:tcPr>
          <w:p w14:paraId="522075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237016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3EE26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7F820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CABF16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B58D25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AFA73" w14:textId="77777777" w:rsidR="009E47EE" w:rsidRDefault="009E47EE">
            <w:pPr>
              <w:rPr>
                <w:rFonts w:cs="Arial"/>
              </w:rPr>
            </w:pPr>
          </w:p>
        </w:tc>
      </w:tr>
      <w:tr w:rsidR="009E47EE" w:rsidRPr="009E47EE" w14:paraId="00B5414F" w14:textId="77777777" w:rsidTr="009E47EE">
        <w:tc>
          <w:tcPr>
            <w:tcW w:w="977" w:type="dxa"/>
            <w:tcBorders>
              <w:top w:val="nil"/>
              <w:left w:val="thinThickThinSmallGap" w:sz="24" w:space="0" w:color="auto"/>
              <w:bottom w:val="nil"/>
              <w:right w:val="single" w:sz="6" w:space="0" w:color="auto"/>
            </w:tcBorders>
          </w:tcPr>
          <w:p w14:paraId="39791A3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F059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A085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0ECFA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1409ED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71A9D4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0FD042" w14:textId="77777777" w:rsidR="009E47EE" w:rsidRDefault="009E47EE">
            <w:pPr>
              <w:rPr>
                <w:rFonts w:cs="Arial"/>
              </w:rPr>
            </w:pPr>
          </w:p>
        </w:tc>
      </w:tr>
      <w:tr w:rsidR="009E47EE" w:rsidRPr="009E47EE" w14:paraId="2427D00E" w14:textId="77777777" w:rsidTr="009E47EE">
        <w:tc>
          <w:tcPr>
            <w:tcW w:w="977" w:type="dxa"/>
            <w:tcBorders>
              <w:top w:val="nil"/>
              <w:left w:val="thinThickThinSmallGap" w:sz="24" w:space="0" w:color="auto"/>
              <w:bottom w:val="nil"/>
              <w:right w:val="single" w:sz="6" w:space="0" w:color="auto"/>
            </w:tcBorders>
          </w:tcPr>
          <w:p w14:paraId="449712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A1DF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FDC24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133B1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CCDDF2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0F5DAA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D29841" w14:textId="77777777" w:rsidR="009E47EE" w:rsidRDefault="009E47EE">
            <w:pPr>
              <w:rPr>
                <w:rFonts w:cs="Arial"/>
              </w:rPr>
            </w:pPr>
          </w:p>
        </w:tc>
      </w:tr>
      <w:tr w:rsidR="009E47EE" w:rsidRPr="009E47EE" w14:paraId="30594AC3" w14:textId="77777777" w:rsidTr="009E47EE">
        <w:tc>
          <w:tcPr>
            <w:tcW w:w="977" w:type="dxa"/>
            <w:tcBorders>
              <w:top w:val="nil"/>
              <w:left w:val="thinThickThinSmallGap" w:sz="24" w:space="0" w:color="auto"/>
              <w:bottom w:val="nil"/>
              <w:right w:val="single" w:sz="6" w:space="0" w:color="auto"/>
            </w:tcBorders>
          </w:tcPr>
          <w:p w14:paraId="266565C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FE621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056A7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D3135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A9A4AA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C2E8BD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B6654E" w14:textId="77777777" w:rsidR="009E47EE" w:rsidRDefault="009E47EE">
            <w:pPr>
              <w:rPr>
                <w:rFonts w:cs="Arial"/>
              </w:rPr>
            </w:pPr>
          </w:p>
        </w:tc>
      </w:tr>
      <w:tr w:rsidR="009E47EE" w:rsidRPr="009E47EE" w14:paraId="551AC21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C95E41E"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4D5D4577" w14:textId="77777777" w:rsidR="009E47EE" w:rsidRDefault="009E47EE">
            <w:pPr>
              <w:rPr>
                <w:rFonts w:cs="Arial"/>
              </w:rPr>
            </w:pPr>
            <w:r>
              <w:t>SEAL</w:t>
            </w:r>
          </w:p>
        </w:tc>
        <w:tc>
          <w:tcPr>
            <w:tcW w:w="1088" w:type="dxa"/>
            <w:tcBorders>
              <w:top w:val="single" w:sz="4" w:space="0" w:color="auto"/>
              <w:left w:val="single" w:sz="6" w:space="0" w:color="auto"/>
              <w:bottom w:val="single" w:sz="4" w:space="0" w:color="auto"/>
              <w:right w:val="single" w:sz="6" w:space="0" w:color="auto"/>
            </w:tcBorders>
          </w:tcPr>
          <w:p w14:paraId="0E3EB5B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6CE9610" w14:textId="77777777" w:rsidR="009E47EE" w:rsidRDefault="009E47EE">
            <w:pPr>
              <w:rPr>
                <w:rFonts w:cs="Arial"/>
              </w:rPr>
            </w:pPr>
            <w:r>
              <w:rPr>
                <w:rFonts w:eastAsia="Calibri" w:cs="Arial"/>
                <w:color w:val="000000"/>
                <w:highlight w:val="yellow"/>
              </w:rPr>
              <w:t>Lena – Breakout</w:t>
            </w:r>
          </w:p>
        </w:tc>
        <w:tc>
          <w:tcPr>
            <w:tcW w:w="1766" w:type="dxa"/>
            <w:tcBorders>
              <w:top w:val="single" w:sz="4" w:space="0" w:color="auto"/>
              <w:left w:val="single" w:sz="6" w:space="0" w:color="auto"/>
              <w:bottom w:val="single" w:sz="4" w:space="0" w:color="auto"/>
              <w:right w:val="single" w:sz="6" w:space="0" w:color="auto"/>
            </w:tcBorders>
          </w:tcPr>
          <w:p w14:paraId="0E5F901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327CFF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9624279" w14:textId="77777777" w:rsidR="009E47EE" w:rsidRDefault="009E47EE">
            <w:pPr>
              <w:rPr>
                <w:szCs w:val="16"/>
              </w:rPr>
            </w:pPr>
            <w:r>
              <w:t xml:space="preserve">CT aspects of </w:t>
            </w:r>
            <w:bookmarkStart w:id="19" w:name="_Hlk23769176"/>
            <w:r>
              <w:t>Service Enabler Architecture Layer for Verticals</w:t>
            </w:r>
            <w:bookmarkEnd w:id="19"/>
          </w:p>
          <w:p w14:paraId="399CEC95" w14:textId="77777777" w:rsidR="009E47EE" w:rsidRDefault="009E47EE">
            <w:pPr>
              <w:rPr>
                <w:szCs w:val="16"/>
              </w:rPr>
            </w:pPr>
          </w:p>
          <w:p w14:paraId="542CEBB1" w14:textId="77777777" w:rsidR="009E47EE" w:rsidRDefault="009E47EE">
            <w:pPr>
              <w:rPr>
                <w:rFonts w:eastAsia="Batang" w:cs="Arial"/>
                <w:color w:val="FF0000"/>
                <w:lang w:val="en-US" w:eastAsia="ko-KR"/>
              </w:rPr>
            </w:pPr>
            <w:r>
              <w:rPr>
                <w:rFonts w:eastAsia="Batang" w:cs="Arial"/>
                <w:color w:val="FF0000"/>
                <w:highlight w:val="yellow"/>
                <w:lang w:val="en-US" w:eastAsia="ko-KR"/>
              </w:rPr>
              <w:t>Is TS 24.548 sufficiently stable to be sent to CT#88 for approval?</w:t>
            </w:r>
          </w:p>
          <w:p w14:paraId="5A5ABDCA" w14:textId="77777777" w:rsidR="009E47EE" w:rsidRDefault="009E47EE">
            <w:pPr>
              <w:rPr>
                <w:szCs w:val="16"/>
              </w:rPr>
            </w:pPr>
          </w:p>
          <w:p w14:paraId="662FDC13" w14:textId="77777777" w:rsidR="009E47EE" w:rsidRDefault="009E47EE">
            <w:pPr>
              <w:rPr>
                <w:rFonts w:cs="Arial"/>
              </w:rPr>
            </w:pPr>
          </w:p>
        </w:tc>
      </w:tr>
      <w:tr w:rsidR="009E47EE" w14:paraId="4F74DD79" w14:textId="77777777" w:rsidTr="009E47EE">
        <w:tc>
          <w:tcPr>
            <w:tcW w:w="977" w:type="dxa"/>
            <w:tcBorders>
              <w:top w:val="nil"/>
              <w:left w:val="thinThickThinSmallGap" w:sz="24" w:space="0" w:color="auto"/>
              <w:bottom w:val="nil"/>
              <w:right w:val="single" w:sz="6" w:space="0" w:color="auto"/>
            </w:tcBorders>
          </w:tcPr>
          <w:p w14:paraId="7E9573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82B27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04A518" w14:textId="77777777" w:rsidR="009E47EE" w:rsidRDefault="00CA0BCE">
            <w:pPr>
              <w:rPr>
                <w:rFonts w:cs="Arial"/>
              </w:rPr>
            </w:pPr>
            <w:hyperlink r:id="rId461" w:history="1">
              <w:r w:rsidR="009E47EE">
                <w:rPr>
                  <w:rStyle w:val="Hyperlink"/>
                </w:rPr>
                <w:t>C1-202137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3E4FDB" w14:textId="77777777" w:rsidR="009E47EE" w:rsidRDefault="009E47EE">
            <w:pPr>
              <w:rPr>
                <w:rFonts w:cs="Arial"/>
              </w:rPr>
            </w:pPr>
            <w:r>
              <w:rPr>
                <w:rFonts w:cs="Arial"/>
              </w:rPr>
              <w:t>Updates to User Authentication Client (SIM-C)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18A38A2" w14:textId="77777777" w:rsidR="009E47EE" w:rsidRDefault="009E47EE">
            <w:pPr>
              <w:rPr>
                <w:rFonts w:cs="Arial"/>
              </w:rPr>
            </w:pPr>
            <w:r>
              <w:rPr>
                <w:rFonts w:cs="Arial"/>
              </w:rPr>
              <w:t>Intel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AB81E7" w14:textId="77777777" w:rsidR="009E47EE" w:rsidRDefault="009E47EE">
            <w:pPr>
              <w:rPr>
                <w:rFonts w:cs="Arial"/>
              </w:rPr>
            </w:pPr>
            <w:r>
              <w:rPr>
                <w:rFonts w:cs="Arial"/>
              </w:rPr>
              <w:t>CR 0001 24.547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A38011" w14:textId="77777777" w:rsidR="009E47EE" w:rsidRDefault="009E47EE">
            <w:pPr>
              <w:rPr>
                <w:rFonts w:cs="Arial"/>
              </w:rPr>
            </w:pPr>
          </w:p>
        </w:tc>
      </w:tr>
      <w:tr w:rsidR="009E47EE" w14:paraId="22A877FD" w14:textId="77777777" w:rsidTr="009E47EE">
        <w:tc>
          <w:tcPr>
            <w:tcW w:w="977" w:type="dxa"/>
            <w:tcBorders>
              <w:top w:val="nil"/>
              <w:left w:val="thinThickThinSmallGap" w:sz="24" w:space="0" w:color="auto"/>
              <w:bottom w:val="nil"/>
              <w:right w:val="single" w:sz="6" w:space="0" w:color="auto"/>
            </w:tcBorders>
          </w:tcPr>
          <w:p w14:paraId="516147D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0EF27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792291" w14:textId="77777777" w:rsidR="009E47EE" w:rsidRDefault="00CA0BCE">
            <w:hyperlink r:id="rId462" w:history="1">
              <w:r w:rsidR="009E47EE">
                <w:rPr>
                  <w:rStyle w:val="Hyperlink"/>
                </w:rPr>
                <w:t>C1-202138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2FCBE6" w14:textId="77777777" w:rsidR="009E47EE" w:rsidRDefault="009E47EE">
            <w:pPr>
              <w:rPr>
                <w:rFonts w:cs="Arial"/>
              </w:rPr>
            </w:pPr>
            <w:r>
              <w:rPr>
                <w:rFonts w:cs="Arial"/>
              </w:rPr>
              <w:t>Updates to User Authentication Server (SIM-S)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2AE0B5F" w14:textId="77777777" w:rsidR="009E47EE" w:rsidRDefault="009E47EE">
            <w:pPr>
              <w:rPr>
                <w:rFonts w:cs="Arial"/>
              </w:rPr>
            </w:pPr>
            <w:r>
              <w:rPr>
                <w:rFonts w:cs="Arial"/>
              </w:rPr>
              <w:t>Intel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F72D07" w14:textId="77777777" w:rsidR="009E47EE" w:rsidRDefault="009E47EE">
            <w:pPr>
              <w:rPr>
                <w:rFonts w:cs="Arial"/>
              </w:rPr>
            </w:pPr>
            <w:r>
              <w:rPr>
                <w:rFonts w:cs="Arial"/>
              </w:rPr>
              <w:t>CR 0002 24.547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74680" w14:textId="77777777" w:rsidR="009E47EE" w:rsidRDefault="009E47EE">
            <w:pPr>
              <w:rPr>
                <w:rFonts w:cs="Arial"/>
              </w:rPr>
            </w:pPr>
          </w:p>
        </w:tc>
      </w:tr>
      <w:tr w:rsidR="009E47EE" w14:paraId="231158B2" w14:textId="77777777" w:rsidTr="009E47EE">
        <w:tc>
          <w:tcPr>
            <w:tcW w:w="977" w:type="dxa"/>
            <w:tcBorders>
              <w:top w:val="nil"/>
              <w:left w:val="thinThickThinSmallGap" w:sz="24" w:space="0" w:color="auto"/>
              <w:bottom w:val="nil"/>
              <w:right w:val="single" w:sz="6" w:space="0" w:color="auto"/>
            </w:tcBorders>
          </w:tcPr>
          <w:p w14:paraId="340FF66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6DCBC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2F67C4" w14:textId="77777777" w:rsidR="009E47EE" w:rsidRDefault="00CA0BCE">
            <w:hyperlink r:id="rId463" w:history="1">
              <w:r w:rsidR="009E47EE">
                <w:rPr>
                  <w:rStyle w:val="Hyperlink"/>
                </w:rPr>
                <w:t>C1-202139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AC6ED7" w14:textId="77777777" w:rsidR="009E47EE" w:rsidRDefault="009E47EE">
            <w:pPr>
              <w:rPr>
                <w:rFonts w:cs="Arial"/>
              </w:rPr>
            </w:pPr>
            <w:r>
              <w:rPr>
                <w:rFonts w:cs="Arial"/>
              </w:rPr>
              <w:t>Updates to Token Exchange Client (SIM-C)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925277D" w14:textId="77777777" w:rsidR="009E47EE" w:rsidRDefault="009E47EE">
            <w:pPr>
              <w:rPr>
                <w:rFonts w:cs="Arial"/>
              </w:rPr>
            </w:pPr>
            <w:r>
              <w:rPr>
                <w:rFonts w:cs="Arial"/>
              </w:rPr>
              <w:t>Intel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68CA24" w14:textId="77777777" w:rsidR="009E47EE" w:rsidRDefault="009E47EE">
            <w:pPr>
              <w:rPr>
                <w:rFonts w:cs="Arial"/>
              </w:rPr>
            </w:pPr>
            <w:r>
              <w:rPr>
                <w:rFonts w:cs="Arial"/>
              </w:rPr>
              <w:t>CR 0003 24.547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1F97DA" w14:textId="77777777" w:rsidR="009E47EE" w:rsidRDefault="009E47EE">
            <w:pPr>
              <w:rPr>
                <w:rFonts w:cs="Arial"/>
              </w:rPr>
            </w:pPr>
          </w:p>
        </w:tc>
      </w:tr>
      <w:tr w:rsidR="009E47EE" w14:paraId="13F70CCF" w14:textId="77777777" w:rsidTr="009E47EE">
        <w:tc>
          <w:tcPr>
            <w:tcW w:w="977" w:type="dxa"/>
            <w:tcBorders>
              <w:top w:val="nil"/>
              <w:left w:val="thinThickThinSmallGap" w:sz="24" w:space="0" w:color="auto"/>
              <w:bottom w:val="nil"/>
              <w:right w:val="single" w:sz="6" w:space="0" w:color="auto"/>
            </w:tcBorders>
          </w:tcPr>
          <w:p w14:paraId="6B8457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F220FA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BF6FFA" w14:textId="77777777" w:rsidR="009E47EE" w:rsidRDefault="00CA0BCE">
            <w:hyperlink r:id="rId464" w:history="1">
              <w:r w:rsidR="009E47EE">
                <w:rPr>
                  <w:rStyle w:val="Hyperlink"/>
                </w:rPr>
                <w:t>C1-202140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37C2C2" w14:textId="77777777" w:rsidR="009E47EE" w:rsidRDefault="009E47EE">
            <w:pPr>
              <w:rPr>
                <w:rFonts w:cs="Arial"/>
              </w:rPr>
            </w:pPr>
            <w:r>
              <w:rPr>
                <w:rFonts w:cs="Arial"/>
              </w:rPr>
              <w:t>Updates to Token Exchange Server (SIM-S)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374665" w14:textId="77777777" w:rsidR="009E47EE" w:rsidRDefault="009E47EE">
            <w:pPr>
              <w:rPr>
                <w:rFonts w:cs="Arial"/>
              </w:rPr>
            </w:pPr>
            <w:r>
              <w:rPr>
                <w:rFonts w:cs="Arial"/>
              </w:rPr>
              <w:t>Intel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C947A31" w14:textId="77777777" w:rsidR="009E47EE" w:rsidRDefault="009E47EE">
            <w:pPr>
              <w:rPr>
                <w:rFonts w:cs="Arial"/>
              </w:rPr>
            </w:pPr>
            <w:r>
              <w:rPr>
                <w:rFonts w:cs="Arial"/>
              </w:rPr>
              <w:t>CR 0004 24.547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207A0C" w14:textId="77777777" w:rsidR="009E47EE" w:rsidRDefault="009E47EE">
            <w:pPr>
              <w:rPr>
                <w:rFonts w:cs="Arial"/>
              </w:rPr>
            </w:pPr>
          </w:p>
        </w:tc>
      </w:tr>
      <w:tr w:rsidR="009E47EE" w14:paraId="06EE9646" w14:textId="77777777" w:rsidTr="009E47EE">
        <w:tc>
          <w:tcPr>
            <w:tcW w:w="977" w:type="dxa"/>
            <w:tcBorders>
              <w:top w:val="nil"/>
              <w:left w:val="thinThickThinSmallGap" w:sz="24" w:space="0" w:color="auto"/>
              <w:bottom w:val="nil"/>
              <w:right w:val="single" w:sz="6" w:space="0" w:color="auto"/>
            </w:tcBorders>
          </w:tcPr>
          <w:p w14:paraId="07B30AA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ABD3D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EB145C" w14:textId="77777777" w:rsidR="009E47EE" w:rsidRDefault="00CA0BCE">
            <w:hyperlink r:id="rId465" w:history="1">
              <w:r w:rsidR="009E47EE">
                <w:rPr>
                  <w:rStyle w:val="Hyperlink"/>
                </w:rPr>
                <w:t>C1-202209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78CFE2" w14:textId="77777777" w:rsidR="009E47EE" w:rsidRDefault="009E47EE">
            <w:pPr>
              <w:rPr>
                <w:rFonts w:cs="Arial"/>
              </w:rPr>
            </w:pPr>
            <w:r>
              <w:rPr>
                <w:rFonts w:cs="Arial"/>
              </w:rPr>
              <w:t>Latest reference version of draft TS 24.548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2CBEF5D"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AA8999" w14:textId="77777777" w:rsidR="009E47EE" w:rsidRDefault="009E47EE">
            <w:pPr>
              <w:rPr>
                <w:rFonts w:cs="Arial"/>
              </w:rPr>
            </w:pPr>
            <w:r>
              <w:rPr>
                <w:rFonts w:cs="Arial"/>
              </w:rPr>
              <w:t>draft TS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6D58A6" w14:textId="77777777" w:rsidR="009E47EE" w:rsidRDefault="009E47EE">
            <w:pPr>
              <w:rPr>
                <w:rFonts w:cs="Arial"/>
              </w:rPr>
            </w:pPr>
          </w:p>
        </w:tc>
      </w:tr>
      <w:tr w:rsidR="009E47EE" w14:paraId="357F0012" w14:textId="77777777" w:rsidTr="009E47EE">
        <w:tc>
          <w:tcPr>
            <w:tcW w:w="977" w:type="dxa"/>
            <w:tcBorders>
              <w:top w:val="nil"/>
              <w:left w:val="thinThickThinSmallGap" w:sz="24" w:space="0" w:color="auto"/>
              <w:bottom w:val="nil"/>
              <w:right w:val="single" w:sz="6" w:space="0" w:color="auto"/>
            </w:tcBorders>
          </w:tcPr>
          <w:p w14:paraId="0A07B73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50CDD9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9E12E5" w14:textId="77777777" w:rsidR="009E47EE" w:rsidRDefault="00CA0BCE">
            <w:hyperlink r:id="rId466" w:history="1">
              <w:r w:rsidR="009E47EE">
                <w:rPr>
                  <w:rStyle w:val="Hyperlink"/>
                </w:rPr>
                <w:t>C1-202210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47ACA5" w14:textId="77777777" w:rsidR="009E47EE" w:rsidRDefault="009E47EE">
            <w:pPr>
              <w:rPr>
                <w:rFonts w:cs="Arial"/>
              </w:rPr>
            </w:pPr>
            <w:r>
              <w:rPr>
                <w:rFonts w:cs="Arial"/>
              </w:rPr>
              <w:t>Wrong implementation of agreed p-CR C1-200881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B6D410"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8F24466"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36FC70" w14:textId="77777777" w:rsidR="009E47EE" w:rsidRDefault="009E47EE">
            <w:pPr>
              <w:rPr>
                <w:rFonts w:cs="Arial"/>
              </w:rPr>
            </w:pPr>
          </w:p>
        </w:tc>
      </w:tr>
      <w:tr w:rsidR="009E47EE" w14:paraId="6E72BAC1" w14:textId="77777777" w:rsidTr="009E47EE">
        <w:tc>
          <w:tcPr>
            <w:tcW w:w="977" w:type="dxa"/>
            <w:tcBorders>
              <w:top w:val="nil"/>
              <w:left w:val="thinThickThinSmallGap" w:sz="24" w:space="0" w:color="auto"/>
              <w:bottom w:val="nil"/>
              <w:right w:val="single" w:sz="6" w:space="0" w:color="auto"/>
            </w:tcBorders>
          </w:tcPr>
          <w:p w14:paraId="643292E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3A572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2D2ABB" w14:textId="77777777" w:rsidR="009E47EE" w:rsidRDefault="00CA0BCE">
            <w:hyperlink r:id="rId467" w:history="1">
              <w:r w:rsidR="009E47EE">
                <w:rPr>
                  <w:rStyle w:val="Hyperlink"/>
                </w:rPr>
                <w:t>C1-202211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CD4C6A" w14:textId="77777777" w:rsidR="009E47EE" w:rsidRDefault="009E47EE">
            <w:pPr>
              <w:rPr>
                <w:rFonts w:cs="Arial"/>
              </w:rPr>
            </w:pPr>
            <w:r>
              <w:rPr>
                <w:rFonts w:cs="Arial"/>
              </w:rPr>
              <w:t>Wrong implementation of agreed p-CR C1-200882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1F92818"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83F34A"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193E2B" w14:textId="77777777" w:rsidR="009E47EE" w:rsidRDefault="009E47EE">
            <w:pPr>
              <w:rPr>
                <w:rFonts w:cs="Arial"/>
              </w:rPr>
            </w:pPr>
          </w:p>
        </w:tc>
      </w:tr>
      <w:tr w:rsidR="009E47EE" w14:paraId="096F2354" w14:textId="77777777" w:rsidTr="009E47EE">
        <w:tc>
          <w:tcPr>
            <w:tcW w:w="977" w:type="dxa"/>
            <w:tcBorders>
              <w:top w:val="nil"/>
              <w:left w:val="thinThickThinSmallGap" w:sz="24" w:space="0" w:color="auto"/>
              <w:bottom w:val="nil"/>
              <w:right w:val="single" w:sz="6" w:space="0" w:color="auto"/>
            </w:tcBorders>
          </w:tcPr>
          <w:p w14:paraId="427374B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251CB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017556" w14:textId="77777777" w:rsidR="009E47EE" w:rsidRDefault="00CA0BCE">
            <w:hyperlink r:id="rId468" w:history="1">
              <w:r w:rsidR="009E47EE">
                <w:rPr>
                  <w:rStyle w:val="Hyperlink"/>
                </w:rPr>
                <w:t>C1-202296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FF4B1F" w14:textId="77777777" w:rsidR="009E47EE" w:rsidRDefault="009E47EE">
            <w:pPr>
              <w:rPr>
                <w:rFonts w:cs="Arial"/>
              </w:rPr>
            </w:pPr>
            <w:r>
              <w:rPr>
                <w:rFonts w:cs="Arial"/>
              </w:rPr>
              <w:t>Updates to request for unicast resource at VAL service communication establishment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5F1A6E0"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9BA535"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1DC72E" w14:textId="77777777" w:rsidR="009E47EE" w:rsidRDefault="009E47EE">
            <w:pPr>
              <w:rPr>
                <w:rFonts w:cs="Arial"/>
              </w:rPr>
            </w:pPr>
          </w:p>
        </w:tc>
      </w:tr>
      <w:tr w:rsidR="009E47EE" w14:paraId="2EC8888E" w14:textId="77777777" w:rsidTr="009E47EE">
        <w:tc>
          <w:tcPr>
            <w:tcW w:w="977" w:type="dxa"/>
            <w:tcBorders>
              <w:top w:val="nil"/>
              <w:left w:val="thinThickThinSmallGap" w:sz="24" w:space="0" w:color="auto"/>
              <w:bottom w:val="nil"/>
              <w:right w:val="single" w:sz="6" w:space="0" w:color="auto"/>
            </w:tcBorders>
          </w:tcPr>
          <w:p w14:paraId="07AB0B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E16FF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91591B" w14:textId="77777777" w:rsidR="009E47EE" w:rsidRDefault="00CA0BCE">
            <w:hyperlink r:id="rId469" w:history="1">
              <w:r w:rsidR="009E47EE">
                <w:rPr>
                  <w:rStyle w:val="Hyperlink"/>
                </w:rPr>
                <w:t>C1-202297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43CC0" w14:textId="77777777" w:rsidR="009E47EE" w:rsidRDefault="009E47EE">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86B405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90BC27"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8ED686" w14:textId="77777777" w:rsidR="009E47EE" w:rsidRDefault="009E47EE">
            <w:pPr>
              <w:rPr>
                <w:rFonts w:cs="Arial"/>
              </w:rPr>
            </w:pPr>
          </w:p>
        </w:tc>
      </w:tr>
      <w:tr w:rsidR="009E47EE" w14:paraId="6F6A70E4" w14:textId="77777777" w:rsidTr="009E47EE">
        <w:tc>
          <w:tcPr>
            <w:tcW w:w="977" w:type="dxa"/>
            <w:tcBorders>
              <w:top w:val="nil"/>
              <w:left w:val="thinThickThinSmallGap" w:sz="24" w:space="0" w:color="auto"/>
              <w:bottom w:val="nil"/>
              <w:right w:val="single" w:sz="6" w:space="0" w:color="auto"/>
            </w:tcBorders>
          </w:tcPr>
          <w:p w14:paraId="5E2B7A1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4F6A6C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6920DF" w14:textId="77777777" w:rsidR="009E47EE" w:rsidRDefault="00CA0BCE">
            <w:hyperlink r:id="rId470" w:history="1">
              <w:r w:rsidR="009E47EE">
                <w:rPr>
                  <w:rStyle w:val="Hyperlink"/>
                </w:rPr>
                <w:t>C1-202298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1ED929" w14:textId="77777777" w:rsidR="009E47EE" w:rsidRDefault="009E47EE">
            <w:pPr>
              <w:rPr>
                <w:rFonts w:cs="Arial"/>
              </w:rPr>
            </w:pPr>
            <w:r>
              <w:rPr>
                <w:rFonts w:cs="Arial"/>
              </w:rPr>
              <w:t>Request for modification of unicast resources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7DE50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C8A73F"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C4E3F7" w14:textId="77777777" w:rsidR="009E47EE" w:rsidRDefault="009E47EE">
            <w:pPr>
              <w:rPr>
                <w:rFonts w:cs="Arial"/>
              </w:rPr>
            </w:pPr>
          </w:p>
        </w:tc>
      </w:tr>
      <w:tr w:rsidR="009E47EE" w14:paraId="0EA3311C" w14:textId="77777777" w:rsidTr="009E47EE">
        <w:tc>
          <w:tcPr>
            <w:tcW w:w="977" w:type="dxa"/>
            <w:tcBorders>
              <w:top w:val="nil"/>
              <w:left w:val="thinThickThinSmallGap" w:sz="24" w:space="0" w:color="auto"/>
              <w:bottom w:val="nil"/>
              <w:right w:val="single" w:sz="6" w:space="0" w:color="auto"/>
            </w:tcBorders>
          </w:tcPr>
          <w:p w14:paraId="6179C5E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A9F82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A0A8DB" w14:textId="77777777" w:rsidR="009E47EE" w:rsidRDefault="00CA0BCE">
            <w:hyperlink r:id="rId471" w:history="1">
              <w:r w:rsidR="009E47EE">
                <w:rPr>
                  <w:rStyle w:val="Hyperlink"/>
                </w:rPr>
                <w:t>C1-202299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7AD378" w14:textId="77777777" w:rsidR="009E47EE" w:rsidRDefault="009E47EE">
            <w:pPr>
              <w:rPr>
                <w:rFonts w:cs="Arial"/>
              </w:rPr>
            </w:pPr>
            <w:r>
              <w:rPr>
                <w:rFonts w:cs="Arial"/>
              </w:rPr>
              <w:t>Structure and data semantics for request for modification of unicast resources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0F6A74"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739F0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A8ED43" w14:textId="77777777" w:rsidR="009E47EE" w:rsidRDefault="009E47EE">
            <w:pPr>
              <w:rPr>
                <w:rFonts w:cs="Arial"/>
              </w:rPr>
            </w:pPr>
          </w:p>
        </w:tc>
      </w:tr>
      <w:tr w:rsidR="009E47EE" w14:paraId="3943B79E" w14:textId="77777777" w:rsidTr="009E47EE">
        <w:tc>
          <w:tcPr>
            <w:tcW w:w="977" w:type="dxa"/>
            <w:tcBorders>
              <w:top w:val="nil"/>
              <w:left w:val="thinThickThinSmallGap" w:sz="24" w:space="0" w:color="auto"/>
              <w:bottom w:val="nil"/>
              <w:right w:val="single" w:sz="6" w:space="0" w:color="auto"/>
            </w:tcBorders>
          </w:tcPr>
          <w:p w14:paraId="259FA5C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A6F23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A73A04" w14:textId="77777777" w:rsidR="009E47EE" w:rsidRDefault="00CA0BCE">
            <w:hyperlink r:id="rId472" w:history="1">
              <w:r w:rsidR="009E47EE">
                <w:rPr>
                  <w:rStyle w:val="Hyperlink"/>
                </w:rPr>
                <w:t>C1-202300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69860B" w14:textId="77777777" w:rsidR="009E47EE" w:rsidRDefault="009E47EE">
            <w:pPr>
              <w:rPr>
                <w:rFonts w:cs="Arial"/>
              </w:rPr>
            </w:pPr>
            <w:r>
              <w:rPr>
                <w:rFonts w:cs="Arial"/>
              </w:rPr>
              <w:t>Network resource adaptation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481EA0"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CBB6AB"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2B9019" w14:textId="77777777" w:rsidR="009E47EE" w:rsidRDefault="009E47EE">
            <w:pPr>
              <w:rPr>
                <w:rFonts w:cs="Arial"/>
              </w:rPr>
            </w:pPr>
          </w:p>
        </w:tc>
      </w:tr>
      <w:tr w:rsidR="009E47EE" w14:paraId="583BAF1B" w14:textId="77777777" w:rsidTr="009E47EE">
        <w:tc>
          <w:tcPr>
            <w:tcW w:w="977" w:type="dxa"/>
            <w:tcBorders>
              <w:top w:val="nil"/>
              <w:left w:val="thinThickThinSmallGap" w:sz="24" w:space="0" w:color="auto"/>
              <w:bottom w:val="nil"/>
              <w:right w:val="single" w:sz="6" w:space="0" w:color="auto"/>
            </w:tcBorders>
          </w:tcPr>
          <w:p w14:paraId="75E80C8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234951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497B3D" w14:textId="77777777" w:rsidR="009E47EE" w:rsidRDefault="00CA0BCE">
            <w:hyperlink r:id="rId473" w:history="1">
              <w:r w:rsidR="009E47EE">
                <w:rPr>
                  <w:rStyle w:val="Hyperlink"/>
                </w:rPr>
                <w:t>C1-202301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0996BF" w14:textId="77777777" w:rsidR="009E47EE" w:rsidRDefault="009E47EE">
            <w:pPr>
              <w:rPr>
                <w:rFonts w:cs="Arial"/>
              </w:rPr>
            </w:pPr>
            <w:r>
              <w:rPr>
                <w:rFonts w:cs="Arial"/>
              </w:rPr>
              <w:t>Structure and data semantics for network resource adaptation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6E8F115"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75885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FC9061" w14:textId="77777777" w:rsidR="009E47EE" w:rsidRDefault="009E47EE">
            <w:pPr>
              <w:rPr>
                <w:rFonts w:cs="Arial"/>
              </w:rPr>
            </w:pPr>
          </w:p>
        </w:tc>
      </w:tr>
      <w:tr w:rsidR="009E47EE" w14:paraId="6D67B0B7" w14:textId="77777777" w:rsidTr="009E47EE">
        <w:tc>
          <w:tcPr>
            <w:tcW w:w="977" w:type="dxa"/>
            <w:tcBorders>
              <w:top w:val="nil"/>
              <w:left w:val="thinThickThinSmallGap" w:sz="24" w:space="0" w:color="auto"/>
              <w:bottom w:val="nil"/>
              <w:right w:val="single" w:sz="6" w:space="0" w:color="auto"/>
            </w:tcBorders>
          </w:tcPr>
          <w:p w14:paraId="04B97EC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41FF5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EEC03F" w14:textId="77777777" w:rsidR="009E47EE" w:rsidRDefault="00CA0BCE">
            <w:hyperlink r:id="rId474" w:history="1">
              <w:r w:rsidR="009E47EE">
                <w:rPr>
                  <w:rStyle w:val="Hyperlink"/>
                </w:rPr>
                <w:t>C1-202302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51F779" w14:textId="77777777" w:rsidR="009E47EE" w:rsidRDefault="009E47EE">
            <w:pPr>
              <w:rPr>
                <w:rFonts w:cs="Arial"/>
              </w:rPr>
            </w:pPr>
            <w:r>
              <w:rPr>
                <w:rFonts w:cs="Arial"/>
              </w:rPr>
              <w:t>Structure and data semantics for MBMS bearer announcement over MBMS bearer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28F947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3FFD03"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DA3D1F" w14:textId="77777777" w:rsidR="009E47EE" w:rsidRDefault="009E47EE">
            <w:pPr>
              <w:rPr>
                <w:rFonts w:cs="Arial"/>
              </w:rPr>
            </w:pPr>
          </w:p>
        </w:tc>
      </w:tr>
      <w:tr w:rsidR="009E47EE" w14:paraId="35EB67AE" w14:textId="77777777" w:rsidTr="009E47EE">
        <w:tc>
          <w:tcPr>
            <w:tcW w:w="977" w:type="dxa"/>
            <w:tcBorders>
              <w:top w:val="nil"/>
              <w:left w:val="thinThickThinSmallGap" w:sz="24" w:space="0" w:color="auto"/>
              <w:bottom w:val="nil"/>
              <w:right w:val="single" w:sz="6" w:space="0" w:color="auto"/>
            </w:tcBorders>
          </w:tcPr>
          <w:p w14:paraId="3DF3503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5A4CC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40BB4C" w14:textId="77777777" w:rsidR="009E47EE" w:rsidRDefault="00CA0BCE">
            <w:hyperlink r:id="rId475" w:history="1">
              <w:r w:rsidR="009E47EE">
                <w:rPr>
                  <w:rStyle w:val="Hyperlink"/>
                </w:rPr>
                <w:t>C1-202303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5E2B41" w14:textId="77777777" w:rsidR="009E47EE" w:rsidRDefault="009E47EE">
            <w:pPr>
              <w:rPr>
                <w:rFonts w:cs="Arial"/>
              </w:rPr>
            </w:pPr>
            <w:r>
              <w:rPr>
                <w:rFonts w:cs="Arial"/>
              </w:rPr>
              <w:t>Updates to MBMS bearer quality detection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AAE0B85"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FCBBEA"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C1EE9B" w14:textId="77777777" w:rsidR="009E47EE" w:rsidRDefault="009E47EE">
            <w:pPr>
              <w:rPr>
                <w:rFonts w:cs="Arial"/>
              </w:rPr>
            </w:pPr>
          </w:p>
        </w:tc>
      </w:tr>
      <w:tr w:rsidR="009E47EE" w14:paraId="6E05CB52" w14:textId="77777777" w:rsidTr="009E47EE">
        <w:tc>
          <w:tcPr>
            <w:tcW w:w="977" w:type="dxa"/>
            <w:tcBorders>
              <w:top w:val="nil"/>
              <w:left w:val="thinThickThinSmallGap" w:sz="24" w:space="0" w:color="auto"/>
              <w:bottom w:val="nil"/>
              <w:right w:val="single" w:sz="6" w:space="0" w:color="auto"/>
            </w:tcBorders>
          </w:tcPr>
          <w:p w14:paraId="22F560F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95CD0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E68112" w14:textId="77777777" w:rsidR="009E47EE" w:rsidRDefault="00CA0BCE">
            <w:hyperlink r:id="rId476" w:history="1">
              <w:r w:rsidR="009E47EE">
                <w:rPr>
                  <w:rStyle w:val="Hyperlink"/>
                </w:rPr>
                <w:t>C1-202304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F263FB" w14:textId="77777777" w:rsidR="009E47EE" w:rsidRDefault="009E47EE">
            <w:pPr>
              <w:rPr>
                <w:rFonts w:cs="Arial"/>
              </w:rPr>
            </w:pPr>
            <w:r>
              <w:rPr>
                <w:rFonts w:cs="Arial"/>
              </w:rPr>
              <w:t>Structure and data semantics for MBMS bearer quality detection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F28939"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4871EE8"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B983E5" w14:textId="77777777" w:rsidR="009E47EE" w:rsidRDefault="009E47EE">
            <w:pPr>
              <w:rPr>
                <w:rFonts w:cs="Arial"/>
              </w:rPr>
            </w:pPr>
          </w:p>
        </w:tc>
      </w:tr>
      <w:tr w:rsidR="009E47EE" w14:paraId="73B79DAC" w14:textId="77777777" w:rsidTr="009E47EE">
        <w:tc>
          <w:tcPr>
            <w:tcW w:w="977" w:type="dxa"/>
            <w:tcBorders>
              <w:top w:val="nil"/>
              <w:left w:val="thinThickThinSmallGap" w:sz="24" w:space="0" w:color="auto"/>
              <w:bottom w:val="nil"/>
              <w:right w:val="single" w:sz="6" w:space="0" w:color="auto"/>
            </w:tcBorders>
          </w:tcPr>
          <w:p w14:paraId="6F55EE8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AD17B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74DEB7" w14:textId="77777777" w:rsidR="009E47EE" w:rsidRDefault="00CA0BCE">
            <w:hyperlink r:id="rId477" w:history="1">
              <w:r w:rsidR="009E47EE">
                <w:rPr>
                  <w:rStyle w:val="Hyperlink"/>
                </w:rPr>
                <w:t>C1-202305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90F4A3" w14:textId="77777777" w:rsidR="009E47EE" w:rsidRDefault="009E47EE">
            <w:pPr>
              <w:rPr>
                <w:rFonts w:cs="Arial"/>
              </w:rPr>
            </w:pPr>
            <w:r>
              <w:rPr>
                <w:rFonts w:cs="Arial"/>
              </w:rPr>
              <w:t>Use of pre-established MBMS bearers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305E91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CC8D1E"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4EAFB5" w14:textId="77777777" w:rsidR="009E47EE" w:rsidRDefault="009E47EE">
            <w:pPr>
              <w:rPr>
                <w:rFonts w:cs="Arial"/>
              </w:rPr>
            </w:pPr>
          </w:p>
        </w:tc>
      </w:tr>
      <w:tr w:rsidR="009E47EE" w14:paraId="0824EA83" w14:textId="77777777" w:rsidTr="009E47EE">
        <w:tc>
          <w:tcPr>
            <w:tcW w:w="977" w:type="dxa"/>
            <w:tcBorders>
              <w:top w:val="nil"/>
              <w:left w:val="thinThickThinSmallGap" w:sz="24" w:space="0" w:color="auto"/>
              <w:bottom w:val="nil"/>
              <w:right w:val="single" w:sz="6" w:space="0" w:color="auto"/>
            </w:tcBorders>
          </w:tcPr>
          <w:p w14:paraId="6628D76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DC777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DEE88A" w14:textId="77777777" w:rsidR="009E47EE" w:rsidRDefault="00CA0BCE">
            <w:hyperlink r:id="rId478" w:history="1">
              <w:r w:rsidR="009E47EE">
                <w:rPr>
                  <w:rStyle w:val="Hyperlink"/>
                </w:rPr>
                <w:t>C1-202306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8BE2B4" w14:textId="77777777" w:rsidR="009E47EE" w:rsidRDefault="009E47EE">
            <w:pPr>
              <w:rPr>
                <w:rFonts w:cs="Arial"/>
              </w:rPr>
            </w:pPr>
            <w:r>
              <w:rPr>
                <w:rFonts w:cs="Arial"/>
              </w:rPr>
              <w:t>Structure and data semantics for use of pre-established MBMS bearers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84F4DF"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B2F4E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6A900B" w14:textId="77777777" w:rsidR="009E47EE" w:rsidRDefault="009E47EE">
            <w:pPr>
              <w:rPr>
                <w:rFonts w:cs="Arial"/>
              </w:rPr>
            </w:pPr>
          </w:p>
        </w:tc>
      </w:tr>
      <w:tr w:rsidR="009E47EE" w14:paraId="65989307" w14:textId="77777777" w:rsidTr="009E47EE">
        <w:tc>
          <w:tcPr>
            <w:tcW w:w="977" w:type="dxa"/>
            <w:tcBorders>
              <w:top w:val="nil"/>
              <w:left w:val="thinThickThinSmallGap" w:sz="24" w:space="0" w:color="auto"/>
              <w:bottom w:val="nil"/>
              <w:right w:val="single" w:sz="6" w:space="0" w:color="auto"/>
            </w:tcBorders>
          </w:tcPr>
          <w:p w14:paraId="0B4568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0C4DAD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0C6CDC" w14:textId="77777777" w:rsidR="009E47EE" w:rsidRDefault="00CA0BCE">
            <w:hyperlink r:id="rId479" w:history="1">
              <w:r w:rsidR="009E47EE">
                <w:rPr>
                  <w:rStyle w:val="Hyperlink"/>
                </w:rPr>
                <w:t>C1-202307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B8E5FA" w14:textId="77777777" w:rsidR="009E47EE" w:rsidRDefault="009E47EE">
            <w:pPr>
              <w:rPr>
                <w:rFonts w:cs="Arial"/>
              </w:rPr>
            </w:pPr>
            <w:r>
              <w:rPr>
                <w:rFonts w:cs="Arial"/>
              </w:rPr>
              <w:t>Use of dynamic MBMS bearers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5B73B0"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71EA3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336AE5" w14:textId="77777777" w:rsidR="009E47EE" w:rsidRDefault="009E47EE">
            <w:pPr>
              <w:rPr>
                <w:rFonts w:cs="Arial"/>
              </w:rPr>
            </w:pPr>
          </w:p>
        </w:tc>
      </w:tr>
      <w:tr w:rsidR="009E47EE" w14:paraId="3EEADA9C" w14:textId="77777777" w:rsidTr="009E47EE">
        <w:tc>
          <w:tcPr>
            <w:tcW w:w="977" w:type="dxa"/>
            <w:tcBorders>
              <w:top w:val="nil"/>
              <w:left w:val="thinThickThinSmallGap" w:sz="24" w:space="0" w:color="auto"/>
              <w:bottom w:val="nil"/>
              <w:right w:val="single" w:sz="6" w:space="0" w:color="auto"/>
            </w:tcBorders>
          </w:tcPr>
          <w:p w14:paraId="294D6A7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F9C81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7E2666" w14:textId="77777777" w:rsidR="009E47EE" w:rsidRDefault="00CA0BCE">
            <w:hyperlink r:id="rId480" w:history="1">
              <w:r w:rsidR="009E47EE">
                <w:rPr>
                  <w:rStyle w:val="Hyperlink"/>
                </w:rPr>
                <w:t>C1-202308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93DD2F" w14:textId="77777777" w:rsidR="009E47EE" w:rsidRDefault="009E47EE">
            <w:pPr>
              <w:rPr>
                <w:rFonts w:cs="Arial"/>
              </w:rPr>
            </w:pPr>
            <w:r>
              <w:rPr>
                <w:rFonts w:cs="Arial"/>
              </w:rPr>
              <w:t>Service continuity in MBMS scenarios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9954E1"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459F86F"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9C72BE" w14:textId="77777777" w:rsidR="009E47EE" w:rsidRDefault="009E47EE">
            <w:pPr>
              <w:rPr>
                <w:rFonts w:cs="Arial"/>
              </w:rPr>
            </w:pPr>
          </w:p>
        </w:tc>
      </w:tr>
      <w:tr w:rsidR="009E47EE" w14:paraId="3131CB0B" w14:textId="77777777" w:rsidTr="009E47EE">
        <w:tc>
          <w:tcPr>
            <w:tcW w:w="977" w:type="dxa"/>
            <w:tcBorders>
              <w:top w:val="nil"/>
              <w:left w:val="thinThickThinSmallGap" w:sz="24" w:space="0" w:color="auto"/>
              <w:bottom w:val="nil"/>
              <w:right w:val="single" w:sz="6" w:space="0" w:color="auto"/>
            </w:tcBorders>
          </w:tcPr>
          <w:p w14:paraId="52D168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A735F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CEF46B" w14:textId="77777777" w:rsidR="009E47EE" w:rsidRDefault="00CA0BCE">
            <w:hyperlink r:id="rId481" w:history="1">
              <w:r w:rsidR="009E47EE">
                <w:rPr>
                  <w:rStyle w:val="Hyperlink"/>
                </w:rPr>
                <w:t>C1-202309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83679D" w14:textId="77777777" w:rsidR="009E47EE" w:rsidRDefault="009E47EE">
            <w:pPr>
              <w:rPr>
                <w:rFonts w:cs="Arial"/>
              </w:rPr>
            </w:pPr>
            <w:r>
              <w:rPr>
                <w:rFonts w:cs="Arial"/>
              </w:rPr>
              <w:t>Structure and data semantics for service continuity in MBMS scenarios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12ADB76"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432073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4BE8E1" w14:textId="77777777" w:rsidR="009E47EE" w:rsidRDefault="009E47EE">
            <w:pPr>
              <w:rPr>
                <w:rFonts w:cs="Arial"/>
              </w:rPr>
            </w:pPr>
          </w:p>
        </w:tc>
      </w:tr>
      <w:tr w:rsidR="009E47EE" w14:paraId="53BA00E5" w14:textId="77777777" w:rsidTr="009E47EE">
        <w:tc>
          <w:tcPr>
            <w:tcW w:w="977" w:type="dxa"/>
            <w:tcBorders>
              <w:top w:val="nil"/>
              <w:left w:val="thinThickThinSmallGap" w:sz="24" w:space="0" w:color="auto"/>
              <w:bottom w:val="nil"/>
              <w:right w:val="single" w:sz="6" w:space="0" w:color="auto"/>
            </w:tcBorders>
          </w:tcPr>
          <w:p w14:paraId="5E472D8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AA674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495428" w14:textId="77777777" w:rsidR="009E47EE" w:rsidRDefault="00CA0BCE">
            <w:hyperlink r:id="rId482" w:history="1">
              <w:r w:rsidR="009E47EE">
                <w:rPr>
                  <w:rStyle w:val="Hyperlink"/>
                </w:rPr>
                <w:t>C1-202310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2E4718" w14:textId="77777777" w:rsidR="009E47EE" w:rsidRDefault="009E47EE">
            <w:pPr>
              <w:rPr>
                <w:rFonts w:cs="Arial"/>
              </w:rPr>
            </w:pPr>
            <w:r>
              <w:rPr>
                <w:rFonts w:cs="Arial"/>
              </w:rPr>
              <w:t>MBMS suspension notification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6A1EE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B30D486"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55C02A" w14:textId="77777777" w:rsidR="009E47EE" w:rsidRDefault="009E47EE">
            <w:pPr>
              <w:rPr>
                <w:rFonts w:cs="Arial"/>
              </w:rPr>
            </w:pPr>
          </w:p>
        </w:tc>
      </w:tr>
      <w:tr w:rsidR="009E47EE" w14:paraId="6EFB9BBF" w14:textId="77777777" w:rsidTr="009E47EE">
        <w:tc>
          <w:tcPr>
            <w:tcW w:w="977" w:type="dxa"/>
            <w:tcBorders>
              <w:top w:val="nil"/>
              <w:left w:val="thinThickThinSmallGap" w:sz="24" w:space="0" w:color="auto"/>
              <w:bottom w:val="nil"/>
              <w:right w:val="single" w:sz="6" w:space="0" w:color="auto"/>
            </w:tcBorders>
          </w:tcPr>
          <w:p w14:paraId="21C131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BA517A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8A4C18" w14:textId="77777777" w:rsidR="009E47EE" w:rsidRDefault="00CA0BCE">
            <w:hyperlink r:id="rId483" w:history="1">
              <w:r w:rsidR="009E47EE">
                <w:rPr>
                  <w:rStyle w:val="Hyperlink"/>
                </w:rPr>
                <w:t>C1-202311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962569" w14:textId="77777777" w:rsidR="009E47EE" w:rsidRDefault="009E47EE">
            <w:pPr>
              <w:rPr>
                <w:rFonts w:cs="Arial"/>
              </w:rPr>
            </w:pPr>
            <w:r>
              <w:rPr>
                <w:rFonts w:cs="Arial"/>
              </w:rPr>
              <w:t>Structure and data semantics for MBMS suspension notification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E260E2D"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4FAB6E1"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46AA2E" w14:textId="77777777" w:rsidR="009E47EE" w:rsidRDefault="009E47EE">
            <w:pPr>
              <w:rPr>
                <w:rFonts w:cs="Arial"/>
              </w:rPr>
            </w:pPr>
          </w:p>
        </w:tc>
      </w:tr>
      <w:tr w:rsidR="009E47EE" w14:paraId="39812DDE" w14:textId="77777777" w:rsidTr="009E47EE">
        <w:tc>
          <w:tcPr>
            <w:tcW w:w="977" w:type="dxa"/>
            <w:tcBorders>
              <w:top w:val="nil"/>
              <w:left w:val="thinThickThinSmallGap" w:sz="24" w:space="0" w:color="auto"/>
              <w:bottom w:val="nil"/>
              <w:right w:val="single" w:sz="6" w:space="0" w:color="auto"/>
            </w:tcBorders>
          </w:tcPr>
          <w:p w14:paraId="4592E3F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F3FBAF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F47FD4" w14:textId="77777777" w:rsidR="009E47EE" w:rsidRDefault="00CA0BCE">
            <w:hyperlink r:id="rId484" w:history="1">
              <w:r w:rsidR="009E47EE">
                <w:rPr>
                  <w:rStyle w:val="Hyperlink"/>
                </w:rPr>
                <w:t>C1-202312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D8C9A6" w14:textId="77777777" w:rsidR="009E47EE" w:rsidRDefault="009E47EE">
            <w:pPr>
              <w:rPr>
                <w:rFonts w:cs="Arial"/>
              </w:rPr>
            </w:pPr>
            <w:r>
              <w:rPr>
                <w:rFonts w:cs="Arial"/>
              </w:rPr>
              <w:t>MBMS bearer event notification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BCB2C8"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237575"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5DB1F8" w14:textId="77777777" w:rsidR="009E47EE" w:rsidRDefault="009E47EE">
            <w:pPr>
              <w:rPr>
                <w:rFonts w:cs="Arial"/>
              </w:rPr>
            </w:pPr>
          </w:p>
        </w:tc>
      </w:tr>
      <w:tr w:rsidR="009E47EE" w14:paraId="1B780D22" w14:textId="77777777" w:rsidTr="009E47EE">
        <w:tc>
          <w:tcPr>
            <w:tcW w:w="977" w:type="dxa"/>
            <w:tcBorders>
              <w:top w:val="nil"/>
              <w:left w:val="thinThickThinSmallGap" w:sz="24" w:space="0" w:color="auto"/>
              <w:bottom w:val="nil"/>
              <w:right w:val="single" w:sz="6" w:space="0" w:color="auto"/>
            </w:tcBorders>
          </w:tcPr>
          <w:p w14:paraId="2BC96F0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B4F6B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68E95F" w14:textId="77777777" w:rsidR="009E47EE" w:rsidRDefault="00CA0BCE">
            <w:hyperlink r:id="rId485" w:history="1">
              <w:r w:rsidR="009E47EE">
                <w:rPr>
                  <w:rStyle w:val="Hyperlink"/>
                </w:rPr>
                <w:t>C1-202313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CDD220" w14:textId="77777777" w:rsidR="009E47EE" w:rsidRDefault="009E47EE">
            <w:pPr>
              <w:rPr>
                <w:rFonts w:cs="Arial"/>
              </w:rPr>
            </w:pPr>
            <w:r>
              <w:rPr>
                <w:rFonts w:cs="Arial"/>
              </w:rPr>
              <w:t>Switching between MBMS bearer bearer and unicast bearer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03160D"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71D773"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6331BD" w14:textId="77777777" w:rsidR="009E47EE" w:rsidRDefault="009E47EE">
            <w:pPr>
              <w:rPr>
                <w:rFonts w:cs="Arial"/>
              </w:rPr>
            </w:pPr>
          </w:p>
        </w:tc>
      </w:tr>
      <w:tr w:rsidR="009E47EE" w14:paraId="6D46613F" w14:textId="77777777" w:rsidTr="009E47EE">
        <w:tc>
          <w:tcPr>
            <w:tcW w:w="977" w:type="dxa"/>
            <w:tcBorders>
              <w:top w:val="nil"/>
              <w:left w:val="thinThickThinSmallGap" w:sz="24" w:space="0" w:color="auto"/>
              <w:bottom w:val="nil"/>
              <w:right w:val="single" w:sz="6" w:space="0" w:color="auto"/>
            </w:tcBorders>
          </w:tcPr>
          <w:p w14:paraId="679C935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CE31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19A1E" w14:textId="77777777" w:rsidR="009E47EE" w:rsidRDefault="00CA0BCE">
            <w:hyperlink r:id="rId486" w:history="1">
              <w:r w:rsidR="009E47EE">
                <w:rPr>
                  <w:rStyle w:val="Hyperlink"/>
                </w:rPr>
                <w:t>C1-202314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923B28" w14:textId="77777777" w:rsidR="009E47EE" w:rsidRDefault="009E47EE">
            <w:pPr>
              <w:rPr>
                <w:rFonts w:cs="Arial"/>
              </w:rPr>
            </w:pPr>
            <w:r>
              <w:rPr>
                <w:rFonts w:cs="Arial"/>
              </w:rPr>
              <w:t>Resolution of editor's note on application unique ID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AF4213C"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2ABBB03"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322F1E" w14:textId="77777777" w:rsidR="009E47EE" w:rsidRDefault="009E47EE">
            <w:pPr>
              <w:rPr>
                <w:rFonts w:cs="Arial"/>
              </w:rPr>
            </w:pPr>
          </w:p>
        </w:tc>
      </w:tr>
      <w:tr w:rsidR="009E47EE" w14:paraId="0D4CD2E7" w14:textId="77777777" w:rsidTr="009E47EE">
        <w:tc>
          <w:tcPr>
            <w:tcW w:w="977" w:type="dxa"/>
            <w:tcBorders>
              <w:top w:val="nil"/>
              <w:left w:val="thinThickThinSmallGap" w:sz="24" w:space="0" w:color="auto"/>
              <w:bottom w:val="nil"/>
              <w:right w:val="single" w:sz="6" w:space="0" w:color="auto"/>
            </w:tcBorders>
          </w:tcPr>
          <w:p w14:paraId="400D95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2AC4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C9E1A5" w14:textId="77777777" w:rsidR="009E47EE" w:rsidRDefault="00CA0BCE">
            <w:hyperlink r:id="rId487" w:history="1">
              <w:r w:rsidR="009E47EE">
                <w:rPr>
                  <w:rStyle w:val="Hyperlink"/>
                </w:rPr>
                <w:t>C1-202315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E25B1E" w14:textId="77777777" w:rsidR="009E47EE" w:rsidRDefault="009E47EE">
            <w:pPr>
              <w:rPr>
                <w:rFonts w:cs="Arial"/>
              </w:rPr>
            </w:pPr>
            <w:r>
              <w:rPr>
                <w:rFonts w:cs="Arial"/>
              </w:rPr>
              <w:t>XML scheme declaration for SEAL network resource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4CE887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256B6D1"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B04B7D" w14:textId="77777777" w:rsidR="009E47EE" w:rsidRDefault="009E47EE">
            <w:pPr>
              <w:rPr>
                <w:rFonts w:cs="Arial"/>
              </w:rPr>
            </w:pPr>
          </w:p>
        </w:tc>
      </w:tr>
      <w:tr w:rsidR="009E47EE" w14:paraId="722A1850" w14:textId="77777777" w:rsidTr="009E47EE">
        <w:tc>
          <w:tcPr>
            <w:tcW w:w="977" w:type="dxa"/>
            <w:tcBorders>
              <w:top w:val="nil"/>
              <w:left w:val="thinThickThinSmallGap" w:sz="24" w:space="0" w:color="auto"/>
              <w:bottom w:val="nil"/>
              <w:right w:val="single" w:sz="6" w:space="0" w:color="auto"/>
            </w:tcBorders>
          </w:tcPr>
          <w:p w14:paraId="5743AF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A7011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E1BD33" w14:textId="77777777" w:rsidR="009E47EE" w:rsidRDefault="00CA0BCE">
            <w:hyperlink r:id="rId488" w:history="1">
              <w:r w:rsidR="009E47EE">
                <w:rPr>
                  <w:rStyle w:val="Hyperlink"/>
                </w:rPr>
                <w:t>C1-202319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24324F" w14:textId="77777777" w:rsidR="009E47EE" w:rsidRDefault="009E47EE">
            <w:pPr>
              <w:rPr>
                <w:rFonts w:cs="Arial"/>
              </w:rPr>
            </w:pPr>
            <w:r>
              <w:rPr>
                <w:rFonts w:cs="Arial"/>
              </w:rPr>
              <w:t>IANA registration template of SEAL location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5AABFF1"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923FB8" w14:textId="77777777" w:rsidR="009E47EE" w:rsidRDefault="009E47EE">
            <w:pPr>
              <w:rPr>
                <w:rFonts w:cs="Arial"/>
              </w:rPr>
            </w:pPr>
            <w:r>
              <w:rPr>
                <w:rFonts w:cs="Arial"/>
              </w:rPr>
              <w:t>CR 0001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A32E0A" w14:textId="77777777" w:rsidR="009E47EE" w:rsidRDefault="009E47EE">
            <w:pPr>
              <w:rPr>
                <w:rFonts w:cs="Arial"/>
              </w:rPr>
            </w:pPr>
          </w:p>
        </w:tc>
      </w:tr>
      <w:tr w:rsidR="009E47EE" w14:paraId="7950A336" w14:textId="77777777" w:rsidTr="009E47EE">
        <w:tc>
          <w:tcPr>
            <w:tcW w:w="977" w:type="dxa"/>
            <w:tcBorders>
              <w:top w:val="nil"/>
              <w:left w:val="thinThickThinSmallGap" w:sz="24" w:space="0" w:color="auto"/>
              <w:bottom w:val="nil"/>
              <w:right w:val="single" w:sz="6" w:space="0" w:color="auto"/>
            </w:tcBorders>
          </w:tcPr>
          <w:p w14:paraId="53F3AE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754F5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71E532" w14:textId="77777777" w:rsidR="009E47EE" w:rsidRDefault="00CA0BCE">
            <w:hyperlink r:id="rId489" w:history="1">
              <w:r w:rsidR="009E47EE">
                <w:rPr>
                  <w:rStyle w:val="Hyperlink"/>
                </w:rPr>
                <w:t>C1-202320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727D2A" w14:textId="77777777" w:rsidR="009E47EE" w:rsidRDefault="009E47EE">
            <w:pPr>
              <w:rPr>
                <w:rFonts w:cs="Arial"/>
              </w:rPr>
            </w:pPr>
            <w:r>
              <w:rPr>
                <w:rFonts w:cs="Arial"/>
              </w:rPr>
              <w:t>Removal of editor’s note on MIME types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389179"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3180F0" w14:textId="77777777" w:rsidR="009E47EE" w:rsidRDefault="009E47EE">
            <w:pPr>
              <w:rPr>
                <w:rFonts w:cs="Arial"/>
              </w:rPr>
            </w:pPr>
            <w:r>
              <w:rPr>
                <w:rFonts w:cs="Arial"/>
              </w:rPr>
              <w:t>CR 0002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2C3095" w14:textId="77777777" w:rsidR="009E47EE" w:rsidRDefault="009E47EE">
            <w:pPr>
              <w:rPr>
                <w:rFonts w:cs="Arial"/>
              </w:rPr>
            </w:pPr>
          </w:p>
        </w:tc>
      </w:tr>
      <w:tr w:rsidR="009E47EE" w14:paraId="68E7E1FA" w14:textId="77777777" w:rsidTr="009E47EE">
        <w:tc>
          <w:tcPr>
            <w:tcW w:w="977" w:type="dxa"/>
            <w:tcBorders>
              <w:top w:val="nil"/>
              <w:left w:val="thinThickThinSmallGap" w:sz="24" w:space="0" w:color="auto"/>
              <w:bottom w:val="nil"/>
              <w:right w:val="single" w:sz="6" w:space="0" w:color="auto"/>
            </w:tcBorders>
          </w:tcPr>
          <w:p w14:paraId="25923BB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09A0F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6FFFA3" w14:textId="77777777" w:rsidR="009E47EE" w:rsidRDefault="00CA0BCE">
            <w:hyperlink r:id="rId490" w:history="1">
              <w:r w:rsidR="009E47EE">
                <w:rPr>
                  <w:rStyle w:val="Hyperlink"/>
                </w:rPr>
                <w:t>C1-202321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AEF225" w14:textId="77777777" w:rsidR="009E47EE" w:rsidRDefault="009E47EE">
            <w:pPr>
              <w:rPr>
                <w:rFonts w:cs="Arial"/>
              </w:rPr>
            </w:pPr>
            <w:r>
              <w:rPr>
                <w:rFonts w:cs="Arial"/>
              </w:rPr>
              <w:t>Resolution of editor's note on application unique ID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38C5EC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1D540F" w14:textId="77777777" w:rsidR="009E47EE" w:rsidRDefault="009E47EE">
            <w:pPr>
              <w:rPr>
                <w:rFonts w:cs="Arial"/>
              </w:rPr>
            </w:pPr>
            <w:r>
              <w:rPr>
                <w:rFonts w:cs="Arial"/>
              </w:rPr>
              <w:t>CR 0003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2E93C5" w14:textId="77777777" w:rsidR="009E47EE" w:rsidRDefault="009E47EE">
            <w:pPr>
              <w:rPr>
                <w:rFonts w:cs="Arial"/>
              </w:rPr>
            </w:pPr>
          </w:p>
        </w:tc>
      </w:tr>
      <w:tr w:rsidR="009E47EE" w14:paraId="59F84E5A" w14:textId="77777777" w:rsidTr="009E47EE">
        <w:tc>
          <w:tcPr>
            <w:tcW w:w="977" w:type="dxa"/>
            <w:tcBorders>
              <w:top w:val="nil"/>
              <w:left w:val="thinThickThinSmallGap" w:sz="24" w:space="0" w:color="auto"/>
              <w:bottom w:val="nil"/>
              <w:right w:val="single" w:sz="6" w:space="0" w:color="auto"/>
            </w:tcBorders>
          </w:tcPr>
          <w:p w14:paraId="22D525F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1D342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671025" w14:textId="77777777" w:rsidR="009E47EE" w:rsidRDefault="00CA0BCE">
            <w:hyperlink r:id="rId491" w:history="1">
              <w:r w:rsidR="009E47EE">
                <w:rPr>
                  <w:rStyle w:val="Hyperlink"/>
                </w:rPr>
                <w:t>C1-202322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E30999" w14:textId="77777777" w:rsidR="009E47EE" w:rsidRDefault="009E47EE">
            <w:pPr>
              <w:rPr>
                <w:rFonts w:cs="Arial"/>
              </w:rPr>
            </w:pPr>
            <w:r>
              <w:rPr>
                <w:rFonts w:cs="Arial"/>
              </w:rPr>
              <w:t>Structure and data semantics for query list of users based on location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DF4083A"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EC6425" w14:textId="77777777" w:rsidR="009E47EE" w:rsidRDefault="009E47EE">
            <w:pPr>
              <w:rPr>
                <w:rFonts w:cs="Arial"/>
              </w:rPr>
            </w:pPr>
            <w:r>
              <w:rPr>
                <w:rFonts w:cs="Arial"/>
              </w:rPr>
              <w:t>CR 0004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CADFCB" w14:textId="77777777" w:rsidR="009E47EE" w:rsidRDefault="009E47EE">
            <w:pPr>
              <w:rPr>
                <w:rFonts w:cs="Arial"/>
              </w:rPr>
            </w:pPr>
          </w:p>
        </w:tc>
      </w:tr>
      <w:tr w:rsidR="009E47EE" w14:paraId="3A861945" w14:textId="77777777" w:rsidTr="009E47EE">
        <w:tc>
          <w:tcPr>
            <w:tcW w:w="977" w:type="dxa"/>
            <w:tcBorders>
              <w:top w:val="nil"/>
              <w:left w:val="thinThickThinSmallGap" w:sz="24" w:space="0" w:color="auto"/>
              <w:bottom w:val="nil"/>
              <w:right w:val="single" w:sz="6" w:space="0" w:color="auto"/>
            </w:tcBorders>
          </w:tcPr>
          <w:p w14:paraId="25E2CA3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7422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51F624" w14:textId="77777777" w:rsidR="009E47EE" w:rsidRDefault="00CA0BCE">
            <w:hyperlink r:id="rId492" w:history="1">
              <w:r w:rsidR="009E47EE">
                <w:rPr>
                  <w:rStyle w:val="Hyperlink"/>
                </w:rPr>
                <w:t>C1-202323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5CB292" w14:textId="77777777" w:rsidR="009E47EE" w:rsidRDefault="009E47EE">
            <w:pPr>
              <w:rPr>
                <w:rFonts w:cs="Arial"/>
              </w:rPr>
            </w:pPr>
            <w:r>
              <w:rPr>
                <w:rFonts w:cs="Arial"/>
              </w:rPr>
              <w:t>XML scheme declaration for SEAL location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03B6FA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337CAC9" w14:textId="77777777" w:rsidR="009E47EE" w:rsidRDefault="009E47EE">
            <w:pPr>
              <w:rPr>
                <w:rFonts w:cs="Arial"/>
              </w:rPr>
            </w:pPr>
            <w:r>
              <w:rPr>
                <w:rFonts w:cs="Arial"/>
              </w:rPr>
              <w:t>CR 0005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6B6ECA" w14:textId="77777777" w:rsidR="009E47EE" w:rsidRDefault="009E47EE">
            <w:pPr>
              <w:rPr>
                <w:rFonts w:cs="Arial"/>
              </w:rPr>
            </w:pPr>
          </w:p>
        </w:tc>
      </w:tr>
      <w:tr w:rsidR="009E47EE" w14:paraId="56F15D17" w14:textId="77777777" w:rsidTr="009E47EE">
        <w:tc>
          <w:tcPr>
            <w:tcW w:w="977" w:type="dxa"/>
            <w:tcBorders>
              <w:top w:val="nil"/>
              <w:left w:val="thinThickThinSmallGap" w:sz="24" w:space="0" w:color="auto"/>
              <w:bottom w:val="nil"/>
              <w:right w:val="single" w:sz="6" w:space="0" w:color="auto"/>
            </w:tcBorders>
          </w:tcPr>
          <w:p w14:paraId="458436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27A1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7418AA" w14:textId="77777777" w:rsidR="009E47EE" w:rsidRDefault="00CA0BCE">
            <w:hyperlink r:id="rId493" w:history="1">
              <w:r w:rsidR="009E47EE">
                <w:rPr>
                  <w:rStyle w:val="Hyperlink"/>
                </w:rPr>
                <w:t>C1-202440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E2FF4F" w14:textId="77777777" w:rsidR="009E47EE" w:rsidRDefault="009E47EE">
            <w:pPr>
              <w:rPr>
                <w:rFonts w:cs="Arial"/>
              </w:rPr>
            </w:pPr>
            <w:r>
              <w:rPr>
                <w:rFonts w:cs="Arial"/>
              </w:rPr>
              <w:t>Create SIP based subscription for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695377" w14:textId="77777777" w:rsidR="009E47EE" w:rsidRDefault="009E47EE">
            <w:pPr>
              <w:rPr>
                <w:rFonts w:cs="Arial"/>
              </w:rPr>
            </w:pPr>
            <w:r>
              <w:rPr>
                <w:rFonts w:cs="Arial"/>
              </w:rPr>
              <w:t>Samsung, Huawei, HiSilicon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9B3C6F0" w14:textId="77777777" w:rsidR="009E47EE" w:rsidRDefault="009E47EE">
            <w:pPr>
              <w:rPr>
                <w:rFonts w:cs="Arial"/>
              </w:rPr>
            </w:pPr>
            <w:r>
              <w:rPr>
                <w:rFonts w:cs="Arial"/>
              </w:rPr>
              <w:t>CR 0006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E39C56" w14:textId="77777777" w:rsidR="009E47EE" w:rsidRDefault="009E47EE">
            <w:pPr>
              <w:rPr>
                <w:rFonts w:cs="Arial"/>
              </w:rPr>
            </w:pPr>
          </w:p>
        </w:tc>
      </w:tr>
      <w:tr w:rsidR="009E47EE" w14:paraId="25C4F2FB" w14:textId="77777777" w:rsidTr="009E47EE">
        <w:tc>
          <w:tcPr>
            <w:tcW w:w="977" w:type="dxa"/>
            <w:tcBorders>
              <w:top w:val="nil"/>
              <w:left w:val="thinThickThinSmallGap" w:sz="24" w:space="0" w:color="auto"/>
              <w:bottom w:val="nil"/>
              <w:right w:val="single" w:sz="6" w:space="0" w:color="auto"/>
            </w:tcBorders>
          </w:tcPr>
          <w:p w14:paraId="048D30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9D60D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999092" w14:textId="77777777" w:rsidR="009E47EE" w:rsidRDefault="00CA0BCE">
            <w:hyperlink r:id="rId494" w:history="1">
              <w:r w:rsidR="009E47EE">
                <w:rPr>
                  <w:rStyle w:val="Hyperlink"/>
                </w:rPr>
                <w:t>C1-202441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4BF0CE" w14:textId="77777777" w:rsidR="009E47EE" w:rsidRDefault="009E47EE">
            <w:pPr>
              <w:rPr>
                <w:rFonts w:cs="Arial"/>
              </w:rPr>
            </w:pPr>
            <w:r>
              <w:rPr>
                <w:rFonts w:cs="Arial"/>
              </w:rPr>
              <w:t>Modify SIP based subscription for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61D86B"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B84296" w14:textId="77777777" w:rsidR="009E47EE" w:rsidRDefault="009E47EE">
            <w:pPr>
              <w:rPr>
                <w:rFonts w:cs="Arial"/>
              </w:rPr>
            </w:pPr>
            <w:r>
              <w:rPr>
                <w:rFonts w:cs="Arial"/>
              </w:rPr>
              <w:t>CR 0007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DF336E" w14:textId="77777777" w:rsidR="009E47EE" w:rsidRDefault="009E47EE">
            <w:pPr>
              <w:rPr>
                <w:rFonts w:cs="Arial"/>
              </w:rPr>
            </w:pPr>
          </w:p>
        </w:tc>
      </w:tr>
      <w:tr w:rsidR="009E47EE" w14:paraId="55E4FA81" w14:textId="77777777" w:rsidTr="009E47EE">
        <w:tc>
          <w:tcPr>
            <w:tcW w:w="977" w:type="dxa"/>
            <w:tcBorders>
              <w:top w:val="nil"/>
              <w:left w:val="thinThickThinSmallGap" w:sz="24" w:space="0" w:color="auto"/>
              <w:bottom w:val="nil"/>
              <w:right w:val="single" w:sz="6" w:space="0" w:color="auto"/>
            </w:tcBorders>
          </w:tcPr>
          <w:p w14:paraId="0FAA4F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3C992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FFD984" w14:textId="77777777" w:rsidR="009E47EE" w:rsidRDefault="00CA0BCE">
            <w:hyperlink r:id="rId495" w:history="1">
              <w:r w:rsidR="009E47EE">
                <w:rPr>
                  <w:rStyle w:val="Hyperlink"/>
                </w:rPr>
                <w:t>C1-202442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48627D" w14:textId="77777777" w:rsidR="009E47EE" w:rsidRDefault="009E47EE">
            <w:pPr>
              <w:rPr>
                <w:rFonts w:cs="Arial"/>
              </w:rPr>
            </w:pPr>
            <w:r>
              <w:rPr>
                <w:rFonts w:cs="Arial"/>
              </w:rPr>
              <w:t>Delete SIP based subscription for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F71E77"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5898E3" w14:textId="77777777" w:rsidR="009E47EE" w:rsidRDefault="009E47EE">
            <w:pPr>
              <w:rPr>
                <w:rFonts w:cs="Arial"/>
              </w:rPr>
            </w:pPr>
            <w:r>
              <w:rPr>
                <w:rFonts w:cs="Arial"/>
              </w:rPr>
              <w:t>CR 0008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EE3E9E" w14:textId="77777777" w:rsidR="009E47EE" w:rsidRDefault="009E47EE">
            <w:pPr>
              <w:rPr>
                <w:rFonts w:cs="Arial"/>
              </w:rPr>
            </w:pPr>
          </w:p>
        </w:tc>
      </w:tr>
      <w:tr w:rsidR="009E47EE" w14:paraId="15778CCF" w14:textId="77777777" w:rsidTr="009E47EE">
        <w:tc>
          <w:tcPr>
            <w:tcW w:w="977" w:type="dxa"/>
            <w:tcBorders>
              <w:top w:val="nil"/>
              <w:left w:val="thinThickThinSmallGap" w:sz="24" w:space="0" w:color="auto"/>
              <w:bottom w:val="nil"/>
              <w:right w:val="single" w:sz="6" w:space="0" w:color="auto"/>
            </w:tcBorders>
          </w:tcPr>
          <w:p w14:paraId="4C6B0F2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231921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BED31B" w14:textId="77777777" w:rsidR="009E47EE" w:rsidRDefault="00CA0BCE">
            <w:hyperlink r:id="rId496" w:history="1">
              <w:r w:rsidR="009E47EE">
                <w:rPr>
                  <w:rStyle w:val="Hyperlink"/>
                </w:rPr>
                <w:t>C1-202443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B5563F" w14:textId="77777777" w:rsidR="009E47EE" w:rsidRDefault="009E47EE">
            <w:pPr>
              <w:rPr>
                <w:rFonts w:cs="Arial"/>
              </w:rPr>
            </w:pPr>
            <w:r>
              <w:rPr>
                <w:rFonts w:cs="Arial"/>
              </w:rPr>
              <w:t>Handling of abnormal cases for SIP based subscription in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BAABDE"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6053AA" w14:textId="77777777" w:rsidR="009E47EE" w:rsidRDefault="009E47EE">
            <w:pPr>
              <w:rPr>
                <w:rFonts w:cs="Arial"/>
              </w:rPr>
            </w:pPr>
            <w:r>
              <w:rPr>
                <w:rFonts w:cs="Arial"/>
              </w:rPr>
              <w:t>CR 0009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768FCE" w14:textId="77777777" w:rsidR="009E47EE" w:rsidRDefault="009E47EE">
            <w:pPr>
              <w:rPr>
                <w:rFonts w:cs="Arial"/>
              </w:rPr>
            </w:pPr>
          </w:p>
        </w:tc>
      </w:tr>
      <w:tr w:rsidR="009E47EE" w14:paraId="53CADF85" w14:textId="77777777" w:rsidTr="009E47EE">
        <w:tc>
          <w:tcPr>
            <w:tcW w:w="977" w:type="dxa"/>
            <w:tcBorders>
              <w:top w:val="nil"/>
              <w:left w:val="thinThickThinSmallGap" w:sz="24" w:space="0" w:color="auto"/>
              <w:bottom w:val="nil"/>
              <w:right w:val="single" w:sz="6" w:space="0" w:color="auto"/>
            </w:tcBorders>
          </w:tcPr>
          <w:p w14:paraId="266192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49A5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68AA71" w14:textId="77777777" w:rsidR="009E47EE" w:rsidRDefault="00CA0BCE">
            <w:hyperlink r:id="rId497" w:history="1">
              <w:r w:rsidR="009E47EE">
                <w:rPr>
                  <w:rStyle w:val="Hyperlink"/>
                </w:rPr>
                <w:t>C1-202444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5F75E9" w14:textId="77777777" w:rsidR="009E47EE" w:rsidRDefault="009E47EE">
            <w:pPr>
              <w:rPr>
                <w:rFonts w:cs="Arial"/>
              </w:rPr>
            </w:pPr>
            <w:r>
              <w:rPr>
                <w:rFonts w:cs="Arial"/>
              </w:rPr>
              <w:t>Message Formats for location management subscription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73B42B6"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77B1C80" w14:textId="77777777" w:rsidR="009E47EE" w:rsidRDefault="009E47EE">
            <w:pPr>
              <w:rPr>
                <w:rFonts w:cs="Arial"/>
              </w:rPr>
            </w:pPr>
            <w:r>
              <w:rPr>
                <w:rFonts w:cs="Arial"/>
              </w:rPr>
              <w:t>CR 0010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015947" w14:textId="77777777" w:rsidR="009E47EE" w:rsidRDefault="009E47EE">
            <w:pPr>
              <w:rPr>
                <w:rFonts w:cs="Arial"/>
              </w:rPr>
            </w:pPr>
          </w:p>
        </w:tc>
      </w:tr>
      <w:tr w:rsidR="009E47EE" w14:paraId="559B2550" w14:textId="77777777" w:rsidTr="009E47EE">
        <w:tc>
          <w:tcPr>
            <w:tcW w:w="977" w:type="dxa"/>
            <w:tcBorders>
              <w:top w:val="nil"/>
              <w:left w:val="thinThickThinSmallGap" w:sz="24" w:space="0" w:color="auto"/>
              <w:bottom w:val="nil"/>
              <w:right w:val="single" w:sz="6" w:space="0" w:color="auto"/>
            </w:tcBorders>
          </w:tcPr>
          <w:p w14:paraId="28EDCC4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C2AD4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7DCBA4" w14:textId="77777777" w:rsidR="009E47EE" w:rsidRDefault="00CA0BCE">
            <w:hyperlink r:id="rId498" w:history="1">
              <w:r w:rsidR="009E47EE">
                <w:rPr>
                  <w:rStyle w:val="Hyperlink"/>
                </w:rPr>
                <w:t>C1-202445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FA266C" w14:textId="77777777" w:rsidR="009E47EE" w:rsidRDefault="009E47EE">
            <w:pPr>
              <w:rPr>
                <w:rFonts w:cs="Arial"/>
              </w:rPr>
            </w:pPr>
            <w:r>
              <w:rPr>
                <w:rFonts w:cs="Arial"/>
              </w:rPr>
              <w:t>Timers used in location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A0E0E3"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E054C8" w14:textId="77777777" w:rsidR="009E47EE" w:rsidRDefault="009E47EE">
            <w:pPr>
              <w:rPr>
                <w:rFonts w:cs="Arial"/>
              </w:rPr>
            </w:pPr>
            <w:r>
              <w:rPr>
                <w:rFonts w:cs="Arial"/>
              </w:rPr>
              <w:t>CR 0011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216137" w14:textId="77777777" w:rsidR="009E47EE" w:rsidRDefault="009E47EE">
            <w:pPr>
              <w:rPr>
                <w:rFonts w:cs="Arial"/>
              </w:rPr>
            </w:pPr>
          </w:p>
        </w:tc>
      </w:tr>
      <w:tr w:rsidR="009E47EE" w14:paraId="7AF01E8A" w14:textId="77777777" w:rsidTr="009E47EE">
        <w:tc>
          <w:tcPr>
            <w:tcW w:w="977" w:type="dxa"/>
            <w:tcBorders>
              <w:top w:val="nil"/>
              <w:left w:val="thinThickThinSmallGap" w:sz="24" w:space="0" w:color="auto"/>
              <w:bottom w:val="nil"/>
              <w:right w:val="single" w:sz="6" w:space="0" w:color="auto"/>
            </w:tcBorders>
          </w:tcPr>
          <w:p w14:paraId="3BF35FF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B5081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03CB71" w14:textId="77777777" w:rsidR="009E47EE" w:rsidRDefault="00CA0BCE">
            <w:hyperlink r:id="rId499" w:history="1">
              <w:r w:rsidR="009E47EE">
                <w:rPr>
                  <w:rStyle w:val="Hyperlink"/>
                </w:rPr>
                <w:t>C1-202446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A0A8A4" w14:textId="77777777" w:rsidR="009E47EE" w:rsidRDefault="009E47EE">
            <w:pPr>
              <w:rPr>
                <w:rFonts w:cs="Arial"/>
              </w:rPr>
            </w:pPr>
            <w:r>
              <w:rPr>
                <w:rFonts w:cs="Arial"/>
              </w:rPr>
              <w:t>Annex for registering ICSI and MIME for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724610"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AF6AD47" w14:textId="77777777" w:rsidR="009E47EE" w:rsidRDefault="009E47EE">
            <w:pPr>
              <w:rPr>
                <w:rFonts w:cs="Arial"/>
              </w:rPr>
            </w:pPr>
            <w:r>
              <w:rPr>
                <w:rFonts w:cs="Arial"/>
              </w:rPr>
              <w:t>CR 0012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6251FC" w14:textId="77777777" w:rsidR="009E47EE" w:rsidRDefault="009E47EE">
            <w:pPr>
              <w:rPr>
                <w:rFonts w:cs="Arial"/>
              </w:rPr>
            </w:pPr>
          </w:p>
        </w:tc>
      </w:tr>
      <w:tr w:rsidR="009E47EE" w14:paraId="792E5CA8" w14:textId="77777777" w:rsidTr="009E47EE">
        <w:tc>
          <w:tcPr>
            <w:tcW w:w="977" w:type="dxa"/>
            <w:tcBorders>
              <w:top w:val="nil"/>
              <w:left w:val="thinThickThinSmallGap" w:sz="24" w:space="0" w:color="auto"/>
              <w:bottom w:val="nil"/>
              <w:right w:val="single" w:sz="6" w:space="0" w:color="auto"/>
            </w:tcBorders>
          </w:tcPr>
          <w:p w14:paraId="68D086D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2D2104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C6EDF2" w14:textId="77777777" w:rsidR="009E47EE" w:rsidRDefault="00CA0BCE">
            <w:hyperlink r:id="rId500" w:history="1">
              <w:r w:rsidR="009E47EE">
                <w:rPr>
                  <w:rStyle w:val="Hyperlink"/>
                </w:rPr>
                <w:t>C1-202447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A356AC" w14:textId="77777777" w:rsidR="009E47EE" w:rsidRDefault="009E47EE">
            <w:pPr>
              <w:rPr>
                <w:rFonts w:cs="Arial"/>
              </w:rPr>
            </w:pPr>
            <w:r>
              <w:rPr>
                <w:rFonts w:cs="Arial"/>
              </w:rPr>
              <w:t>SIP based subscribe/notify procedures for SEAL group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40E4C5"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951CB3" w14:textId="77777777" w:rsidR="009E47EE" w:rsidRDefault="009E47EE">
            <w:pPr>
              <w:rPr>
                <w:rFonts w:cs="Arial"/>
              </w:rPr>
            </w:pPr>
            <w:r>
              <w:rPr>
                <w:rFonts w:cs="Arial"/>
              </w:rPr>
              <w:t>CR 0001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7AF5A4" w14:textId="77777777" w:rsidR="009E47EE" w:rsidRDefault="009E47EE">
            <w:pPr>
              <w:rPr>
                <w:rFonts w:cs="Arial"/>
              </w:rPr>
            </w:pPr>
          </w:p>
        </w:tc>
      </w:tr>
      <w:tr w:rsidR="009E47EE" w14:paraId="102A667A" w14:textId="77777777" w:rsidTr="009E47EE">
        <w:tc>
          <w:tcPr>
            <w:tcW w:w="977" w:type="dxa"/>
            <w:tcBorders>
              <w:top w:val="nil"/>
              <w:left w:val="thinThickThinSmallGap" w:sz="24" w:space="0" w:color="auto"/>
              <w:bottom w:val="nil"/>
              <w:right w:val="single" w:sz="6" w:space="0" w:color="auto"/>
            </w:tcBorders>
          </w:tcPr>
          <w:p w14:paraId="02A58F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7335E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E69B81" w14:textId="77777777" w:rsidR="009E47EE" w:rsidRDefault="00CA0BCE">
            <w:hyperlink r:id="rId501" w:history="1">
              <w:r w:rsidR="009E47EE">
                <w:rPr>
                  <w:rStyle w:val="Hyperlink"/>
                </w:rPr>
                <w:t>C1-202448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E89F7F" w14:textId="77777777" w:rsidR="009E47EE" w:rsidRDefault="009E47EE">
            <w:pPr>
              <w:rPr>
                <w:rFonts w:cs="Arial"/>
              </w:rPr>
            </w:pPr>
            <w:r>
              <w:rPr>
                <w:rFonts w:cs="Arial"/>
              </w:rPr>
              <w:t>Removal of Editor’s notes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3B99E3"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8B6FA2" w14:textId="77777777" w:rsidR="009E47EE" w:rsidRDefault="009E47EE">
            <w:pPr>
              <w:rPr>
                <w:rFonts w:cs="Arial"/>
              </w:rPr>
            </w:pPr>
            <w:r>
              <w:rPr>
                <w:rFonts w:cs="Arial"/>
              </w:rPr>
              <w:t>CR 0002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466F59" w14:textId="77777777" w:rsidR="009E47EE" w:rsidRDefault="009E47EE">
            <w:pPr>
              <w:rPr>
                <w:rFonts w:cs="Arial"/>
              </w:rPr>
            </w:pPr>
          </w:p>
        </w:tc>
      </w:tr>
      <w:tr w:rsidR="009E47EE" w14:paraId="72C49686" w14:textId="77777777" w:rsidTr="009E47EE">
        <w:tc>
          <w:tcPr>
            <w:tcW w:w="977" w:type="dxa"/>
            <w:tcBorders>
              <w:top w:val="nil"/>
              <w:left w:val="thinThickThinSmallGap" w:sz="24" w:space="0" w:color="auto"/>
              <w:bottom w:val="nil"/>
              <w:right w:val="single" w:sz="6" w:space="0" w:color="auto"/>
            </w:tcBorders>
          </w:tcPr>
          <w:p w14:paraId="45AA123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8889A4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942DCD" w14:textId="77777777" w:rsidR="009E47EE" w:rsidRDefault="00CA0BCE">
            <w:hyperlink r:id="rId502" w:history="1">
              <w:r w:rsidR="009E47EE">
                <w:rPr>
                  <w:rStyle w:val="Hyperlink"/>
                </w:rPr>
                <w:t>C1-202449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ADE34C" w14:textId="77777777" w:rsidR="009E47EE" w:rsidRDefault="009E47EE">
            <w:pPr>
              <w:rPr>
                <w:rFonts w:cs="Arial"/>
              </w:rPr>
            </w:pPr>
            <w:r>
              <w:rPr>
                <w:rFonts w:cs="Arial"/>
              </w:rPr>
              <w:t>Indication from SGM-S to SGM-C about group join required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F59B93"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5E1C62" w14:textId="77777777" w:rsidR="009E47EE" w:rsidRDefault="009E47EE">
            <w:pPr>
              <w:rPr>
                <w:rFonts w:cs="Arial"/>
              </w:rPr>
            </w:pPr>
            <w:r>
              <w:rPr>
                <w:rFonts w:cs="Arial"/>
              </w:rPr>
              <w:t>CR 0003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73CE78" w14:textId="77777777" w:rsidR="009E47EE" w:rsidRDefault="009E47EE">
            <w:pPr>
              <w:rPr>
                <w:rFonts w:cs="Arial"/>
              </w:rPr>
            </w:pPr>
          </w:p>
        </w:tc>
      </w:tr>
      <w:tr w:rsidR="009E47EE" w14:paraId="4D33CEB3" w14:textId="77777777" w:rsidTr="009E47EE">
        <w:tc>
          <w:tcPr>
            <w:tcW w:w="977" w:type="dxa"/>
            <w:tcBorders>
              <w:top w:val="nil"/>
              <w:left w:val="thinThickThinSmallGap" w:sz="24" w:space="0" w:color="auto"/>
              <w:bottom w:val="nil"/>
              <w:right w:val="single" w:sz="6" w:space="0" w:color="auto"/>
            </w:tcBorders>
          </w:tcPr>
          <w:p w14:paraId="7ACF971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E3B29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47C425" w14:textId="77777777" w:rsidR="009E47EE" w:rsidRDefault="00CA0BCE">
            <w:hyperlink r:id="rId503" w:history="1">
              <w:r w:rsidR="009E47EE">
                <w:rPr>
                  <w:rStyle w:val="Hyperlink"/>
                </w:rPr>
                <w:t>C1-202450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3C7F22" w14:textId="77777777" w:rsidR="009E47EE" w:rsidRDefault="009E47EE">
            <w:pPr>
              <w:rPr>
                <w:rFonts w:cs="Arial"/>
              </w:rPr>
            </w:pPr>
            <w:r>
              <w:rPr>
                <w:rFonts w:cs="Arial"/>
              </w:rPr>
              <w:t>SIP based subscribe/notify procedures for configuration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9E5FDF6"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74CB291" w14:textId="77777777" w:rsidR="009E47EE" w:rsidRDefault="009E47EE">
            <w:pPr>
              <w:rPr>
                <w:rFonts w:cs="Arial"/>
              </w:rPr>
            </w:pPr>
            <w:r>
              <w:rPr>
                <w:rFonts w:cs="Arial"/>
              </w:rPr>
              <w:t>CR 0001 24.546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6B233D" w14:textId="77777777" w:rsidR="009E47EE" w:rsidRDefault="009E47EE">
            <w:pPr>
              <w:rPr>
                <w:rFonts w:cs="Arial"/>
              </w:rPr>
            </w:pPr>
          </w:p>
        </w:tc>
      </w:tr>
      <w:tr w:rsidR="009E47EE" w14:paraId="4A7FAF4B" w14:textId="77777777" w:rsidTr="009E47EE">
        <w:tc>
          <w:tcPr>
            <w:tcW w:w="977" w:type="dxa"/>
            <w:tcBorders>
              <w:top w:val="nil"/>
              <w:left w:val="thinThickThinSmallGap" w:sz="24" w:space="0" w:color="auto"/>
              <w:bottom w:val="nil"/>
              <w:right w:val="single" w:sz="6" w:space="0" w:color="auto"/>
            </w:tcBorders>
          </w:tcPr>
          <w:p w14:paraId="578D86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6C4A1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640DEE" w14:textId="77777777" w:rsidR="009E47EE" w:rsidRDefault="00CA0BCE">
            <w:hyperlink r:id="rId504" w:history="1">
              <w:r w:rsidR="009E47EE">
                <w:rPr>
                  <w:rStyle w:val="Hyperlink"/>
                </w:rPr>
                <w:t>C1-202451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7743BE" w14:textId="77777777" w:rsidR="009E47EE" w:rsidRDefault="009E47EE">
            <w:pPr>
              <w:rPr>
                <w:rFonts w:cs="Arial"/>
              </w:rPr>
            </w:pPr>
            <w:r>
              <w:rPr>
                <w:rFonts w:cs="Arial"/>
              </w:rPr>
              <w:t>Removal of Editor’s notes.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36EB985"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9D019EE" w14:textId="77777777" w:rsidR="009E47EE" w:rsidRDefault="009E47EE">
            <w:pPr>
              <w:rPr>
                <w:rFonts w:cs="Arial"/>
              </w:rPr>
            </w:pPr>
            <w:r>
              <w:rPr>
                <w:rFonts w:cs="Arial"/>
              </w:rPr>
              <w:t>CR 0002 24.546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7F878B" w14:textId="77777777" w:rsidR="009E47EE" w:rsidRDefault="009E47EE">
            <w:pPr>
              <w:rPr>
                <w:rFonts w:cs="Arial"/>
              </w:rPr>
            </w:pPr>
          </w:p>
        </w:tc>
      </w:tr>
      <w:tr w:rsidR="009E47EE" w14:paraId="25049A9A" w14:textId="77777777" w:rsidTr="009E47EE">
        <w:tc>
          <w:tcPr>
            <w:tcW w:w="977" w:type="dxa"/>
            <w:tcBorders>
              <w:top w:val="nil"/>
              <w:left w:val="thinThickThinSmallGap" w:sz="24" w:space="0" w:color="auto"/>
              <w:bottom w:val="nil"/>
              <w:right w:val="single" w:sz="6" w:space="0" w:color="auto"/>
            </w:tcBorders>
          </w:tcPr>
          <w:p w14:paraId="1F74BB3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40220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670F1C"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BB7C7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AA2AC2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DB36CF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6767C5" w14:textId="77777777" w:rsidR="009E47EE" w:rsidRDefault="009E47EE">
            <w:pPr>
              <w:rPr>
                <w:rFonts w:cs="Arial"/>
              </w:rPr>
            </w:pPr>
          </w:p>
        </w:tc>
      </w:tr>
      <w:tr w:rsidR="009E47EE" w14:paraId="02EB9531" w14:textId="77777777" w:rsidTr="009E47EE">
        <w:tc>
          <w:tcPr>
            <w:tcW w:w="977" w:type="dxa"/>
            <w:tcBorders>
              <w:top w:val="nil"/>
              <w:left w:val="thinThickThinSmallGap" w:sz="24" w:space="0" w:color="auto"/>
              <w:bottom w:val="nil"/>
              <w:right w:val="single" w:sz="6" w:space="0" w:color="auto"/>
            </w:tcBorders>
          </w:tcPr>
          <w:p w14:paraId="3CABDB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8225A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EE8E4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D4A83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344F8F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81069D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BA0200" w14:textId="77777777" w:rsidR="009E47EE" w:rsidRDefault="009E47EE">
            <w:pPr>
              <w:rPr>
                <w:rFonts w:cs="Arial"/>
              </w:rPr>
            </w:pPr>
          </w:p>
        </w:tc>
      </w:tr>
      <w:tr w:rsidR="009E47EE" w14:paraId="00DF4B06" w14:textId="77777777" w:rsidTr="009E47EE">
        <w:tc>
          <w:tcPr>
            <w:tcW w:w="977" w:type="dxa"/>
            <w:tcBorders>
              <w:top w:val="nil"/>
              <w:left w:val="thinThickThinSmallGap" w:sz="24" w:space="0" w:color="auto"/>
              <w:bottom w:val="nil"/>
              <w:right w:val="single" w:sz="6" w:space="0" w:color="auto"/>
            </w:tcBorders>
          </w:tcPr>
          <w:p w14:paraId="22C72E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4DCDB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D9D17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451F2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AC967C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B9FD94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5F1617" w14:textId="77777777" w:rsidR="009E47EE" w:rsidRDefault="009E47EE">
            <w:pPr>
              <w:rPr>
                <w:rFonts w:cs="Arial"/>
              </w:rPr>
            </w:pPr>
          </w:p>
        </w:tc>
      </w:tr>
      <w:tr w:rsidR="009E47EE" w14:paraId="27E791A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14DD06B"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14144ED" w14:textId="77777777" w:rsidR="009E47EE" w:rsidRDefault="009E47EE">
            <w:pPr>
              <w:rPr>
                <w:rFonts w:cs="Arial"/>
              </w:rPr>
            </w:pPr>
            <w:r>
              <w:rPr>
                <w:rFonts w:cs="Arial"/>
              </w:rPr>
              <w:t>Other Rel-16 non-IMS issues</w:t>
            </w:r>
          </w:p>
        </w:tc>
        <w:tc>
          <w:tcPr>
            <w:tcW w:w="1088" w:type="dxa"/>
            <w:tcBorders>
              <w:top w:val="single" w:sz="4" w:space="0" w:color="auto"/>
              <w:left w:val="single" w:sz="6" w:space="0" w:color="auto"/>
              <w:bottom w:val="single" w:sz="4" w:space="0" w:color="auto"/>
              <w:right w:val="single" w:sz="6" w:space="0" w:color="auto"/>
            </w:tcBorders>
          </w:tcPr>
          <w:p w14:paraId="6FFE3C4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75C7CD7"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022E0B5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B76BEA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7D2500" w14:textId="77777777" w:rsidR="009E47EE" w:rsidRDefault="009E47EE">
            <w:pPr>
              <w:rPr>
                <w:rFonts w:eastAsia="Batang" w:cs="Arial"/>
                <w:color w:val="000000"/>
                <w:lang w:eastAsia="ko-KR"/>
              </w:rPr>
            </w:pPr>
            <w:r>
              <w:rPr>
                <w:rFonts w:eastAsia="Batang" w:cs="Arial"/>
                <w:color w:val="000000"/>
                <w:lang w:eastAsia="ko-KR"/>
              </w:rPr>
              <w:t>Other Rel-16 non-IMS topics</w:t>
            </w:r>
          </w:p>
          <w:p w14:paraId="3D01460B" w14:textId="77777777" w:rsidR="009E47EE" w:rsidRDefault="009E47EE">
            <w:pPr>
              <w:rPr>
                <w:rFonts w:eastAsia="Batang" w:cs="Arial"/>
                <w:color w:val="000000"/>
                <w:lang w:eastAsia="ko-KR"/>
              </w:rPr>
            </w:pPr>
          </w:p>
          <w:p w14:paraId="74E8F40D" w14:textId="77777777" w:rsidR="009E47EE" w:rsidRDefault="009E47EE">
            <w:pPr>
              <w:rPr>
                <w:rFonts w:cs="Arial"/>
                <w:b/>
                <w:bCs/>
              </w:rPr>
            </w:pPr>
            <w:r>
              <w:rPr>
                <w:rFonts w:eastAsia="Batang" w:cs="Arial"/>
                <w:b/>
                <w:bCs/>
                <w:color w:val="000000"/>
                <w:lang w:eastAsia="ko-KR"/>
              </w:rPr>
              <w:br/>
            </w:r>
          </w:p>
        </w:tc>
      </w:tr>
      <w:tr w:rsidR="009E47EE" w14:paraId="3B167E8D" w14:textId="77777777" w:rsidTr="009E47EE">
        <w:tc>
          <w:tcPr>
            <w:tcW w:w="977" w:type="dxa"/>
            <w:tcBorders>
              <w:top w:val="nil"/>
              <w:left w:val="thinThickThinSmallGap" w:sz="24" w:space="0" w:color="auto"/>
              <w:bottom w:val="nil"/>
              <w:right w:val="single" w:sz="6" w:space="0" w:color="auto"/>
            </w:tcBorders>
          </w:tcPr>
          <w:p w14:paraId="79CC9CE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ABF17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5BD1EE" w14:textId="77777777" w:rsidR="009E47EE" w:rsidRDefault="00CA0BCE">
            <w:pPr>
              <w:rPr>
                <w:rFonts w:cs="Arial"/>
                <w:color w:val="000000"/>
              </w:rPr>
            </w:pPr>
            <w:hyperlink r:id="rId505" w:history="1">
              <w:r w:rsidR="009E47EE">
                <w:rPr>
                  <w:rStyle w:val="Hyperlink"/>
                </w:rPr>
                <w:t>C1-202083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914D90" w14:textId="77777777" w:rsidR="009E47EE" w:rsidRDefault="009E47EE">
            <w:pPr>
              <w:rPr>
                <w:rFonts w:cs="Arial"/>
              </w:rPr>
            </w:pPr>
            <w:r>
              <w:rPr>
                <w:rFonts w:cs="Arial"/>
              </w:rPr>
              <w:t>Correction of certain erroneous Information Element Identifiers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594655"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EC0D7D" w14:textId="77777777" w:rsidR="009E47EE" w:rsidRDefault="009E47EE">
            <w:pPr>
              <w:rPr>
                <w:rFonts w:cs="Arial"/>
              </w:rPr>
            </w:pPr>
            <w:r>
              <w:rPr>
                <w:rFonts w:cs="Arial"/>
              </w:rPr>
              <w:t>CR 2033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CE2962" w14:textId="77777777" w:rsidR="009E47EE" w:rsidRDefault="009E47EE">
            <w:pPr>
              <w:rPr>
                <w:rFonts w:cs="Arial"/>
                <w:color w:val="000000"/>
              </w:rPr>
            </w:pPr>
          </w:p>
        </w:tc>
      </w:tr>
      <w:tr w:rsidR="009E47EE" w14:paraId="1C936853" w14:textId="77777777" w:rsidTr="009E47EE">
        <w:tc>
          <w:tcPr>
            <w:tcW w:w="977" w:type="dxa"/>
            <w:tcBorders>
              <w:top w:val="nil"/>
              <w:left w:val="thinThickThinSmallGap" w:sz="24" w:space="0" w:color="auto"/>
              <w:bottom w:val="nil"/>
              <w:right w:val="single" w:sz="6" w:space="0" w:color="auto"/>
            </w:tcBorders>
          </w:tcPr>
          <w:p w14:paraId="6901BB1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725E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ACDB2E" w14:textId="77777777" w:rsidR="009E47EE" w:rsidRDefault="00CA0BCE">
            <w:pPr>
              <w:rPr>
                <w:rFonts w:cs="Arial"/>
              </w:rPr>
            </w:pPr>
            <w:hyperlink r:id="rId506" w:history="1">
              <w:r w:rsidR="009E47EE">
                <w:rPr>
                  <w:rStyle w:val="Hyperlink"/>
                </w:rPr>
                <w:t>C1-202088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6170B2" w14:textId="77777777" w:rsidR="009E47EE" w:rsidRDefault="009E47EE">
            <w:pPr>
              <w:rPr>
                <w:rFonts w:cs="Arial"/>
              </w:rPr>
            </w:pPr>
            <w:r>
              <w:rPr>
                <w:rFonts w:cs="Arial"/>
              </w:rPr>
              <w:t>Clarification for the use of enhanced coverage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2D2652" w14:textId="77777777" w:rsidR="009E47EE" w:rsidRDefault="009E47EE">
            <w:pPr>
              <w:rPr>
                <w:rFonts w:cs="Arial"/>
              </w:rPr>
            </w:pPr>
            <w:r>
              <w:rPr>
                <w:rFonts w:cs="Arial"/>
              </w:rPr>
              <w:t>Samsung, Huawei, HiSilicon, InterDigital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23E079" w14:textId="77777777" w:rsidR="009E47EE" w:rsidRDefault="009E47EE">
            <w:pPr>
              <w:rPr>
                <w:rFonts w:cs="Arial"/>
              </w:rPr>
            </w:pPr>
            <w:r>
              <w:rPr>
                <w:rFonts w:cs="Arial"/>
              </w:rPr>
              <w:t>CR 3339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673CC7" w14:textId="77777777" w:rsidR="009E47EE" w:rsidRDefault="009E47EE">
            <w:pPr>
              <w:rPr>
                <w:rFonts w:eastAsia="Batang" w:cs="Arial"/>
                <w:lang w:eastAsia="ko-KR"/>
              </w:rPr>
            </w:pPr>
          </w:p>
        </w:tc>
      </w:tr>
      <w:tr w:rsidR="009E47EE" w14:paraId="21669A78" w14:textId="77777777" w:rsidTr="009E47EE">
        <w:tc>
          <w:tcPr>
            <w:tcW w:w="977" w:type="dxa"/>
            <w:tcBorders>
              <w:top w:val="nil"/>
              <w:left w:val="thinThickThinSmallGap" w:sz="24" w:space="0" w:color="auto"/>
              <w:bottom w:val="nil"/>
              <w:right w:val="single" w:sz="6" w:space="0" w:color="auto"/>
            </w:tcBorders>
          </w:tcPr>
          <w:p w14:paraId="5E15FD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A3B2A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09097A" w14:textId="77777777" w:rsidR="009E47EE" w:rsidRDefault="00CA0BCE">
            <w:pPr>
              <w:rPr>
                <w:rFonts w:cs="Arial"/>
              </w:rPr>
            </w:pPr>
            <w:hyperlink r:id="rId507" w:history="1">
              <w:r w:rsidR="009E47EE">
                <w:rPr>
                  <w:rStyle w:val="Hyperlink"/>
                </w:rPr>
                <w:t>C1-202148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BD8D9A" w14:textId="77777777" w:rsidR="009E47EE" w:rsidRDefault="009E47EE">
            <w:pPr>
              <w:rPr>
                <w:rFonts w:cs="Arial"/>
              </w:rPr>
            </w:pPr>
            <w:r>
              <w:rPr>
                <w:rFonts w:cs="Arial"/>
              </w:rPr>
              <w:t>SMS timer extension for the MS using CP CIoT 5GS optimization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AEDFF39" w14:textId="77777777" w:rsidR="009E47EE" w:rsidRDefault="009E47EE">
            <w:pPr>
              <w:rPr>
                <w:rFonts w:cs="Arial"/>
              </w:rPr>
            </w:pPr>
            <w:r>
              <w:rPr>
                <w:rFonts w:cs="Arial"/>
              </w:rPr>
              <w:t>NTT DOCOMO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6502F9" w14:textId="77777777" w:rsidR="009E47EE" w:rsidRDefault="009E47EE">
            <w:pPr>
              <w:rPr>
                <w:rFonts w:cs="Arial"/>
              </w:rPr>
            </w:pPr>
            <w:r>
              <w:rPr>
                <w:rFonts w:cs="Arial"/>
              </w:rPr>
              <w:t>CR 0066 24.011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2FFF6B" w14:textId="77777777" w:rsidR="009E47EE" w:rsidRDefault="009E47EE">
            <w:pPr>
              <w:rPr>
                <w:rFonts w:eastAsia="Batang" w:cs="Arial"/>
                <w:lang w:eastAsia="ko-KR"/>
              </w:rPr>
            </w:pPr>
          </w:p>
        </w:tc>
      </w:tr>
      <w:tr w:rsidR="009E47EE" w14:paraId="52340196" w14:textId="77777777" w:rsidTr="009E47EE">
        <w:tc>
          <w:tcPr>
            <w:tcW w:w="977" w:type="dxa"/>
            <w:tcBorders>
              <w:top w:val="nil"/>
              <w:left w:val="thinThickThinSmallGap" w:sz="24" w:space="0" w:color="auto"/>
              <w:bottom w:val="nil"/>
              <w:right w:val="single" w:sz="6" w:space="0" w:color="auto"/>
            </w:tcBorders>
          </w:tcPr>
          <w:p w14:paraId="7840A4F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057A7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38D078" w14:textId="77777777" w:rsidR="009E47EE" w:rsidRDefault="00CA0BCE">
            <w:pPr>
              <w:rPr>
                <w:rFonts w:cs="Arial"/>
              </w:rPr>
            </w:pPr>
            <w:hyperlink r:id="rId508" w:history="1">
              <w:r w:rsidR="009E47EE">
                <w:rPr>
                  <w:rStyle w:val="Hyperlink"/>
                </w:rPr>
                <w:t>C1-202178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A27B3C" w14:textId="77777777" w:rsidR="009E47EE" w:rsidRDefault="009E47EE">
            <w:pPr>
              <w:rPr>
                <w:rFonts w:cs="Arial"/>
              </w:rPr>
            </w:pPr>
            <w:r>
              <w:rPr>
                <w:rFonts w:cs="Arial"/>
              </w:rPr>
              <w:t>Emergency PDN connection established after WUS negotiation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5E9F5C"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148248" w14:textId="77777777" w:rsidR="009E47EE" w:rsidRDefault="009E47EE">
            <w:pPr>
              <w:rPr>
                <w:rFonts w:cs="Arial"/>
              </w:rPr>
            </w:pPr>
            <w:r>
              <w:rPr>
                <w:rFonts w:cs="Arial"/>
              </w:rPr>
              <w:t>CR 3345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D6F9A6" w14:textId="77777777" w:rsidR="009E47EE" w:rsidRDefault="009E47EE">
            <w:pPr>
              <w:rPr>
                <w:rFonts w:eastAsia="Batang" w:cs="Arial"/>
                <w:lang w:eastAsia="ko-KR"/>
              </w:rPr>
            </w:pPr>
          </w:p>
        </w:tc>
      </w:tr>
      <w:tr w:rsidR="009E47EE" w14:paraId="3A45B53F" w14:textId="77777777" w:rsidTr="009E47EE">
        <w:tc>
          <w:tcPr>
            <w:tcW w:w="977" w:type="dxa"/>
            <w:tcBorders>
              <w:top w:val="nil"/>
              <w:left w:val="thinThickThinSmallGap" w:sz="24" w:space="0" w:color="auto"/>
              <w:bottom w:val="nil"/>
              <w:right w:val="single" w:sz="6" w:space="0" w:color="auto"/>
            </w:tcBorders>
          </w:tcPr>
          <w:p w14:paraId="302DBEB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5FB6FD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FF6040" w14:textId="77777777" w:rsidR="009E47EE" w:rsidRDefault="00CA0BCE">
            <w:pPr>
              <w:rPr>
                <w:rFonts w:cs="Arial"/>
              </w:rPr>
            </w:pPr>
            <w:hyperlink r:id="rId509" w:history="1">
              <w:r w:rsidR="009E47EE">
                <w:rPr>
                  <w:rStyle w:val="Hyperlink"/>
                </w:rPr>
                <w:t>C1-202217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1C77D3" w14:textId="77777777" w:rsidR="009E47EE" w:rsidRDefault="009E47EE">
            <w:pPr>
              <w:rPr>
                <w:rFonts w:cs="Arial"/>
              </w:rPr>
            </w:pPr>
            <w:r>
              <w:rPr>
                <w:rFonts w:cs="Arial"/>
              </w:rPr>
              <w:t>RPDU transfer for 5GS using Control Plane CIoT Optimization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02DCE2B" w14:textId="77777777" w:rsidR="009E47EE" w:rsidRDefault="009E47EE">
            <w:pPr>
              <w:rPr>
                <w:rFonts w:cs="Arial"/>
              </w:rPr>
            </w:pPr>
            <w:r>
              <w:rPr>
                <w:rFonts w:cs="Arial"/>
              </w:rPr>
              <w:t>NTT DOCOMO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84B0C68" w14:textId="77777777" w:rsidR="009E47EE" w:rsidRDefault="009E47EE">
            <w:pPr>
              <w:rPr>
                <w:rFonts w:cs="Arial"/>
              </w:rPr>
            </w:pPr>
            <w:r>
              <w:rPr>
                <w:rFonts w:cs="Arial"/>
              </w:rPr>
              <w:t>CR 0067 24.011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27C1E1" w14:textId="77777777" w:rsidR="009E47EE" w:rsidRDefault="009E47EE">
            <w:pPr>
              <w:rPr>
                <w:rFonts w:eastAsia="Batang" w:cs="Arial"/>
                <w:lang w:eastAsia="ko-KR"/>
              </w:rPr>
            </w:pPr>
          </w:p>
        </w:tc>
      </w:tr>
      <w:tr w:rsidR="009E47EE" w14:paraId="696E81C2" w14:textId="77777777" w:rsidTr="009E47EE">
        <w:tc>
          <w:tcPr>
            <w:tcW w:w="977" w:type="dxa"/>
            <w:tcBorders>
              <w:top w:val="nil"/>
              <w:left w:val="thinThickThinSmallGap" w:sz="24" w:space="0" w:color="auto"/>
              <w:bottom w:val="nil"/>
              <w:right w:val="single" w:sz="6" w:space="0" w:color="auto"/>
            </w:tcBorders>
          </w:tcPr>
          <w:p w14:paraId="1F4709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54B35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712689" w14:textId="77777777" w:rsidR="009E47EE" w:rsidRDefault="00CA0BCE">
            <w:pPr>
              <w:rPr>
                <w:rFonts w:cs="Arial"/>
              </w:rPr>
            </w:pPr>
            <w:hyperlink r:id="rId510" w:history="1">
              <w:r w:rsidR="009E47EE">
                <w:rPr>
                  <w:rStyle w:val="Hyperlink"/>
                </w:rPr>
                <w:t>C1-202263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E0415F" w14:textId="77777777" w:rsidR="009E47EE" w:rsidRDefault="009E47EE">
            <w:pPr>
              <w:rPr>
                <w:rFonts w:cs="Arial"/>
              </w:rPr>
            </w:pPr>
            <w:r>
              <w:rPr>
                <w:rFonts w:cs="Arial"/>
              </w:rPr>
              <w:t>TA change during Authentication procedure in EMM-CONNECTED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4389DB2"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B069ABD" w14:textId="77777777" w:rsidR="009E47EE" w:rsidRDefault="009E47EE">
            <w:pPr>
              <w:rPr>
                <w:rFonts w:cs="Arial"/>
              </w:rPr>
            </w:pPr>
            <w:r>
              <w:rPr>
                <w:rFonts w:cs="Arial"/>
              </w:rPr>
              <w:t>CR 3347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6B4622" w14:textId="77777777" w:rsidR="009E47EE" w:rsidRDefault="009E47EE">
            <w:pPr>
              <w:rPr>
                <w:rFonts w:eastAsia="Batang" w:cs="Arial"/>
                <w:lang w:eastAsia="ko-KR"/>
              </w:rPr>
            </w:pPr>
          </w:p>
        </w:tc>
      </w:tr>
      <w:tr w:rsidR="009E47EE" w14:paraId="198FD77C" w14:textId="77777777" w:rsidTr="009E47EE">
        <w:tc>
          <w:tcPr>
            <w:tcW w:w="977" w:type="dxa"/>
            <w:tcBorders>
              <w:top w:val="nil"/>
              <w:left w:val="thinThickThinSmallGap" w:sz="24" w:space="0" w:color="auto"/>
              <w:bottom w:val="nil"/>
              <w:right w:val="single" w:sz="6" w:space="0" w:color="auto"/>
            </w:tcBorders>
          </w:tcPr>
          <w:p w14:paraId="4F74CF9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F4D6F3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B12949" w14:textId="77777777" w:rsidR="009E47EE" w:rsidRDefault="00CA0BCE">
            <w:pPr>
              <w:rPr>
                <w:rFonts w:cs="Arial"/>
              </w:rPr>
            </w:pPr>
            <w:hyperlink r:id="rId511" w:history="1">
              <w:r w:rsidR="009E47EE">
                <w:rPr>
                  <w:rStyle w:val="Hyperlink"/>
                </w:rPr>
                <w:t>C1-202264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89C336" w14:textId="77777777" w:rsidR="009E47EE" w:rsidRDefault="009E47EE">
            <w:pPr>
              <w:rPr>
                <w:rFonts w:cs="Arial"/>
              </w:rPr>
            </w:pPr>
            <w:r>
              <w:rPr>
                <w:rFonts w:cs="Arial"/>
              </w:rPr>
              <w:t>TA change during Authentication procedure in 5GMM-CONNECTED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12EBD3"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EDC535" w14:textId="77777777" w:rsidR="009E47EE" w:rsidRDefault="009E47EE">
            <w:pPr>
              <w:rPr>
                <w:rFonts w:cs="Arial"/>
              </w:rPr>
            </w:pPr>
            <w:r>
              <w:rPr>
                <w:rFonts w:cs="Arial"/>
              </w:rPr>
              <w:t>CR 2092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B36E00" w14:textId="77777777" w:rsidR="009E47EE" w:rsidRDefault="009E47EE">
            <w:pPr>
              <w:rPr>
                <w:rFonts w:eastAsia="Batang" w:cs="Arial"/>
                <w:lang w:eastAsia="ko-KR"/>
              </w:rPr>
            </w:pPr>
          </w:p>
        </w:tc>
      </w:tr>
      <w:tr w:rsidR="009E47EE" w14:paraId="589C7204" w14:textId="77777777" w:rsidTr="009E47EE">
        <w:tc>
          <w:tcPr>
            <w:tcW w:w="977" w:type="dxa"/>
            <w:tcBorders>
              <w:top w:val="nil"/>
              <w:left w:val="thinThickThinSmallGap" w:sz="24" w:space="0" w:color="auto"/>
              <w:bottom w:val="nil"/>
              <w:right w:val="single" w:sz="6" w:space="0" w:color="auto"/>
            </w:tcBorders>
          </w:tcPr>
          <w:p w14:paraId="3E4A6F9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A7A88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F9377B" w14:textId="77777777" w:rsidR="009E47EE" w:rsidRDefault="00CA0BCE">
            <w:pPr>
              <w:rPr>
                <w:rFonts w:cs="Arial"/>
              </w:rPr>
            </w:pPr>
            <w:hyperlink r:id="rId512" w:history="1">
              <w:r w:rsidR="009E47EE">
                <w:rPr>
                  <w:rStyle w:val="Hyperlink"/>
                </w:rPr>
                <w:t>C1-202265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D24DDE" w14:textId="77777777" w:rsidR="009E47EE" w:rsidRDefault="009E47EE">
            <w:pPr>
              <w:rPr>
                <w:rFonts w:cs="Arial"/>
              </w:rPr>
            </w:pPr>
            <w:r>
              <w:rPr>
                <w:rFonts w:cs="Arial"/>
              </w:rPr>
              <w:t>Considerations for AML over SMS in roaming scenarios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01EB81"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B493FF"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E7934" w14:textId="77777777" w:rsidR="009E47EE" w:rsidRDefault="009E47EE">
            <w:pPr>
              <w:rPr>
                <w:rFonts w:eastAsia="Batang" w:cs="Arial"/>
                <w:lang w:eastAsia="ko-KR"/>
              </w:rPr>
            </w:pPr>
            <w:r>
              <w:rPr>
                <w:rFonts w:eastAsia="Batang" w:cs="Arial"/>
                <w:lang w:eastAsia="ko-KR"/>
              </w:rPr>
              <w:t>Revision of C1-200606</w:t>
            </w:r>
          </w:p>
        </w:tc>
      </w:tr>
      <w:tr w:rsidR="009E47EE" w14:paraId="70EF5A0C" w14:textId="77777777" w:rsidTr="009E47EE">
        <w:tc>
          <w:tcPr>
            <w:tcW w:w="977" w:type="dxa"/>
            <w:tcBorders>
              <w:top w:val="nil"/>
              <w:left w:val="thinThickThinSmallGap" w:sz="24" w:space="0" w:color="auto"/>
              <w:bottom w:val="nil"/>
              <w:right w:val="single" w:sz="6" w:space="0" w:color="auto"/>
            </w:tcBorders>
          </w:tcPr>
          <w:p w14:paraId="04CEF12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0615A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7948CA" w14:textId="77777777" w:rsidR="009E47EE" w:rsidRDefault="00CA0BCE">
            <w:pPr>
              <w:rPr>
                <w:rFonts w:cs="Arial"/>
              </w:rPr>
            </w:pPr>
            <w:hyperlink r:id="rId513" w:history="1">
              <w:r w:rsidR="009E47EE">
                <w:rPr>
                  <w:rStyle w:val="Hyperlink"/>
                </w:rPr>
                <w:t>C1-202267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EA2BCC" w14:textId="77777777" w:rsidR="009E47EE" w:rsidRDefault="009E47EE">
            <w:pPr>
              <w:rPr>
                <w:rFonts w:cs="Arial"/>
              </w:rPr>
            </w:pPr>
            <w:r>
              <w:rPr>
                <w:rFonts w:cs="Arial"/>
              </w:rPr>
              <w:t>Add handling for parameter set to “value is not used”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9F16B5"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3729A6" w14:textId="77777777" w:rsidR="009E47EE" w:rsidRDefault="009E47EE">
            <w:pPr>
              <w:rPr>
                <w:rFonts w:cs="Arial"/>
              </w:rPr>
            </w:pPr>
            <w:r>
              <w:rPr>
                <w:rFonts w:cs="Arial"/>
              </w:rPr>
              <w:t>CR 3348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457D93" w14:textId="77777777" w:rsidR="009E47EE" w:rsidRDefault="009E47EE">
            <w:pPr>
              <w:rPr>
                <w:rFonts w:eastAsia="Batang" w:cs="Arial"/>
                <w:lang w:eastAsia="ko-KR"/>
              </w:rPr>
            </w:pPr>
          </w:p>
        </w:tc>
      </w:tr>
      <w:tr w:rsidR="009E47EE" w14:paraId="3C60ECEA" w14:textId="77777777" w:rsidTr="009E47EE">
        <w:tc>
          <w:tcPr>
            <w:tcW w:w="977" w:type="dxa"/>
            <w:tcBorders>
              <w:top w:val="nil"/>
              <w:left w:val="thinThickThinSmallGap" w:sz="24" w:space="0" w:color="auto"/>
              <w:bottom w:val="nil"/>
              <w:right w:val="single" w:sz="6" w:space="0" w:color="auto"/>
            </w:tcBorders>
          </w:tcPr>
          <w:p w14:paraId="295E82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D0E4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DD1977" w14:textId="77777777" w:rsidR="009E47EE" w:rsidRDefault="00CA0BCE">
            <w:pPr>
              <w:rPr>
                <w:rFonts w:cs="Arial"/>
              </w:rPr>
            </w:pPr>
            <w:hyperlink r:id="rId514" w:history="1">
              <w:r w:rsidR="009E47EE">
                <w:rPr>
                  <w:rStyle w:val="Hyperlink"/>
                </w:rPr>
                <w:t>C1-202269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26CA11" w14:textId="77777777" w:rsidR="009E47EE" w:rsidRDefault="009E47EE">
            <w:pPr>
              <w:rPr>
                <w:rFonts w:cs="Arial"/>
              </w:rPr>
            </w:pPr>
            <w:r>
              <w:rPr>
                <w:rFonts w:cs="Arial"/>
              </w:rPr>
              <w:t>Allow lower layer to change RRC establishment cause during voice EPS fallback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22ADDE" w14:textId="77777777" w:rsidR="009E47EE" w:rsidRDefault="009E47EE">
            <w:pPr>
              <w:rPr>
                <w:rFonts w:cs="Arial"/>
              </w:rPr>
            </w:pPr>
            <w:r>
              <w:rPr>
                <w:rFonts w:cs="Arial"/>
              </w:rPr>
              <w:t>Qualcomm Incorporated, Ericsson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74E043" w14:textId="77777777" w:rsidR="009E47EE" w:rsidRDefault="009E47EE">
            <w:pPr>
              <w:rPr>
                <w:rFonts w:cs="Arial"/>
              </w:rPr>
            </w:pPr>
            <w:r>
              <w:rPr>
                <w:rFonts w:cs="Arial"/>
              </w:rPr>
              <w:t>CR 3316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CC302D" w14:textId="77777777" w:rsidR="009E47EE" w:rsidRDefault="009E47EE">
            <w:pPr>
              <w:rPr>
                <w:rFonts w:eastAsia="Batang" w:cs="Arial"/>
                <w:lang w:eastAsia="ko-KR"/>
              </w:rPr>
            </w:pPr>
            <w:r>
              <w:rPr>
                <w:rFonts w:eastAsia="Batang" w:cs="Arial"/>
                <w:lang w:eastAsia="ko-KR"/>
              </w:rPr>
              <w:t>Revision of C1ah-200048</w:t>
            </w:r>
          </w:p>
        </w:tc>
      </w:tr>
      <w:tr w:rsidR="009E47EE" w14:paraId="12F8EF1D" w14:textId="77777777" w:rsidTr="009E47EE">
        <w:tc>
          <w:tcPr>
            <w:tcW w:w="977" w:type="dxa"/>
            <w:tcBorders>
              <w:top w:val="nil"/>
              <w:left w:val="thinThickThinSmallGap" w:sz="24" w:space="0" w:color="auto"/>
              <w:bottom w:val="nil"/>
              <w:right w:val="single" w:sz="6" w:space="0" w:color="auto"/>
            </w:tcBorders>
          </w:tcPr>
          <w:p w14:paraId="6D6D9A2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C0DA5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85DACF" w14:textId="77777777" w:rsidR="009E47EE" w:rsidRDefault="00CA0BCE">
            <w:pPr>
              <w:rPr>
                <w:rFonts w:cs="Arial"/>
              </w:rPr>
            </w:pPr>
            <w:hyperlink r:id="rId515" w:history="1">
              <w:r w:rsidR="009E47EE">
                <w:rPr>
                  <w:rStyle w:val="Hyperlink"/>
                </w:rPr>
                <w:t>C1-202273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27F372" w14:textId="77777777" w:rsidR="009E47EE" w:rsidRDefault="009E47EE">
            <w:pPr>
              <w:rPr>
                <w:rFonts w:cs="Arial"/>
              </w:rPr>
            </w:pPr>
            <w:r>
              <w:rPr>
                <w:rFonts w:cs="Arial"/>
              </w:rPr>
              <w:t>Remove invalid cases in error handling for TFT operation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B31163"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AEECE9" w14:textId="77777777" w:rsidR="009E47EE" w:rsidRDefault="009E47EE">
            <w:pPr>
              <w:rPr>
                <w:rFonts w:cs="Arial"/>
              </w:rPr>
            </w:pPr>
            <w:r>
              <w:rPr>
                <w:rFonts w:cs="Arial"/>
              </w:rPr>
              <w:t>CR 3214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C3A0B4" w14:textId="77777777" w:rsidR="009E47EE" w:rsidRDefault="009E47EE">
            <w:pPr>
              <w:rPr>
                <w:rFonts w:eastAsia="Batang" w:cs="Arial"/>
                <w:lang w:eastAsia="ko-KR"/>
              </w:rPr>
            </w:pPr>
          </w:p>
        </w:tc>
      </w:tr>
      <w:tr w:rsidR="009E47EE" w14:paraId="79D082D4" w14:textId="77777777" w:rsidTr="009E47EE">
        <w:tc>
          <w:tcPr>
            <w:tcW w:w="977" w:type="dxa"/>
            <w:tcBorders>
              <w:top w:val="nil"/>
              <w:left w:val="thinThickThinSmallGap" w:sz="24" w:space="0" w:color="auto"/>
              <w:bottom w:val="nil"/>
              <w:right w:val="single" w:sz="6" w:space="0" w:color="auto"/>
            </w:tcBorders>
          </w:tcPr>
          <w:p w14:paraId="72F9D73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C2553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4BD8C0" w14:textId="77777777" w:rsidR="009E47EE" w:rsidRDefault="00CA0BCE">
            <w:pPr>
              <w:rPr>
                <w:rFonts w:cs="Arial"/>
              </w:rPr>
            </w:pPr>
            <w:hyperlink r:id="rId516" w:history="1">
              <w:r w:rsidR="009E47EE">
                <w:rPr>
                  <w:rStyle w:val="Hyperlink"/>
                </w:rPr>
                <w:t>C1-202274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C71963" w14:textId="77777777" w:rsidR="009E47EE" w:rsidRDefault="009E47EE">
            <w:pPr>
              <w:rPr>
                <w:rFonts w:cs="Arial"/>
              </w:rPr>
            </w:pPr>
            <w:r>
              <w:rPr>
                <w:rFonts w:cs="Arial"/>
              </w:rPr>
              <w:t>Remove invalid cases in error handling for TFT operation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25CA6C"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D37ACF" w14:textId="77777777" w:rsidR="009E47EE" w:rsidRDefault="009E47EE">
            <w:pPr>
              <w:rPr>
                <w:rFonts w:cs="Arial"/>
              </w:rPr>
            </w:pPr>
            <w:r>
              <w:rPr>
                <w:rFonts w:cs="Arial"/>
              </w:rPr>
              <w:t>CR 3350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1B2E6B" w14:textId="77777777" w:rsidR="009E47EE" w:rsidRDefault="009E47EE">
            <w:pPr>
              <w:rPr>
                <w:rFonts w:eastAsia="Batang" w:cs="Arial"/>
                <w:lang w:eastAsia="ko-KR"/>
              </w:rPr>
            </w:pPr>
          </w:p>
        </w:tc>
      </w:tr>
      <w:tr w:rsidR="009E47EE" w14:paraId="588DC23A" w14:textId="77777777" w:rsidTr="009E47EE">
        <w:tc>
          <w:tcPr>
            <w:tcW w:w="977" w:type="dxa"/>
            <w:tcBorders>
              <w:top w:val="nil"/>
              <w:left w:val="thinThickThinSmallGap" w:sz="24" w:space="0" w:color="auto"/>
              <w:bottom w:val="nil"/>
              <w:right w:val="single" w:sz="6" w:space="0" w:color="auto"/>
            </w:tcBorders>
          </w:tcPr>
          <w:p w14:paraId="4F37F5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D409D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8AABB0" w14:textId="77777777" w:rsidR="009E47EE" w:rsidRDefault="00CA0BCE">
            <w:pPr>
              <w:rPr>
                <w:rFonts w:cs="Arial"/>
              </w:rPr>
            </w:pPr>
            <w:hyperlink r:id="rId517" w:history="1">
              <w:r w:rsidR="009E47EE">
                <w:rPr>
                  <w:rStyle w:val="Hyperlink"/>
                </w:rPr>
                <w:t>C1-202334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E96151" w14:textId="77777777" w:rsidR="009E47EE" w:rsidRDefault="009E47EE">
            <w:pPr>
              <w:rPr>
                <w:rFonts w:cs="Arial"/>
              </w:rPr>
            </w:pPr>
            <w:r>
              <w:rPr>
                <w:rFonts w:cs="Arial"/>
              </w:rPr>
              <w:t>Clarification on the UE behaviour when receiving T3448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474D39"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6A53A9" w14:textId="77777777" w:rsidR="009E47EE" w:rsidRDefault="009E47EE">
            <w:pPr>
              <w:rPr>
                <w:rFonts w:cs="Arial"/>
              </w:rPr>
            </w:pPr>
            <w:r>
              <w:rPr>
                <w:rFonts w:cs="Arial"/>
              </w:rPr>
              <w:t>CR 3351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18269B" w14:textId="77777777" w:rsidR="009E47EE" w:rsidRDefault="009E47EE">
            <w:pPr>
              <w:rPr>
                <w:rFonts w:eastAsia="Batang" w:cs="Arial"/>
                <w:lang w:eastAsia="ko-KR"/>
              </w:rPr>
            </w:pPr>
          </w:p>
        </w:tc>
      </w:tr>
      <w:tr w:rsidR="009E47EE" w14:paraId="04B88853" w14:textId="77777777" w:rsidTr="009E47EE">
        <w:tc>
          <w:tcPr>
            <w:tcW w:w="977" w:type="dxa"/>
            <w:tcBorders>
              <w:top w:val="nil"/>
              <w:left w:val="thinThickThinSmallGap" w:sz="24" w:space="0" w:color="auto"/>
              <w:bottom w:val="nil"/>
              <w:right w:val="single" w:sz="6" w:space="0" w:color="auto"/>
            </w:tcBorders>
          </w:tcPr>
          <w:p w14:paraId="5161149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5EF5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F4DFF7" w14:textId="77777777" w:rsidR="009E47EE" w:rsidRDefault="00CA0BCE">
            <w:pPr>
              <w:rPr>
                <w:rFonts w:cs="Arial"/>
              </w:rPr>
            </w:pPr>
            <w:hyperlink r:id="rId518" w:history="1">
              <w:r w:rsidR="009E47EE">
                <w:rPr>
                  <w:rStyle w:val="Hyperlink"/>
                </w:rPr>
                <w:t>C1-202421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40D687" w14:textId="77777777" w:rsidR="009E47EE" w:rsidRDefault="009E47EE">
            <w:pPr>
              <w:rPr>
                <w:rFonts w:cs="Arial"/>
              </w:rPr>
            </w:pPr>
            <w:r>
              <w:rPr>
                <w:rFonts w:cs="Arial"/>
              </w:rPr>
              <w:t>Definition of current PLMN and serving 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72E40A"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EA33C29" w14:textId="77777777" w:rsidR="009E47EE" w:rsidRDefault="009E47EE">
            <w:pPr>
              <w:rPr>
                <w:rFonts w:cs="Arial"/>
              </w:rPr>
            </w:pPr>
            <w:r>
              <w:rPr>
                <w:rFonts w:cs="Arial"/>
              </w:rPr>
              <w:t>CR 3354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47B35C" w14:textId="77777777" w:rsidR="009E47EE" w:rsidRDefault="009E47EE">
            <w:pPr>
              <w:rPr>
                <w:rFonts w:eastAsia="Batang" w:cs="Arial"/>
                <w:lang w:eastAsia="ko-KR"/>
              </w:rPr>
            </w:pPr>
          </w:p>
        </w:tc>
      </w:tr>
      <w:tr w:rsidR="009E47EE" w14:paraId="67BEBE24" w14:textId="77777777" w:rsidTr="009E47EE">
        <w:tc>
          <w:tcPr>
            <w:tcW w:w="977" w:type="dxa"/>
            <w:tcBorders>
              <w:top w:val="nil"/>
              <w:left w:val="thinThickThinSmallGap" w:sz="24" w:space="0" w:color="auto"/>
              <w:bottom w:val="nil"/>
              <w:right w:val="single" w:sz="6" w:space="0" w:color="auto"/>
            </w:tcBorders>
          </w:tcPr>
          <w:p w14:paraId="3652789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E952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FBFB0E" w14:textId="77777777" w:rsidR="009E47EE" w:rsidRDefault="00CA0BCE">
            <w:pPr>
              <w:rPr>
                <w:rFonts w:cs="Arial"/>
              </w:rPr>
            </w:pPr>
            <w:hyperlink r:id="rId519" w:history="1">
              <w:r w:rsidR="009E47EE">
                <w:rPr>
                  <w:rStyle w:val="Hyperlink"/>
                </w:rPr>
                <w:t>C1-202466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DB2A3E" w14:textId="77777777" w:rsidR="009E47EE" w:rsidRDefault="009E47EE">
            <w:pPr>
              <w:rPr>
                <w:rFonts w:cs="Arial"/>
              </w:rPr>
            </w:pPr>
            <w:r>
              <w:rPr>
                <w:rFonts w:cs="Arial"/>
              </w:rPr>
              <w:t>WUS assistance for emergency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8F06469"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94912D2" w14:textId="77777777" w:rsidR="009E47EE" w:rsidRDefault="009E47EE">
            <w:pPr>
              <w:rPr>
                <w:rFonts w:cs="Arial"/>
              </w:rPr>
            </w:pPr>
            <w:r>
              <w:rPr>
                <w:rFonts w:cs="Arial"/>
              </w:rPr>
              <w:t>CR 3355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63D3BC" w14:textId="77777777" w:rsidR="009E47EE" w:rsidRDefault="009E47EE">
            <w:pPr>
              <w:rPr>
                <w:rFonts w:eastAsia="Batang" w:cs="Arial"/>
                <w:lang w:eastAsia="ko-KR"/>
              </w:rPr>
            </w:pPr>
          </w:p>
        </w:tc>
      </w:tr>
      <w:tr w:rsidR="009E47EE" w14:paraId="1795F38C" w14:textId="77777777" w:rsidTr="009E47EE">
        <w:tc>
          <w:tcPr>
            <w:tcW w:w="977" w:type="dxa"/>
            <w:tcBorders>
              <w:top w:val="nil"/>
              <w:left w:val="thinThickThinSmallGap" w:sz="24" w:space="0" w:color="auto"/>
              <w:bottom w:val="nil"/>
              <w:right w:val="single" w:sz="6" w:space="0" w:color="auto"/>
            </w:tcBorders>
          </w:tcPr>
          <w:p w14:paraId="1B916C0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EA39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AE1350" w14:textId="77777777" w:rsidR="009E47EE" w:rsidRDefault="00CA0BCE">
            <w:pPr>
              <w:rPr>
                <w:rFonts w:cs="Arial"/>
              </w:rPr>
            </w:pPr>
            <w:hyperlink r:id="rId520" w:history="1">
              <w:r w:rsidR="009E47EE">
                <w:rPr>
                  <w:rStyle w:val="Hyperlink"/>
                </w:rPr>
                <w:t>C1-202467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27B608" w14:textId="77777777" w:rsidR="009E47EE" w:rsidRDefault="009E47EE">
            <w:pPr>
              <w:rPr>
                <w:rFonts w:cs="Arial"/>
              </w:rPr>
            </w:pPr>
            <w:r>
              <w:rPr>
                <w:rFonts w:cs="Arial"/>
              </w:rPr>
              <w:t>WUS assistance for TAU</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37F462C"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4B3C3BA" w14:textId="77777777" w:rsidR="009E47EE" w:rsidRDefault="009E47EE">
            <w:pPr>
              <w:rPr>
                <w:rFonts w:cs="Arial"/>
              </w:rPr>
            </w:pPr>
            <w:r>
              <w:rPr>
                <w:rFonts w:cs="Arial"/>
              </w:rPr>
              <w:t>CR 3356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6883D2" w14:textId="77777777" w:rsidR="009E47EE" w:rsidRDefault="009E47EE">
            <w:pPr>
              <w:rPr>
                <w:rFonts w:eastAsia="Batang" w:cs="Arial"/>
                <w:lang w:eastAsia="ko-KR"/>
              </w:rPr>
            </w:pPr>
          </w:p>
        </w:tc>
      </w:tr>
      <w:tr w:rsidR="009E47EE" w14:paraId="337CB71B" w14:textId="77777777" w:rsidTr="009E47EE">
        <w:tc>
          <w:tcPr>
            <w:tcW w:w="977" w:type="dxa"/>
            <w:tcBorders>
              <w:top w:val="nil"/>
              <w:left w:val="thinThickThinSmallGap" w:sz="24" w:space="0" w:color="auto"/>
              <w:bottom w:val="nil"/>
              <w:right w:val="single" w:sz="6" w:space="0" w:color="auto"/>
            </w:tcBorders>
          </w:tcPr>
          <w:p w14:paraId="6EACF6D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86335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6BF15C" w14:textId="77777777" w:rsidR="009E47EE" w:rsidRDefault="00CA0BCE">
            <w:pPr>
              <w:rPr>
                <w:rFonts w:cs="Arial"/>
              </w:rPr>
            </w:pPr>
            <w:hyperlink r:id="rId521" w:history="1">
              <w:r w:rsidR="009E47EE">
                <w:rPr>
                  <w:rStyle w:val="Hyperlink"/>
                </w:rPr>
                <w:t>C1-202468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173A27" w14:textId="77777777" w:rsidR="009E47EE" w:rsidRDefault="009E47EE">
            <w:pPr>
              <w:rPr>
                <w:rFonts w:cs="Arial"/>
              </w:rPr>
            </w:pPr>
            <w:r>
              <w:rPr>
                <w:rFonts w:cs="Arial"/>
              </w:rPr>
              <w:t>Retry restriction for NB-IoT UEs due to out of tariff package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1EBAF1"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F6820D" w14:textId="77777777" w:rsidR="009E47EE" w:rsidRDefault="009E47EE">
            <w:pPr>
              <w:rPr>
                <w:rFonts w:cs="Arial"/>
              </w:rPr>
            </w:pPr>
            <w:r>
              <w:rPr>
                <w:rFonts w:cs="Arial"/>
              </w:rPr>
              <w:t>CR 3357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E7DFAD" w14:textId="77777777" w:rsidR="009E47EE" w:rsidRDefault="009E47EE">
            <w:pPr>
              <w:rPr>
                <w:rFonts w:eastAsia="Batang" w:cs="Arial"/>
                <w:lang w:eastAsia="ko-KR"/>
              </w:rPr>
            </w:pPr>
          </w:p>
        </w:tc>
      </w:tr>
      <w:tr w:rsidR="009E47EE" w14:paraId="6F9B4A76" w14:textId="77777777" w:rsidTr="009E47EE">
        <w:tc>
          <w:tcPr>
            <w:tcW w:w="977" w:type="dxa"/>
            <w:tcBorders>
              <w:top w:val="nil"/>
              <w:left w:val="thinThickThinSmallGap" w:sz="24" w:space="0" w:color="auto"/>
              <w:bottom w:val="nil"/>
              <w:right w:val="single" w:sz="6" w:space="0" w:color="auto"/>
            </w:tcBorders>
          </w:tcPr>
          <w:p w14:paraId="528956A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CF432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50F9C1" w14:textId="77777777" w:rsidR="009E47EE" w:rsidRDefault="00CA0BCE">
            <w:pPr>
              <w:rPr>
                <w:rFonts w:cs="Arial"/>
              </w:rPr>
            </w:pPr>
            <w:hyperlink r:id="rId522" w:history="1">
              <w:r w:rsidR="009E47EE">
                <w:rPr>
                  <w:rStyle w:val="Hyperlink"/>
                </w:rPr>
                <w:t>C1-202484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8A23E1" w14:textId="77777777" w:rsidR="009E47EE" w:rsidRDefault="009E47EE">
            <w:pPr>
              <w:rPr>
                <w:rFonts w:cs="Arial"/>
              </w:rPr>
            </w:pPr>
            <w:r>
              <w:rPr>
                <w:rFonts w:cs="Arial"/>
              </w:rPr>
              <w:t>Correction on retry restriction for ESM#66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E8F1C25"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379421" w14:textId="77777777" w:rsidR="009E47EE" w:rsidRDefault="009E47EE">
            <w:pPr>
              <w:rPr>
                <w:rFonts w:cs="Arial"/>
              </w:rPr>
            </w:pPr>
            <w:r>
              <w:rPr>
                <w:rFonts w:cs="Arial"/>
              </w:rPr>
              <w:t>CR 3363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3A8F60" w14:textId="77777777" w:rsidR="009E47EE" w:rsidRDefault="009E47EE">
            <w:pPr>
              <w:rPr>
                <w:rFonts w:eastAsia="Batang" w:cs="Arial"/>
                <w:lang w:eastAsia="ko-KR"/>
              </w:rPr>
            </w:pPr>
          </w:p>
        </w:tc>
      </w:tr>
      <w:tr w:rsidR="009E47EE" w14:paraId="5068133B" w14:textId="77777777" w:rsidTr="009E47EE">
        <w:tc>
          <w:tcPr>
            <w:tcW w:w="977" w:type="dxa"/>
            <w:tcBorders>
              <w:top w:val="nil"/>
              <w:left w:val="thinThickThinSmallGap" w:sz="24" w:space="0" w:color="auto"/>
              <w:bottom w:val="nil"/>
              <w:right w:val="single" w:sz="6" w:space="0" w:color="auto"/>
            </w:tcBorders>
          </w:tcPr>
          <w:p w14:paraId="338482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A1C9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BFDA6F" w14:textId="77777777" w:rsidR="009E47EE" w:rsidRDefault="00CA0BCE">
            <w:pPr>
              <w:rPr>
                <w:rFonts w:cs="Arial"/>
              </w:rPr>
            </w:pPr>
            <w:hyperlink r:id="rId523" w:history="1">
              <w:r w:rsidR="009E47EE">
                <w:rPr>
                  <w:rStyle w:val="Hyperlink"/>
                </w:rPr>
                <w:t>C1-202539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2BA4DF" w14:textId="77777777" w:rsidR="009E47EE" w:rsidRDefault="009E47EE">
            <w:pPr>
              <w:rPr>
                <w:rFonts w:cs="Arial"/>
              </w:rPr>
            </w:pPr>
            <w:r>
              <w:rPr>
                <w:rFonts w:cs="Arial"/>
              </w:rPr>
              <w:t>New AT command for linking packet filters +CGLNKPF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60E2F8"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F00368" w14:textId="77777777" w:rsidR="009E47EE" w:rsidRDefault="009E47EE">
            <w:pPr>
              <w:rPr>
                <w:rFonts w:cs="Arial"/>
              </w:rPr>
            </w:pPr>
            <w:r>
              <w:rPr>
                <w:rFonts w:cs="Arial"/>
              </w:rPr>
              <w:t>CR 0687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BF9948" w14:textId="77777777" w:rsidR="009E47EE" w:rsidRDefault="009E47EE">
            <w:pPr>
              <w:rPr>
                <w:rFonts w:eastAsia="Batang" w:cs="Arial"/>
                <w:lang w:eastAsia="ko-KR"/>
              </w:rPr>
            </w:pPr>
          </w:p>
        </w:tc>
      </w:tr>
      <w:tr w:rsidR="009E47EE" w14:paraId="2A705AB1" w14:textId="77777777" w:rsidTr="009E47EE">
        <w:tc>
          <w:tcPr>
            <w:tcW w:w="977" w:type="dxa"/>
            <w:tcBorders>
              <w:top w:val="nil"/>
              <w:left w:val="thinThickThinSmallGap" w:sz="24" w:space="0" w:color="auto"/>
              <w:bottom w:val="nil"/>
              <w:right w:val="single" w:sz="6" w:space="0" w:color="auto"/>
            </w:tcBorders>
          </w:tcPr>
          <w:p w14:paraId="43B6A17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5E173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ACAA63" w14:textId="77777777" w:rsidR="009E47EE" w:rsidRDefault="00CA0BCE">
            <w:pPr>
              <w:rPr>
                <w:rFonts w:cs="Arial"/>
              </w:rPr>
            </w:pPr>
            <w:hyperlink r:id="rId524" w:history="1">
              <w:r w:rsidR="009E47EE">
                <w:rPr>
                  <w:rStyle w:val="Hyperlink"/>
                </w:rPr>
                <w:t>C1-202540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116DE9" w14:textId="77777777" w:rsidR="009E47EE" w:rsidRDefault="009E47EE">
            <w:pPr>
              <w:rPr>
                <w:rFonts w:cs="Arial"/>
              </w:rPr>
            </w:pPr>
            <w:r>
              <w:rPr>
                <w:rFonts w:cs="Arial"/>
              </w:rPr>
              <w:t>New AT command for deleting packet filters +CGDELPF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B2443B"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3F07B4D" w14:textId="77777777" w:rsidR="009E47EE" w:rsidRDefault="009E47EE">
            <w:pPr>
              <w:rPr>
                <w:rFonts w:cs="Arial"/>
              </w:rPr>
            </w:pPr>
            <w:r>
              <w:rPr>
                <w:rFonts w:cs="Arial"/>
              </w:rPr>
              <w:t>CR 0688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B71A15" w14:textId="77777777" w:rsidR="009E47EE" w:rsidRDefault="009E47EE">
            <w:pPr>
              <w:rPr>
                <w:rFonts w:eastAsia="Batang" w:cs="Arial"/>
                <w:lang w:eastAsia="ko-KR"/>
              </w:rPr>
            </w:pPr>
          </w:p>
        </w:tc>
      </w:tr>
      <w:tr w:rsidR="009E47EE" w14:paraId="0AE67E5B" w14:textId="77777777" w:rsidTr="009E47EE">
        <w:tc>
          <w:tcPr>
            <w:tcW w:w="977" w:type="dxa"/>
            <w:tcBorders>
              <w:top w:val="nil"/>
              <w:left w:val="thinThickThinSmallGap" w:sz="24" w:space="0" w:color="auto"/>
              <w:bottom w:val="nil"/>
              <w:right w:val="single" w:sz="6" w:space="0" w:color="auto"/>
            </w:tcBorders>
          </w:tcPr>
          <w:p w14:paraId="3354019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CD7D5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4DF54E" w14:textId="77777777" w:rsidR="009E47EE" w:rsidRDefault="00CA0BCE">
            <w:pPr>
              <w:rPr>
                <w:rFonts w:cs="Arial"/>
              </w:rPr>
            </w:pPr>
            <w:hyperlink r:id="rId525" w:history="1">
              <w:r w:rsidR="009E47EE">
                <w:rPr>
                  <w:rStyle w:val="Hyperlink"/>
                </w:rPr>
                <w:t>C1-202502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C8797E" w14:textId="77777777" w:rsidR="009E47EE" w:rsidRDefault="009E47EE">
            <w:pPr>
              <w:rPr>
                <w:rFonts w:cs="Arial"/>
              </w:rPr>
            </w:pPr>
            <w:r>
              <w:rPr>
                <w:rFonts w:cs="Arial"/>
              </w:rPr>
              <w:t>NAS Message Container 2 for LPP/LCS messages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E9AD8A" w14:textId="77777777" w:rsidR="009E47EE" w:rsidRDefault="009E47EE">
            <w:pPr>
              <w:rPr>
                <w:rFonts w:cs="Arial"/>
              </w:rPr>
            </w:pPr>
            <w:r>
              <w:rPr>
                <w:rFonts w:cs="Arial"/>
              </w:rPr>
              <w:t>MediaTek Inc., 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7B36E03" w14:textId="77777777" w:rsidR="009E47EE" w:rsidRDefault="009E47EE">
            <w:pPr>
              <w:rPr>
                <w:rFonts w:cs="Arial"/>
              </w:rPr>
            </w:pPr>
            <w:r>
              <w:rPr>
                <w:rFonts w:cs="Arial"/>
              </w:rPr>
              <w:t>CR 3308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902BA0" w14:textId="77777777" w:rsidR="009E47EE" w:rsidRDefault="009E47EE">
            <w:pPr>
              <w:rPr>
                <w:rFonts w:eastAsia="Batang" w:cs="Arial"/>
                <w:lang w:eastAsia="ko-KR"/>
              </w:rPr>
            </w:pPr>
            <w:r>
              <w:rPr>
                <w:rFonts w:eastAsia="Batang" w:cs="Arial"/>
                <w:lang w:eastAsia="ko-KR"/>
              </w:rPr>
              <w:t>Revision of C1-198902</w:t>
            </w:r>
          </w:p>
        </w:tc>
      </w:tr>
      <w:tr w:rsidR="009E47EE" w14:paraId="1200EB0A" w14:textId="77777777" w:rsidTr="009E47EE">
        <w:tc>
          <w:tcPr>
            <w:tcW w:w="977" w:type="dxa"/>
            <w:tcBorders>
              <w:top w:val="nil"/>
              <w:left w:val="thinThickThinSmallGap" w:sz="24" w:space="0" w:color="auto"/>
              <w:bottom w:val="nil"/>
              <w:right w:val="single" w:sz="6" w:space="0" w:color="auto"/>
            </w:tcBorders>
          </w:tcPr>
          <w:p w14:paraId="478A2BB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BD0B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63113E" w14:textId="77777777" w:rsidR="009E47EE" w:rsidRDefault="00CA0BCE">
            <w:pPr>
              <w:rPr>
                <w:rFonts w:cs="Arial"/>
              </w:rPr>
            </w:pPr>
            <w:hyperlink r:id="rId526" w:history="1">
              <w:r w:rsidR="009E47EE">
                <w:rPr>
                  <w:rStyle w:val="Hyperlink"/>
                </w:rPr>
                <w:t>C1-202511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996B70" w14:textId="77777777" w:rsidR="009E47EE" w:rsidRDefault="009E47EE">
            <w:pPr>
              <w:rPr>
                <w:rFonts w:cs="Arial"/>
              </w:rPr>
            </w:pPr>
            <w:r>
              <w:rPr>
                <w:rFonts w:cs="Arial"/>
              </w:rPr>
              <w:t>Reset of PLMN-specific attempt counter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8BB8175"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6209D9" w14:textId="77777777" w:rsidR="009E47EE" w:rsidRDefault="009E47EE">
            <w:pPr>
              <w:rPr>
                <w:rFonts w:cs="Arial"/>
              </w:rPr>
            </w:pPr>
            <w:r>
              <w:rPr>
                <w:rFonts w:cs="Arial"/>
              </w:rPr>
              <w:t>CR 3364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2080FA" w14:textId="77777777" w:rsidR="009E47EE" w:rsidRDefault="009E47EE">
            <w:pPr>
              <w:rPr>
                <w:rFonts w:eastAsia="Batang" w:cs="Arial"/>
                <w:lang w:eastAsia="ko-KR"/>
              </w:rPr>
            </w:pPr>
          </w:p>
        </w:tc>
      </w:tr>
      <w:tr w:rsidR="009E47EE" w14:paraId="3D2EFC36" w14:textId="77777777" w:rsidTr="009E47EE">
        <w:tc>
          <w:tcPr>
            <w:tcW w:w="977" w:type="dxa"/>
            <w:tcBorders>
              <w:top w:val="nil"/>
              <w:left w:val="thinThickThinSmallGap" w:sz="24" w:space="0" w:color="auto"/>
              <w:bottom w:val="nil"/>
              <w:right w:val="single" w:sz="6" w:space="0" w:color="auto"/>
            </w:tcBorders>
          </w:tcPr>
          <w:p w14:paraId="4845879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E709FF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B5082B" w14:textId="77777777" w:rsidR="009E47EE" w:rsidRDefault="00CA0BCE">
            <w:pPr>
              <w:rPr>
                <w:rFonts w:cs="Arial"/>
              </w:rPr>
            </w:pPr>
            <w:hyperlink r:id="rId527" w:history="1">
              <w:r w:rsidR="009E47EE">
                <w:rPr>
                  <w:rStyle w:val="Hyperlink"/>
                </w:rPr>
                <w:t>C1-202512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0719C3" w14:textId="77777777" w:rsidR="009E47EE" w:rsidRDefault="009E47EE">
            <w:pPr>
              <w:rPr>
                <w:rFonts w:cs="Arial"/>
              </w:rPr>
            </w:pPr>
            <w:r>
              <w:rPr>
                <w:rFonts w:cs="Arial"/>
              </w:rPr>
              <w:t>Correction to Handling of T3321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7413E5"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2C3207" w14:textId="77777777" w:rsidR="009E47EE" w:rsidRDefault="009E47EE">
            <w:pPr>
              <w:rPr>
                <w:rFonts w:cs="Arial"/>
              </w:rPr>
            </w:pPr>
            <w:r>
              <w:rPr>
                <w:rFonts w:cs="Arial"/>
              </w:rPr>
              <w:t>CR 3217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7F782" w14:textId="77777777" w:rsidR="009E47EE" w:rsidRDefault="009E47EE">
            <w:pPr>
              <w:rPr>
                <w:rFonts w:eastAsia="Batang" w:cs="Arial"/>
                <w:lang w:eastAsia="ko-KR"/>
              </w:rPr>
            </w:pPr>
          </w:p>
        </w:tc>
      </w:tr>
      <w:tr w:rsidR="009E47EE" w14:paraId="1189F71A" w14:textId="77777777" w:rsidTr="009E47EE">
        <w:tc>
          <w:tcPr>
            <w:tcW w:w="977" w:type="dxa"/>
            <w:tcBorders>
              <w:top w:val="nil"/>
              <w:left w:val="thinThickThinSmallGap" w:sz="24" w:space="0" w:color="auto"/>
              <w:bottom w:val="nil"/>
              <w:right w:val="single" w:sz="6" w:space="0" w:color="auto"/>
            </w:tcBorders>
          </w:tcPr>
          <w:p w14:paraId="4E8E701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701A3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A9CE32" w14:textId="77777777" w:rsidR="009E47EE" w:rsidRDefault="00CA0BCE">
            <w:pPr>
              <w:rPr>
                <w:rFonts w:cs="Arial"/>
              </w:rPr>
            </w:pPr>
            <w:hyperlink r:id="rId528" w:history="1">
              <w:r w:rsidR="009E47EE">
                <w:rPr>
                  <w:rStyle w:val="Hyperlink"/>
                </w:rPr>
                <w:t>C1-202513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5852CB" w14:textId="77777777" w:rsidR="009E47EE" w:rsidRDefault="009E47EE">
            <w:pPr>
              <w:rPr>
                <w:rFonts w:cs="Arial"/>
              </w:rPr>
            </w:pPr>
            <w:r>
              <w:rPr>
                <w:rFonts w:cs="Arial"/>
              </w:rPr>
              <w:t>Correction to Handling of T3421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6D0EAF"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D940B7" w14:textId="77777777" w:rsidR="009E47EE" w:rsidRDefault="009E47EE">
            <w:pPr>
              <w:rPr>
                <w:rFonts w:cs="Arial"/>
              </w:rPr>
            </w:pPr>
            <w:r>
              <w:rPr>
                <w:rFonts w:cs="Arial"/>
              </w:rPr>
              <w:t>CR 3365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9490F5" w14:textId="77777777" w:rsidR="009E47EE" w:rsidRDefault="009E47EE">
            <w:pPr>
              <w:rPr>
                <w:rFonts w:eastAsia="Batang" w:cs="Arial"/>
                <w:lang w:eastAsia="ko-KR"/>
              </w:rPr>
            </w:pPr>
          </w:p>
        </w:tc>
      </w:tr>
      <w:tr w:rsidR="009E47EE" w14:paraId="73228C09" w14:textId="77777777" w:rsidTr="009E47EE">
        <w:tc>
          <w:tcPr>
            <w:tcW w:w="977" w:type="dxa"/>
            <w:tcBorders>
              <w:top w:val="nil"/>
              <w:left w:val="thinThickThinSmallGap" w:sz="24" w:space="0" w:color="auto"/>
              <w:bottom w:val="nil"/>
              <w:right w:val="single" w:sz="6" w:space="0" w:color="auto"/>
            </w:tcBorders>
          </w:tcPr>
          <w:p w14:paraId="74D949B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EE67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186C31" w14:textId="77777777" w:rsidR="009E47EE" w:rsidRDefault="00CA0BCE">
            <w:pPr>
              <w:rPr>
                <w:rFonts w:cs="Arial"/>
              </w:rPr>
            </w:pPr>
            <w:hyperlink r:id="rId529" w:history="1">
              <w:r w:rsidR="009E47EE">
                <w:rPr>
                  <w:rStyle w:val="Hyperlink"/>
                </w:rPr>
                <w:t>C1-202520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FB635F" w14:textId="77777777" w:rsidR="009E47EE" w:rsidRDefault="009E47EE">
            <w:pPr>
              <w:rPr>
                <w:rFonts w:cs="Arial"/>
              </w:rPr>
            </w:pPr>
            <w:r>
              <w:rPr>
                <w:rFonts w:cs="Arial"/>
              </w:rPr>
              <w:t>Correction to handling of T3447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202FF7"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ADD0B9F" w14:textId="77777777" w:rsidR="009E47EE" w:rsidRDefault="009E47EE">
            <w:pPr>
              <w:rPr>
                <w:rFonts w:cs="Arial"/>
              </w:rPr>
            </w:pPr>
            <w:r>
              <w:rPr>
                <w:rFonts w:cs="Arial"/>
              </w:rPr>
              <w:t>CR 3370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139405" w14:textId="77777777" w:rsidR="009E47EE" w:rsidRDefault="009E47EE">
            <w:pPr>
              <w:rPr>
                <w:rFonts w:eastAsia="Batang" w:cs="Arial"/>
                <w:lang w:eastAsia="ko-KR"/>
              </w:rPr>
            </w:pPr>
          </w:p>
        </w:tc>
      </w:tr>
      <w:tr w:rsidR="009E47EE" w14:paraId="36E929F0" w14:textId="77777777" w:rsidTr="009E47EE">
        <w:tc>
          <w:tcPr>
            <w:tcW w:w="977" w:type="dxa"/>
            <w:tcBorders>
              <w:top w:val="nil"/>
              <w:left w:val="thinThickThinSmallGap" w:sz="24" w:space="0" w:color="auto"/>
              <w:bottom w:val="nil"/>
              <w:right w:val="single" w:sz="6" w:space="0" w:color="auto"/>
            </w:tcBorders>
          </w:tcPr>
          <w:p w14:paraId="0F6317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94E7E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691F10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7D9288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0F5CF9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128AA7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01F96CD" w14:textId="77777777" w:rsidR="009E47EE" w:rsidRDefault="009E47EE">
            <w:pPr>
              <w:rPr>
                <w:rFonts w:eastAsia="Batang" w:cs="Arial"/>
                <w:lang w:eastAsia="ko-KR"/>
              </w:rPr>
            </w:pPr>
          </w:p>
        </w:tc>
      </w:tr>
      <w:tr w:rsidR="009E47EE" w14:paraId="044F6578" w14:textId="77777777" w:rsidTr="009E47EE">
        <w:tc>
          <w:tcPr>
            <w:tcW w:w="977" w:type="dxa"/>
            <w:tcBorders>
              <w:top w:val="nil"/>
              <w:left w:val="thinThickThinSmallGap" w:sz="24" w:space="0" w:color="auto"/>
              <w:bottom w:val="nil"/>
              <w:right w:val="single" w:sz="6" w:space="0" w:color="auto"/>
            </w:tcBorders>
          </w:tcPr>
          <w:p w14:paraId="29FAB28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9EE24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75C328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70A883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A18311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D1F54E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60837C0" w14:textId="77777777" w:rsidR="009E47EE" w:rsidRDefault="009E47EE">
            <w:pPr>
              <w:rPr>
                <w:rFonts w:eastAsia="Batang" w:cs="Arial"/>
                <w:lang w:eastAsia="ko-KR"/>
              </w:rPr>
            </w:pPr>
          </w:p>
        </w:tc>
      </w:tr>
      <w:tr w:rsidR="009E47EE" w14:paraId="63599722" w14:textId="77777777" w:rsidTr="009E47EE">
        <w:tc>
          <w:tcPr>
            <w:tcW w:w="977" w:type="dxa"/>
            <w:tcBorders>
              <w:top w:val="nil"/>
              <w:left w:val="thinThickThinSmallGap" w:sz="24" w:space="0" w:color="auto"/>
              <w:bottom w:val="nil"/>
              <w:right w:val="single" w:sz="6" w:space="0" w:color="auto"/>
            </w:tcBorders>
          </w:tcPr>
          <w:p w14:paraId="74F4603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1C23F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9C18C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76FCC5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6FFAA4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934633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9CF5E18" w14:textId="77777777" w:rsidR="009E47EE" w:rsidRDefault="009E47EE">
            <w:pPr>
              <w:rPr>
                <w:rFonts w:eastAsia="Batang" w:cs="Arial"/>
                <w:lang w:eastAsia="ko-KR"/>
              </w:rPr>
            </w:pPr>
          </w:p>
        </w:tc>
      </w:tr>
      <w:tr w:rsidR="009E47EE" w14:paraId="28A7FD96" w14:textId="77777777" w:rsidTr="009E47EE">
        <w:tc>
          <w:tcPr>
            <w:tcW w:w="977" w:type="dxa"/>
            <w:tcBorders>
              <w:top w:val="nil"/>
              <w:left w:val="thinThickThinSmallGap" w:sz="24" w:space="0" w:color="auto"/>
              <w:bottom w:val="nil"/>
              <w:right w:val="single" w:sz="6" w:space="0" w:color="auto"/>
            </w:tcBorders>
          </w:tcPr>
          <w:p w14:paraId="7F07DA1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460C3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94FFAB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C51284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081F1E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429C57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188656E" w14:textId="77777777" w:rsidR="009E47EE" w:rsidRDefault="009E47EE">
            <w:pPr>
              <w:rPr>
                <w:rFonts w:eastAsia="Batang" w:cs="Arial"/>
                <w:lang w:eastAsia="ko-KR"/>
              </w:rPr>
            </w:pPr>
          </w:p>
        </w:tc>
      </w:tr>
      <w:tr w:rsidR="009E47EE" w14:paraId="41169A4B" w14:textId="77777777" w:rsidTr="009E47EE">
        <w:tc>
          <w:tcPr>
            <w:tcW w:w="977" w:type="dxa"/>
            <w:tcBorders>
              <w:top w:val="nil"/>
              <w:left w:val="thinThickThinSmallGap" w:sz="24" w:space="0" w:color="auto"/>
              <w:bottom w:val="nil"/>
              <w:right w:val="single" w:sz="6" w:space="0" w:color="auto"/>
            </w:tcBorders>
          </w:tcPr>
          <w:p w14:paraId="4FB828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E55C4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811FCA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516DCA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91CA74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B4AEF4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4C9E9AE" w14:textId="77777777" w:rsidR="009E47EE" w:rsidRDefault="009E47EE">
            <w:pPr>
              <w:rPr>
                <w:rFonts w:eastAsia="Batang" w:cs="Arial"/>
                <w:lang w:eastAsia="ko-KR"/>
              </w:rPr>
            </w:pPr>
          </w:p>
        </w:tc>
      </w:tr>
      <w:tr w:rsidR="009E47EE" w14:paraId="39E75483" w14:textId="77777777" w:rsidTr="009E47EE">
        <w:tc>
          <w:tcPr>
            <w:tcW w:w="977" w:type="dxa"/>
            <w:tcBorders>
              <w:top w:val="nil"/>
              <w:left w:val="thinThickThinSmallGap" w:sz="24" w:space="0" w:color="auto"/>
              <w:bottom w:val="nil"/>
              <w:right w:val="single" w:sz="6" w:space="0" w:color="auto"/>
            </w:tcBorders>
          </w:tcPr>
          <w:p w14:paraId="1B2A00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55520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539B42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1C150E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04976B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D5D6C8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187905" w14:textId="77777777" w:rsidR="009E47EE" w:rsidRDefault="009E47EE">
            <w:pPr>
              <w:rPr>
                <w:rFonts w:eastAsia="Batang" w:cs="Arial"/>
                <w:lang w:eastAsia="ko-KR"/>
              </w:rPr>
            </w:pPr>
          </w:p>
        </w:tc>
      </w:tr>
      <w:tr w:rsidR="009E47EE" w14:paraId="183EEBE0"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AA1F90F" w14:textId="77777777" w:rsidR="009E47EE" w:rsidRDefault="009E47EE" w:rsidP="009E47EE">
            <w:pPr>
              <w:pStyle w:val="ListParagraph"/>
              <w:numPr>
                <w:ilvl w:val="1"/>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2DC9BA0" w14:textId="77777777" w:rsidR="009E47EE" w:rsidRDefault="009E47EE">
            <w:pPr>
              <w:rPr>
                <w:rFonts w:cs="Arial"/>
              </w:rPr>
            </w:pPr>
            <w:r>
              <w:rPr>
                <w:rFonts w:cs="Arial"/>
                <w:color w:val="000000"/>
              </w:rPr>
              <w:t>WIs for IMS</w:t>
            </w:r>
          </w:p>
        </w:tc>
        <w:tc>
          <w:tcPr>
            <w:tcW w:w="1088" w:type="dxa"/>
            <w:tcBorders>
              <w:top w:val="single" w:sz="4" w:space="0" w:color="auto"/>
              <w:left w:val="single" w:sz="6" w:space="0" w:color="auto"/>
              <w:bottom w:val="single" w:sz="4" w:space="0" w:color="auto"/>
              <w:right w:val="single" w:sz="6" w:space="0" w:color="auto"/>
            </w:tcBorders>
          </w:tcPr>
          <w:p w14:paraId="544B27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23B6762"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1BFA010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1064EF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11643A" w14:textId="77777777" w:rsidR="009E47EE" w:rsidRDefault="009E47EE">
            <w:pPr>
              <w:rPr>
                <w:rFonts w:eastAsia="Batang" w:cs="Arial"/>
                <w:lang w:eastAsia="ko-KR"/>
              </w:rPr>
            </w:pPr>
          </w:p>
        </w:tc>
      </w:tr>
      <w:tr w:rsidR="009E47EE" w14:paraId="7361BC7A" w14:textId="77777777" w:rsidTr="00423ACB">
        <w:tc>
          <w:tcPr>
            <w:tcW w:w="977" w:type="dxa"/>
            <w:tcBorders>
              <w:top w:val="single" w:sz="4" w:space="0" w:color="auto"/>
              <w:left w:val="thinThickThinSmallGap" w:sz="24" w:space="0" w:color="auto"/>
              <w:bottom w:val="single" w:sz="4" w:space="0" w:color="auto"/>
              <w:right w:val="single" w:sz="6" w:space="0" w:color="auto"/>
            </w:tcBorders>
          </w:tcPr>
          <w:p w14:paraId="40EBABF1"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C3025E7" w14:textId="77777777" w:rsidR="009E47EE" w:rsidRDefault="009E47EE">
            <w:pPr>
              <w:rPr>
                <w:rFonts w:cs="Arial"/>
                <w:color w:val="000000"/>
              </w:rPr>
            </w:pPr>
            <w:r>
              <w:rPr>
                <w:rFonts w:cs="Arial"/>
                <w:color w:val="000000"/>
              </w:rPr>
              <w:t>MCCI_CT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2AD13B"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A994C1" w14:textId="77777777" w:rsidR="009E47EE" w:rsidRDefault="009E47EE">
            <w:pPr>
              <w:rPr>
                <w:rFonts w:eastAsia="Calibri" w:cs="Arial"/>
                <w:color w:val="000000"/>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BCA587"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726F7B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FA3937" w14:textId="77777777" w:rsidR="009E47EE" w:rsidRDefault="009E47EE">
            <w:pPr>
              <w:rPr>
                <w:rFonts w:cs="Arial"/>
                <w:color w:val="000000"/>
              </w:rPr>
            </w:pPr>
            <w:r>
              <w:rPr>
                <w:rFonts w:cs="Arial"/>
                <w:color w:val="000000"/>
              </w:rPr>
              <w:t>Mission Critical Communication Interworking with Land Mobile Radio Systems</w:t>
            </w:r>
          </w:p>
          <w:p w14:paraId="6671D7FB" w14:textId="77777777" w:rsidR="009E47EE" w:rsidRDefault="009E47EE">
            <w:pPr>
              <w:rPr>
                <w:rFonts w:cs="Arial"/>
                <w:color w:val="000000"/>
              </w:rPr>
            </w:pPr>
          </w:p>
          <w:p w14:paraId="3877B2B1" w14:textId="77777777" w:rsidR="009E47EE" w:rsidRDefault="009E47EE">
            <w:pPr>
              <w:rPr>
                <w:szCs w:val="16"/>
              </w:rPr>
            </w:pPr>
          </w:p>
          <w:p w14:paraId="630F0977" w14:textId="77777777" w:rsidR="009E47EE" w:rsidRDefault="009E47EE">
            <w:pPr>
              <w:rPr>
                <w:rFonts w:eastAsia="Batang" w:cs="Arial"/>
                <w:color w:val="FF0000"/>
                <w:highlight w:val="yellow"/>
                <w:lang w:val="en-US" w:eastAsia="ko-KR"/>
              </w:rPr>
            </w:pPr>
            <w:r>
              <w:rPr>
                <w:szCs w:val="16"/>
                <w:highlight w:val="green"/>
              </w:rPr>
              <w:t>100%</w:t>
            </w:r>
            <w:r>
              <w:rPr>
                <w:rFonts w:eastAsia="Batang" w:cs="Arial"/>
                <w:color w:val="000000"/>
                <w:lang w:eastAsia="ko-KR"/>
              </w:rPr>
              <w:br/>
            </w:r>
          </w:p>
          <w:p w14:paraId="52EAF9EA" w14:textId="77777777" w:rsidR="009E47EE" w:rsidRDefault="009E47EE">
            <w:pPr>
              <w:rPr>
                <w:rFonts w:eastAsia="Batang" w:cs="Arial"/>
                <w:color w:val="FF0000"/>
                <w:highlight w:val="yellow"/>
                <w:lang w:val="en-US" w:eastAsia="ko-KR"/>
              </w:rPr>
            </w:pPr>
          </w:p>
          <w:p w14:paraId="1B825E20" w14:textId="77777777" w:rsidR="009E47EE" w:rsidRDefault="009E47EE">
            <w:pPr>
              <w:rPr>
                <w:rFonts w:cs="Arial"/>
                <w:color w:val="000000"/>
              </w:rPr>
            </w:pPr>
          </w:p>
        </w:tc>
      </w:tr>
      <w:tr w:rsidR="00423ACB" w:rsidRPr="009E47EE" w14:paraId="38D12FAD" w14:textId="77777777" w:rsidTr="00423ACB">
        <w:tc>
          <w:tcPr>
            <w:tcW w:w="977" w:type="dxa"/>
            <w:tcBorders>
              <w:top w:val="nil"/>
              <w:left w:val="thinThickThinSmallGap" w:sz="24" w:space="0" w:color="auto"/>
              <w:bottom w:val="nil"/>
              <w:right w:val="single" w:sz="6" w:space="0" w:color="auto"/>
            </w:tcBorders>
          </w:tcPr>
          <w:p w14:paraId="309BCB9C" w14:textId="77777777" w:rsidR="00423ACB" w:rsidRDefault="00423ACB" w:rsidP="009A1163">
            <w:pPr>
              <w:rPr>
                <w:rFonts w:cs="Arial"/>
              </w:rPr>
            </w:pPr>
          </w:p>
        </w:tc>
        <w:tc>
          <w:tcPr>
            <w:tcW w:w="1316" w:type="dxa"/>
            <w:gridSpan w:val="2"/>
            <w:tcBorders>
              <w:top w:val="nil"/>
              <w:left w:val="single" w:sz="6" w:space="0" w:color="auto"/>
              <w:bottom w:val="nil"/>
              <w:right w:val="single" w:sz="6" w:space="0" w:color="auto"/>
            </w:tcBorders>
          </w:tcPr>
          <w:p w14:paraId="63DEF756" w14:textId="77777777" w:rsidR="00423ACB" w:rsidRDefault="00423ACB" w:rsidP="009A116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C38C02" w14:textId="755A2D7C" w:rsidR="00423ACB" w:rsidRDefault="00CA0BCE" w:rsidP="009A1163">
            <w:pPr>
              <w:rPr>
                <w:rFonts w:cs="Arial"/>
                <w:color w:val="000000"/>
              </w:rPr>
            </w:pPr>
            <w:hyperlink r:id="rId530" w:history="1">
              <w:r w:rsidR="00423ACB">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DF2CE7" w14:textId="77777777" w:rsidR="00423ACB" w:rsidRDefault="00423ACB" w:rsidP="009A1163">
            <w:pPr>
              <w:rPr>
                <w:rFonts w:cs="Arial"/>
              </w:rPr>
            </w:pPr>
            <w:r>
              <w:rPr>
                <w:rFonts w:cs="Arial"/>
              </w:rPr>
              <w:t>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7CA5D47" w14:textId="77777777" w:rsidR="00423ACB" w:rsidRDefault="00423ACB" w:rsidP="009A1163">
            <w:pPr>
              <w:rPr>
                <w:rFonts w:cs="Arial"/>
              </w:rPr>
            </w:pPr>
            <w:r>
              <w:rPr>
                <w:rFonts w:cs="Arial"/>
              </w:rPr>
              <w:t>Sepura Ltd, Hytera Communications Corp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6951F2" w14:textId="77777777" w:rsidR="00423ACB" w:rsidRDefault="00423ACB" w:rsidP="009A1163">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129525" w14:textId="77777777" w:rsidR="00423ACB" w:rsidRDefault="00423ACB" w:rsidP="009A1163">
            <w:pPr>
              <w:rPr>
                <w:ins w:id="20" w:author="ericsson j in CT1#123E" w:date="2020-04-22T17:30:00Z"/>
                <w:rFonts w:eastAsia="Batang" w:cs="Arial"/>
                <w:b/>
                <w:bCs/>
                <w:lang w:eastAsia="ko-KR"/>
              </w:rPr>
            </w:pPr>
            <w:ins w:id="21" w:author="ericsson j in CT1#123E" w:date="2020-04-22T17:30:00Z">
              <w:r>
                <w:rPr>
                  <w:rFonts w:eastAsia="Batang" w:cs="Arial"/>
                  <w:b/>
                  <w:bCs/>
                  <w:lang w:eastAsia="ko-KR"/>
                </w:rPr>
                <w:t>Revision of C1-202286</w:t>
              </w:r>
            </w:ins>
          </w:p>
          <w:p w14:paraId="54568935" w14:textId="16DAA5AD" w:rsidR="00423ACB" w:rsidRDefault="00423ACB" w:rsidP="009A1163">
            <w:pPr>
              <w:rPr>
                <w:ins w:id="22" w:author="ericsson j in CT1#123E" w:date="2020-04-22T17:30:00Z"/>
                <w:rFonts w:eastAsia="Batang" w:cs="Arial"/>
                <w:b/>
                <w:bCs/>
                <w:lang w:eastAsia="ko-KR"/>
              </w:rPr>
            </w:pPr>
            <w:ins w:id="23" w:author="ericsson j in CT1#123E" w:date="2020-04-22T17:30:00Z">
              <w:r>
                <w:rPr>
                  <w:rFonts w:eastAsia="Batang" w:cs="Arial"/>
                  <w:b/>
                  <w:bCs/>
                  <w:lang w:eastAsia="ko-KR"/>
                </w:rPr>
                <w:t>_________________________________________</w:t>
              </w:r>
            </w:ins>
          </w:p>
          <w:p w14:paraId="387992FF" w14:textId="13919D91" w:rsidR="00423ACB" w:rsidRDefault="00423ACB" w:rsidP="009A1163">
            <w:pPr>
              <w:rPr>
                <w:rFonts w:eastAsia="Batang" w:cs="Arial"/>
                <w:b/>
                <w:bCs/>
                <w:lang w:eastAsia="ko-KR"/>
              </w:rPr>
            </w:pPr>
            <w:r>
              <w:rPr>
                <w:rFonts w:eastAsia="Batang" w:cs="Arial"/>
                <w:b/>
                <w:bCs/>
                <w:lang w:eastAsia="ko-KR"/>
              </w:rPr>
              <w:t>Jörgen (Thu 19:48):</w:t>
            </w:r>
          </w:p>
          <w:p w14:paraId="2B091190" w14:textId="77777777" w:rsidR="00423ACB" w:rsidRDefault="00423ACB" w:rsidP="009A1163">
            <w:pPr>
              <w:rPr>
                <w:rFonts w:eastAsia="Batang" w:cs="Arial"/>
                <w:b/>
                <w:bCs/>
                <w:lang w:eastAsia="ko-KR"/>
              </w:rPr>
            </w:pPr>
            <w:r>
              <w:rPr>
                <w:rFonts w:eastAsia="Batang" w:cs="Arial"/>
                <w:lang w:eastAsia="ko-KR"/>
              </w:rPr>
              <w:t>Tick the CN box.</w:t>
            </w:r>
          </w:p>
          <w:p w14:paraId="15F37B63" w14:textId="77777777" w:rsidR="00423ACB" w:rsidRDefault="00423ACB" w:rsidP="009A1163">
            <w:pPr>
              <w:rPr>
                <w:rFonts w:eastAsia="Batang" w:cs="Arial"/>
                <w:lang w:eastAsia="ko-KR"/>
              </w:rPr>
            </w:pPr>
            <w:r>
              <w:rPr>
                <w:rFonts w:eastAsia="Batang" w:cs="Arial"/>
                <w:b/>
                <w:bCs/>
                <w:lang w:eastAsia="ko-KR"/>
              </w:rPr>
              <w:t xml:space="preserve">Kit (Tue 16:54), Jörgen (Tue 17:11) </w:t>
            </w:r>
            <w:r>
              <w:rPr>
                <w:rFonts w:eastAsia="Batang" w:cs="Arial"/>
                <w:lang w:eastAsia="ko-KR"/>
              </w:rPr>
              <w:t>Done, no further comments</w:t>
            </w:r>
          </w:p>
        </w:tc>
      </w:tr>
      <w:tr w:rsidR="009E47EE" w:rsidRPr="009E47EE" w14:paraId="5CFF3C5F" w14:textId="77777777" w:rsidTr="009E47EE">
        <w:tc>
          <w:tcPr>
            <w:tcW w:w="977" w:type="dxa"/>
            <w:tcBorders>
              <w:top w:val="nil"/>
              <w:left w:val="thinThickThinSmallGap" w:sz="24" w:space="0" w:color="auto"/>
              <w:bottom w:val="nil"/>
              <w:right w:val="single" w:sz="6" w:space="0" w:color="auto"/>
            </w:tcBorders>
          </w:tcPr>
          <w:p w14:paraId="75FC896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3094D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CA6375"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63C4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05308D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C862D6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882BA6" w14:textId="77777777" w:rsidR="009E47EE" w:rsidRDefault="009E47EE">
            <w:pPr>
              <w:rPr>
                <w:rFonts w:eastAsia="Batang" w:cs="Arial"/>
                <w:lang w:eastAsia="ko-KR"/>
              </w:rPr>
            </w:pPr>
          </w:p>
        </w:tc>
      </w:tr>
      <w:tr w:rsidR="009E47EE" w:rsidRPr="009E47EE" w14:paraId="4B5D5A54" w14:textId="77777777" w:rsidTr="009E47EE">
        <w:tc>
          <w:tcPr>
            <w:tcW w:w="977" w:type="dxa"/>
            <w:tcBorders>
              <w:top w:val="nil"/>
              <w:left w:val="thinThickThinSmallGap" w:sz="24" w:space="0" w:color="auto"/>
              <w:bottom w:val="nil"/>
              <w:right w:val="single" w:sz="6" w:space="0" w:color="auto"/>
            </w:tcBorders>
          </w:tcPr>
          <w:p w14:paraId="46BBE3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1E05E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7D59375"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86EB3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DFA4C2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49918C"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6185F8" w14:textId="77777777" w:rsidR="009E47EE" w:rsidRDefault="009E47EE">
            <w:pPr>
              <w:rPr>
                <w:rFonts w:eastAsia="Batang" w:cs="Arial"/>
                <w:lang w:eastAsia="ko-KR"/>
              </w:rPr>
            </w:pPr>
          </w:p>
        </w:tc>
      </w:tr>
      <w:tr w:rsidR="009E47EE" w:rsidRPr="009E47EE" w14:paraId="65A1580C" w14:textId="77777777" w:rsidTr="009E47EE">
        <w:tc>
          <w:tcPr>
            <w:tcW w:w="977" w:type="dxa"/>
            <w:tcBorders>
              <w:top w:val="nil"/>
              <w:left w:val="thinThickThinSmallGap" w:sz="24" w:space="0" w:color="auto"/>
              <w:bottom w:val="nil"/>
              <w:right w:val="single" w:sz="6" w:space="0" w:color="auto"/>
            </w:tcBorders>
          </w:tcPr>
          <w:p w14:paraId="575F1D2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EF77A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CE2ADE"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4F616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357EB8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EF38EB6"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B6888D" w14:textId="77777777" w:rsidR="009E47EE" w:rsidRDefault="009E47EE">
            <w:pPr>
              <w:rPr>
                <w:rFonts w:eastAsia="Batang" w:cs="Arial"/>
                <w:lang w:eastAsia="ko-KR"/>
              </w:rPr>
            </w:pPr>
          </w:p>
        </w:tc>
      </w:tr>
      <w:tr w:rsidR="009E47EE" w:rsidRPr="009E47EE" w14:paraId="78242304" w14:textId="77777777" w:rsidTr="009E47EE">
        <w:tc>
          <w:tcPr>
            <w:tcW w:w="977" w:type="dxa"/>
            <w:tcBorders>
              <w:top w:val="nil"/>
              <w:left w:val="thinThickThinSmallGap" w:sz="24" w:space="0" w:color="auto"/>
              <w:bottom w:val="nil"/>
              <w:right w:val="single" w:sz="6" w:space="0" w:color="auto"/>
            </w:tcBorders>
          </w:tcPr>
          <w:p w14:paraId="79BBA17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E2F568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169D41"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9BB34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738D35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A10FE8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00A0C4" w14:textId="77777777" w:rsidR="009E47EE" w:rsidRDefault="009E47EE">
            <w:pPr>
              <w:rPr>
                <w:rFonts w:eastAsia="Batang" w:cs="Arial"/>
                <w:lang w:eastAsia="ko-KR"/>
              </w:rPr>
            </w:pPr>
          </w:p>
        </w:tc>
      </w:tr>
      <w:tr w:rsidR="009E47EE" w:rsidRPr="009E47EE" w14:paraId="4F4C9843" w14:textId="77777777" w:rsidTr="009E47EE">
        <w:tc>
          <w:tcPr>
            <w:tcW w:w="977" w:type="dxa"/>
            <w:tcBorders>
              <w:top w:val="nil"/>
              <w:left w:val="thinThickThinSmallGap" w:sz="24" w:space="0" w:color="auto"/>
              <w:bottom w:val="nil"/>
              <w:right w:val="single" w:sz="6" w:space="0" w:color="auto"/>
            </w:tcBorders>
          </w:tcPr>
          <w:p w14:paraId="1D6049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005A6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998E7E"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7FC468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42A58D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79F5253"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261DA9" w14:textId="77777777" w:rsidR="009E47EE" w:rsidRDefault="009E47EE">
            <w:pPr>
              <w:rPr>
                <w:rFonts w:eastAsia="Batang" w:cs="Arial"/>
                <w:lang w:eastAsia="ko-KR"/>
              </w:rPr>
            </w:pPr>
          </w:p>
        </w:tc>
      </w:tr>
      <w:tr w:rsidR="009E47EE" w:rsidRPr="009E47EE" w14:paraId="14C0F108" w14:textId="77777777" w:rsidTr="009E47EE">
        <w:tc>
          <w:tcPr>
            <w:tcW w:w="977" w:type="dxa"/>
            <w:tcBorders>
              <w:top w:val="nil"/>
              <w:left w:val="thinThickThinSmallGap" w:sz="24" w:space="0" w:color="auto"/>
              <w:bottom w:val="nil"/>
              <w:right w:val="single" w:sz="6" w:space="0" w:color="auto"/>
            </w:tcBorders>
          </w:tcPr>
          <w:p w14:paraId="487A213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05879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D4259AB"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76B61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6342FF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B21565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F97315" w14:textId="77777777" w:rsidR="009E47EE" w:rsidRDefault="009E47EE">
            <w:pPr>
              <w:rPr>
                <w:rFonts w:eastAsia="Batang" w:cs="Arial"/>
                <w:lang w:eastAsia="ko-KR"/>
              </w:rPr>
            </w:pPr>
          </w:p>
        </w:tc>
      </w:tr>
      <w:tr w:rsidR="009E47EE" w14:paraId="4735001D" w14:textId="77777777" w:rsidTr="00423ACB">
        <w:tc>
          <w:tcPr>
            <w:tcW w:w="977" w:type="dxa"/>
            <w:tcBorders>
              <w:top w:val="single" w:sz="4" w:space="0" w:color="auto"/>
              <w:left w:val="thinThickThinSmallGap" w:sz="24" w:space="0" w:color="auto"/>
              <w:bottom w:val="single" w:sz="4" w:space="0" w:color="auto"/>
              <w:right w:val="single" w:sz="6" w:space="0" w:color="auto"/>
            </w:tcBorders>
          </w:tcPr>
          <w:p w14:paraId="48EB71E2"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B7CCADD" w14:textId="77777777" w:rsidR="009E47EE" w:rsidRDefault="009E47EE">
            <w:pPr>
              <w:rPr>
                <w:rFonts w:cs="Arial"/>
              </w:rPr>
            </w:pPr>
            <w:r>
              <w:rPr>
                <w:rFonts w:cs="Arial"/>
                <w:color w:val="000000"/>
              </w:rPr>
              <w:t>MCProtoc16</w:t>
            </w:r>
          </w:p>
        </w:tc>
        <w:tc>
          <w:tcPr>
            <w:tcW w:w="1088" w:type="dxa"/>
            <w:tcBorders>
              <w:top w:val="single" w:sz="4" w:space="0" w:color="auto"/>
              <w:left w:val="single" w:sz="6" w:space="0" w:color="auto"/>
              <w:bottom w:val="single" w:sz="4" w:space="0" w:color="auto"/>
              <w:right w:val="single" w:sz="6" w:space="0" w:color="auto"/>
            </w:tcBorders>
          </w:tcPr>
          <w:p w14:paraId="4D7F390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4BAC876"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2CA91C5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EB0849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DBE9BB" w14:textId="77777777" w:rsidR="009E47EE" w:rsidRDefault="009E47EE">
            <w:pPr>
              <w:rPr>
                <w:rFonts w:cs="Arial"/>
                <w:color w:val="000000"/>
              </w:rPr>
            </w:pPr>
            <w:bookmarkStart w:id="24" w:name="OLE_LINK1"/>
            <w:bookmarkStart w:id="25" w:name="OLE_LINK2"/>
            <w:r>
              <w:rPr>
                <w:rFonts w:cs="Arial"/>
              </w:rPr>
              <w:t xml:space="preserve">Protocol enhancements for </w:t>
            </w:r>
            <w:r>
              <w:rPr>
                <w:rFonts w:eastAsia="MS Mincho" w:cs="Arial"/>
              </w:rPr>
              <w:t xml:space="preserve">Mission Critical </w:t>
            </w:r>
            <w:bookmarkEnd w:id="24"/>
            <w:bookmarkEnd w:id="25"/>
            <w:r>
              <w:rPr>
                <w:rFonts w:eastAsia="MS Mincho" w:cs="Arial"/>
              </w:rPr>
              <w:t>Services</w:t>
            </w:r>
            <w:r>
              <w:rPr>
                <w:rFonts w:cs="Arial"/>
                <w:color w:val="000000"/>
              </w:rPr>
              <w:t xml:space="preserve"> for Rel-16</w:t>
            </w:r>
          </w:p>
          <w:p w14:paraId="03A26010" w14:textId="77777777" w:rsidR="009E47EE" w:rsidRDefault="009E47EE">
            <w:pPr>
              <w:rPr>
                <w:rFonts w:cs="Arial"/>
                <w:color w:val="000000"/>
              </w:rPr>
            </w:pPr>
          </w:p>
          <w:p w14:paraId="074BF0FA" w14:textId="77777777" w:rsidR="009E47EE" w:rsidRDefault="009E47EE">
            <w:pPr>
              <w:rPr>
                <w:rFonts w:eastAsia="MS Mincho" w:cs="Arial"/>
              </w:rPr>
            </w:pPr>
            <w:r>
              <w:rPr>
                <w:szCs w:val="16"/>
                <w:highlight w:val="green"/>
              </w:rPr>
              <w:t>100%</w:t>
            </w:r>
            <w:r>
              <w:rPr>
                <w:rFonts w:eastAsia="Batang" w:cs="Arial"/>
                <w:color w:val="000000"/>
                <w:lang w:eastAsia="ko-KR"/>
              </w:rPr>
              <w:br/>
            </w:r>
          </w:p>
          <w:p w14:paraId="07684BEA" w14:textId="77777777" w:rsidR="009E47EE" w:rsidRDefault="009E47EE">
            <w:pPr>
              <w:rPr>
                <w:rFonts w:eastAsia="Batang" w:cs="Arial"/>
                <w:lang w:eastAsia="ko-KR"/>
              </w:rPr>
            </w:pPr>
          </w:p>
        </w:tc>
      </w:tr>
      <w:tr w:rsidR="009E47EE" w:rsidRPr="009E47EE" w14:paraId="34E8A89B" w14:textId="77777777" w:rsidTr="009E47EE">
        <w:tc>
          <w:tcPr>
            <w:tcW w:w="977" w:type="dxa"/>
            <w:tcBorders>
              <w:top w:val="nil"/>
              <w:left w:val="thinThickThinSmallGap" w:sz="24" w:space="0" w:color="auto"/>
              <w:bottom w:val="nil"/>
              <w:right w:val="single" w:sz="6" w:space="0" w:color="auto"/>
            </w:tcBorders>
          </w:tcPr>
          <w:p w14:paraId="5752238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2A382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FB913E6" w14:textId="77777777" w:rsidR="009E47EE" w:rsidRDefault="00CA0BCE">
            <w:hyperlink r:id="rId531" w:history="1">
              <w:r w:rsidR="009E47EE">
                <w:rPr>
                  <w:rStyle w:val="Hyperlink"/>
                </w:rPr>
                <w:t>C1-202223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A3D2F54" w14:textId="77777777" w:rsidR="009E47EE" w:rsidRDefault="009E47EE">
            <w:pPr>
              <w:rPr>
                <w:rFonts w:cs="Arial"/>
              </w:rPr>
            </w:pPr>
            <w:r>
              <w:rPr>
                <w:rFonts w:cs="Arial"/>
              </w:rPr>
              <w:t>Floor Request to Regrouped Group</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84D7C03" w14:textId="77777777" w:rsidR="009E47EE" w:rsidRDefault="009E47EE">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F9B5868" w14:textId="77777777" w:rsidR="009E47EE" w:rsidRDefault="009E47EE">
            <w:pPr>
              <w:rPr>
                <w:rFonts w:cs="Arial"/>
                <w:color w:val="000000"/>
              </w:rPr>
            </w:pPr>
            <w:r>
              <w:rPr>
                <w:rFonts w:cs="Arial"/>
                <w:color w:val="000000"/>
              </w:rPr>
              <w:t>CR 0229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370D350C" w14:textId="77777777" w:rsidR="00423ACB" w:rsidRDefault="00423ACB">
            <w:pPr>
              <w:rPr>
                <w:rFonts w:eastAsia="Batang" w:cs="Arial"/>
                <w:b/>
                <w:bCs/>
                <w:lang w:eastAsia="ko-KR"/>
              </w:rPr>
            </w:pPr>
            <w:r>
              <w:rPr>
                <w:rFonts w:eastAsia="Batang" w:cs="Arial"/>
                <w:b/>
                <w:bCs/>
                <w:lang w:eastAsia="ko-KR"/>
              </w:rPr>
              <w:t>Withdrawn</w:t>
            </w:r>
          </w:p>
          <w:p w14:paraId="631A3081" w14:textId="4EF56414" w:rsidR="009E47EE" w:rsidRDefault="009E47EE">
            <w:pPr>
              <w:rPr>
                <w:rFonts w:eastAsia="Batang" w:cs="Arial"/>
                <w:b/>
                <w:bCs/>
                <w:lang w:eastAsia="ko-KR"/>
              </w:rPr>
            </w:pPr>
            <w:r>
              <w:rPr>
                <w:rFonts w:eastAsia="Batang" w:cs="Arial"/>
                <w:b/>
                <w:bCs/>
                <w:lang w:eastAsia="ko-KR"/>
              </w:rPr>
              <w:t>Jörgen (Thu 21:02):</w:t>
            </w:r>
          </w:p>
          <w:p w14:paraId="7EC3B6FA" w14:textId="77777777" w:rsidR="009E47EE" w:rsidRDefault="009E47EE">
            <w:pPr>
              <w:rPr>
                <w:rFonts w:eastAsia="Batang" w:cs="Arial"/>
                <w:lang w:eastAsia="ko-KR"/>
              </w:rPr>
            </w:pPr>
            <w:r>
              <w:rPr>
                <w:rFonts w:eastAsia="Batang" w:cs="Arial"/>
                <w:lang w:eastAsia="ko-KR"/>
              </w:rPr>
              <w:t>Why define procedures for a state machine that is deleted at the same time?</w:t>
            </w:r>
          </w:p>
          <w:p w14:paraId="354F8729" w14:textId="77777777" w:rsidR="009E47EE" w:rsidRDefault="009E47EE">
            <w:pPr>
              <w:rPr>
                <w:rFonts w:eastAsia="Batang" w:cs="Arial"/>
                <w:b/>
                <w:bCs/>
                <w:lang w:val="sv-SE" w:eastAsia="ko-KR"/>
              </w:rPr>
            </w:pPr>
            <w:r>
              <w:rPr>
                <w:rFonts w:eastAsia="Batang" w:cs="Arial"/>
                <w:b/>
                <w:bCs/>
                <w:lang w:val="sv-SE" w:eastAsia="ko-KR"/>
              </w:rPr>
              <w:t>Mike (Thu 21:19, Fri 15:59), Francois (Fri 12:10, Fri 17:11):</w:t>
            </w:r>
          </w:p>
          <w:p w14:paraId="470110ED" w14:textId="77777777" w:rsidR="009E47EE" w:rsidRDefault="009E47EE">
            <w:pPr>
              <w:rPr>
                <w:rFonts w:eastAsia="Batang" w:cs="Arial"/>
                <w:lang w:eastAsia="ko-KR"/>
              </w:rPr>
            </w:pPr>
            <w:r>
              <w:rPr>
                <w:rFonts w:eastAsia="Batang" w:cs="Arial"/>
                <w:lang w:eastAsia="ko-KR"/>
              </w:rPr>
              <w:t>Discussion of the use case and how to best solve it.</w:t>
            </w:r>
          </w:p>
          <w:p w14:paraId="0EF3368F" w14:textId="77777777" w:rsidR="009E47EE" w:rsidRDefault="009E47EE">
            <w:pPr>
              <w:rPr>
                <w:rFonts w:eastAsia="Batang" w:cs="Arial"/>
                <w:lang w:eastAsia="ko-KR"/>
              </w:rPr>
            </w:pPr>
            <w:r>
              <w:rPr>
                <w:rFonts w:eastAsia="Batang" w:cs="Arial"/>
                <w:b/>
                <w:bCs/>
                <w:lang w:eastAsia="ko-KR"/>
              </w:rPr>
              <w:t xml:space="preserve">Mike (Fri 18:29): </w:t>
            </w:r>
            <w:r>
              <w:rPr>
                <w:rFonts w:eastAsia="Batang" w:cs="Arial"/>
                <w:lang w:eastAsia="ko-KR"/>
              </w:rPr>
              <w:t>State machine needed, should go to Start-Stop.</w:t>
            </w:r>
          </w:p>
          <w:p w14:paraId="2380B2FD" w14:textId="77777777" w:rsidR="009E47EE" w:rsidRDefault="009E47EE">
            <w:pPr>
              <w:rPr>
                <w:rFonts w:eastAsia="Batang" w:cs="Arial"/>
                <w:lang w:eastAsia="ko-KR"/>
              </w:rPr>
            </w:pPr>
            <w:r>
              <w:rPr>
                <w:rFonts w:eastAsia="Batang" w:cs="Arial"/>
                <w:b/>
                <w:bCs/>
                <w:lang w:eastAsia="ko-KR"/>
              </w:rPr>
              <w:t xml:space="preserve">Jörgen (Sun 11:43): </w:t>
            </w:r>
            <w:r>
              <w:rPr>
                <w:rFonts w:eastAsia="Batang" w:cs="Arial"/>
                <w:lang w:eastAsia="ko-KR"/>
              </w:rPr>
              <w:t>R: Merge takes the state machine to Start-Stop, so maybe it is already there?</w:t>
            </w:r>
          </w:p>
          <w:p w14:paraId="1B5F5FBD" w14:textId="77777777" w:rsidR="009E47EE" w:rsidRDefault="009E47EE">
            <w:pPr>
              <w:rPr>
                <w:rFonts w:eastAsia="Batang" w:cs="Arial"/>
                <w:lang w:eastAsia="ko-KR"/>
              </w:rPr>
            </w:pPr>
            <w:r>
              <w:rPr>
                <w:rFonts w:eastAsia="Batang" w:cs="Arial"/>
                <w:b/>
                <w:bCs/>
                <w:lang w:eastAsia="ko-KR"/>
              </w:rPr>
              <w:t xml:space="preserve">Kiran: (Mon 15:53): </w:t>
            </w:r>
            <w:r>
              <w:rPr>
                <w:rFonts w:eastAsia="Batang" w:cs="Arial"/>
                <w:lang w:eastAsia="ko-KR"/>
              </w:rPr>
              <w:t>Should reason for ending the call go to all participants. Keep a note on urgency of the ongoing calls before ending.</w:t>
            </w:r>
          </w:p>
        </w:tc>
      </w:tr>
      <w:tr w:rsidR="009E47EE" w14:paraId="4A956E65" w14:textId="77777777" w:rsidTr="009E47EE">
        <w:tc>
          <w:tcPr>
            <w:tcW w:w="977" w:type="dxa"/>
            <w:tcBorders>
              <w:top w:val="nil"/>
              <w:left w:val="thinThickThinSmallGap" w:sz="24" w:space="0" w:color="auto"/>
              <w:bottom w:val="nil"/>
              <w:right w:val="single" w:sz="6" w:space="0" w:color="auto"/>
            </w:tcBorders>
          </w:tcPr>
          <w:p w14:paraId="5C991F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49CA6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E7D673" w14:textId="77777777" w:rsidR="009E47EE" w:rsidRDefault="00CA0BCE">
            <w:hyperlink r:id="rId532" w:history="1">
              <w:r w:rsidR="009E47EE">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1AB040" w14:textId="77777777" w:rsidR="009E47EE" w:rsidRDefault="009E47EE">
            <w:pPr>
              <w:rPr>
                <w:rFonts w:cs="Arial"/>
              </w:rPr>
            </w:pPr>
            <w:r>
              <w:rPr>
                <w:rFonts w:cs="Arial"/>
              </w:rPr>
              <w:t>Corrections to step reference in terminating controlling function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E8631C"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2F1D89" w14:textId="77777777" w:rsidR="009E47EE" w:rsidRDefault="009E47EE">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8CEE0E" w14:textId="77777777" w:rsidR="009E47EE" w:rsidRDefault="009E47EE">
            <w:pPr>
              <w:rPr>
                <w:rFonts w:eastAsia="Batang" w:cs="Arial"/>
                <w:lang w:eastAsia="ko-KR"/>
              </w:rPr>
            </w:pPr>
            <w:r>
              <w:rPr>
                <w:rFonts w:eastAsia="Batang" w:cs="Arial"/>
                <w:b/>
                <w:bCs/>
                <w:lang w:eastAsia="ko-KR"/>
              </w:rPr>
              <w:t>Mike (Fri 22:44):</w:t>
            </w:r>
            <w:r>
              <w:rPr>
                <w:rFonts w:eastAsia="Batang" w:cs="Arial"/>
                <w:lang w:eastAsia="ko-KR"/>
              </w:rPr>
              <w:t xml:space="preserve"> OK</w:t>
            </w:r>
          </w:p>
        </w:tc>
      </w:tr>
      <w:tr w:rsidR="009E47EE" w14:paraId="066C40B8" w14:textId="77777777" w:rsidTr="009E47EE">
        <w:tc>
          <w:tcPr>
            <w:tcW w:w="977" w:type="dxa"/>
            <w:tcBorders>
              <w:top w:val="nil"/>
              <w:left w:val="thinThickThinSmallGap" w:sz="24" w:space="0" w:color="auto"/>
              <w:bottom w:val="nil"/>
              <w:right w:val="single" w:sz="6" w:space="0" w:color="auto"/>
            </w:tcBorders>
          </w:tcPr>
          <w:p w14:paraId="61B8F45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F8219F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2B4F09" w14:textId="77777777" w:rsidR="009E47EE" w:rsidRDefault="00CA0BCE">
            <w:hyperlink r:id="rId533" w:history="1">
              <w:r w:rsidR="009E47EE">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83BD1F" w14:textId="77777777" w:rsidR="009E47EE" w:rsidRDefault="009E47EE">
            <w:pPr>
              <w:rPr>
                <w:rFonts w:cs="Arial"/>
              </w:rPr>
            </w:pPr>
            <w:r>
              <w:rPr>
                <w:rFonts w:cs="Arial"/>
              </w:rPr>
              <w:t>Corrections to step reference in create a group regroup using preconfigured group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5FB3896"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B6A2AA" w14:textId="77777777" w:rsidR="009E47EE" w:rsidRDefault="009E47EE">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8B3B3B" w14:textId="77777777" w:rsidR="009E47EE" w:rsidRDefault="009E47EE">
            <w:pPr>
              <w:rPr>
                <w:rFonts w:eastAsia="Batang" w:cs="Arial"/>
                <w:lang w:eastAsia="ko-KR"/>
              </w:rPr>
            </w:pPr>
            <w:r>
              <w:rPr>
                <w:rFonts w:eastAsia="Batang" w:cs="Arial"/>
                <w:b/>
                <w:bCs/>
                <w:lang w:eastAsia="ko-KR"/>
              </w:rPr>
              <w:t>Mike (Fri 22:44):</w:t>
            </w:r>
            <w:r>
              <w:rPr>
                <w:rFonts w:eastAsia="Batang" w:cs="Arial"/>
                <w:lang w:eastAsia="ko-KR"/>
              </w:rPr>
              <w:t xml:space="preserve"> OK</w:t>
            </w:r>
          </w:p>
        </w:tc>
      </w:tr>
      <w:tr w:rsidR="009E47EE" w14:paraId="0D9F1531" w14:textId="77777777" w:rsidTr="00D70818">
        <w:tc>
          <w:tcPr>
            <w:tcW w:w="977" w:type="dxa"/>
            <w:tcBorders>
              <w:top w:val="nil"/>
              <w:left w:val="thinThickThinSmallGap" w:sz="24" w:space="0" w:color="auto"/>
              <w:bottom w:val="nil"/>
              <w:right w:val="single" w:sz="6" w:space="0" w:color="auto"/>
            </w:tcBorders>
          </w:tcPr>
          <w:p w14:paraId="01FB971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E0AC7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4634C4" w14:textId="77777777" w:rsidR="009E47EE" w:rsidRDefault="00CA0BCE">
            <w:hyperlink r:id="rId534" w:history="1">
              <w:r w:rsidR="009E47EE">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632FA0" w14:textId="77777777" w:rsidR="009E47EE" w:rsidRDefault="009E47EE">
            <w:pPr>
              <w:rPr>
                <w:rFonts w:cs="Arial"/>
              </w:rPr>
            </w:pPr>
            <w:r>
              <w:rPr>
                <w:rFonts w:cs="Arial"/>
              </w:rPr>
              <w:t>Corrected the client origination procedure subclause text of 11.1.6.2.1.1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26E098"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830E66" w14:textId="77777777" w:rsidR="009E47EE" w:rsidRDefault="009E47EE">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C171B" w14:textId="77777777" w:rsidR="009E47EE" w:rsidRDefault="009E47EE">
            <w:pPr>
              <w:rPr>
                <w:rFonts w:eastAsia="Batang" w:cs="Arial"/>
                <w:lang w:eastAsia="ko-KR"/>
              </w:rPr>
            </w:pPr>
            <w:r>
              <w:rPr>
                <w:rFonts w:eastAsia="Batang" w:cs="Arial"/>
                <w:b/>
                <w:bCs/>
                <w:lang w:eastAsia="ko-KR"/>
              </w:rPr>
              <w:t>Mike (Fri 22:44):</w:t>
            </w:r>
            <w:r>
              <w:rPr>
                <w:rFonts w:eastAsia="Batang" w:cs="Arial"/>
                <w:lang w:eastAsia="ko-KR"/>
              </w:rPr>
              <w:t xml:space="preserve"> OK</w:t>
            </w:r>
          </w:p>
        </w:tc>
      </w:tr>
      <w:tr w:rsidR="009E47EE" w14:paraId="252DFDFE" w14:textId="77777777" w:rsidTr="009E47EE">
        <w:tc>
          <w:tcPr>
            <w:tcW w:w="977" w:type="dxa"/>
            <w:tcBorders>
              <w:top w:val="nil"/>
              <w:left w:val="thinThickThinSmallGap" w:sz="24" w:space="0" w:color="auto"/>
              <w:bottom w:val="nil"/>
              <w:right w:val="single" w:sz="6" w:space="0" w:color="auto"/>
            </w:tcBorders>
          </w:tcPr>
          <w:p w14:paraId="5B110E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56186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F28938" w14:textId="77777777" w:rsidR="009E47EE" w:rsidRDefault="00CA0BCE">
            <w:hyperlink r:id="rId535" w:history="1">
              <w:r w:rsidR="009E47EE">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8721D4" w14:textId="77777777" w:rsidR="009E47EE" w:rsidRDefault="009E47EE">
            <w:pPr>
              <w:rPr>
                <w:rFonts w:cs="Arial"/>
              </w:rPr>
            </w:pPr>
            <w:r>
              <w:rPr>
                <w:rFonts w:cs="Arial"/>
              </w:rPr>
              <w:t>Allow an emergency and immenit peril calls during max simultaneous sessions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3299EDB"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BFED0E" w14:textId="77777777" w:rsidR="009E47EE" w:rsidRDefault="009E47EE">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F62673" w14:textId="77777777" w:rsidR="009E47EE" w:rsidRDefault="009E47EE">
            <w:pPr>
              <w:rPr>
                <w:rFonts w:eastAsia="Batang" w:cs="Arial"/>
                <w:lang w:eastAsia="ko-KR"/>
              </w:rPr>
            </w:pPr>
          </w:p>
        </w:tc>
      </w:tr>
      <w:tr w:rsidR="009E47EE" w14:paraId="4B8B073A" w14:textId="77777777" w:rsidTr="009E47EE">
        <w:tc>
          <w:tcPr>
            <w:tcW w:w="977" w:type="dxa"/>
            <w:tcBorders>
              <w:top w:val="nil"/>
              <w:left w:val="thinThickThinSmallGap" w:sz="24" w:space="0" w:color="auto"/>
              <w:bottom w:val="nil"/>
              <w:right w:val="single" w:sz="6" w:space="0" w:color="auto"/>
            </w:tcBorders>
          </w:tcPr>
          <w:p w14:paraId="4FF70CE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B6A32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9CFF15" w14:textId="77777777" w:rsidR="009E47EE" w:rsidRDefault="00CA0BCE">
            <w:hyperlink r:id="rId536" w:history="1">
              <w:r w:rsidR="009E47EE">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F29727" w14:textId="77777777" w:rsidR="009E47EE" w:rsidRDefault="009E47EE">
            <w:pPr>
              <w:rPr>
                <w:rFonts w:cs="Arial"/>
              </w:rPr>
            </w:pPr>
            <w:r>
              <w:rPr>
                <w:rFonts w:cs="Arial"/>
              </w:rPr>
              <w:t>Check regroup ID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9D9ACC" w14:textId="77777777" w:rsidR="009E47EE" w:rsidRDefault="009E47EE">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3483F9A" w14:textId="77777777" w:rsidR="009E47EE" w:rsidRDefault="009E47EE">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BCD953" w14:textId="77777777" w:rsidR="009E47EE" w:rsidRDefault="009E47EE">
            <w:pPr>
              <w:rPr>
                <w:ins w:id="26" w:author="ericsson j review" w:date="2020-04-21T16:31:00Z"/>
                <w:rFonts w:eastAsia="Batang" w:cs="Arial"/>
                <w:lang w:eastAsia="ko-KR"/>
              </w:rPr>
            </w:pPr>
            <w:ins w:id="27" w:author="ericsson j review" w:date="2020-04-21T16:31:00Z">
              <w:r>
                <w:rPr>
                  <w:rFonts w:eastAsia="Batang" w:cs="Arial"/>
                  <w:lang w:eastAsia="ko-KR"/>
                </w:rPr>
                <w:t>Revision of C1-202220</w:t>
              </w:r>
            </w:ins>
          </w:p>
          <w:p w14:paraId="78EA31F2" w14:textId="77777777" w:rsidR="009E47EE" w:rsidRDefault="009E47EE">
            <w:pPr>
              <w:rPr>
                <w:rFonts w:eastAsia="Batang" w:cs="Arial"/>
                <w:lang w:eastAsia="ko-KR"/>
              </w:rPr>
            </w:pPr>
          </w:p>
        </w:tc>
      </w:tr>
      <w:tr w:rsidR="009E47EE" w14:paraId="7F00F75D" w14:textId="77777777" w:rsidTr="009E47EE">
        <w:tc>
          <w:tcPr>
            <w:tcW w:w="977" w:type="dxa"/>
            <w:tcBorders>
              <w:top w:val="nil"/>
              <w:left w:val="thinThickThinSmallGap" w:sz="24" w:space="0" w:color="auto"/>
              <w:bottom w:val="nil"/>
              <w:right w:val="single" w:sz="6" w:space="0" w:color="auto"/>
            </w:tcBorders>
          </w:tcPr>
          <w:p w14:paraId="2FA10E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BE69B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EB1050" w14:textId="77777777" w:rsidR="009E47EE" w:rsidRDefault="00CA0BCE">
            <w:hyperlink r:id="rId537" w:history="1">
              <w:r w:rsidR="009E47EE">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DD9DAF" w14:textId="77777777" w:rsidR="009E47EE" w:rsidRDefault="009E47EE">
            <w:pPr>
              <w:rPr>
                <w:rFonts w:cs="Arial"/>
              </w:rPr>
            </w:pPr>
            <w:r>
              <w:rPr>
                <w:rFonts w:cs="Arial"/>
              </w:rPr>
              <w:t>Clarification of 11.1.6.2.1.2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F72D7F" w14:textId="77777777" w:rsidR="009E47EE" w:rsidRDefault="009E47EE">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9942B2" w14:textId="77777777" w:rsidR="009E47EE" w:rsidRDefault="009E47EE">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A06D2D" w14:textId="77777777" w:rsidR="009E47EE" w:rsidRDefault="009E47EE">
            <w:pPr>
              <w:rPr>
                <w:ins w:id="28" w:author="ericsson j review" w:date="2020-04-21T16:31:00Z"/>
                <w:rFonts w:eastAsia="Batang" w:cs="Arial"/>
                <w:lang w:eastAsia="ko-KR"/>
              </w:rPr>
            </w:pPr>
            <w:ins w:id="29" w:author="ericsson j review" w:date="2020-04-21T16:31:00Z">
              <w:r>
                <w:rPr>
                  <w:rFonts w:eastAsia="Batang" w:cs="Arial"/>
                  <w:lang w:eastAsia="ko-KR"/>
                </w:rPr>
                <w:t>Revision of C1-202221</w:t>
              </w:r>
            </w:ins>
          </w:p>
          <w:p w14:paraId="178907E7" w14:textId="77777777" w:rsidR="009E47EE" w:rsidRDefault="009E47EE">
            <w:pPr>
              <w:rPr>
                <w:rFonts w:eastAsia="Batang" w:cs="Arial"/>
                <w:lang w:eastAsia="ko-KR"/>
              </w:rPr>
            </w:pPr>
          </w:p>
        </w:tc>
      </w:tr>
      <w:tr w:rsidR="009E47EE" w:rsidRPr="009E47EE" w14:paraId="3EED2446" w14:textId="77777777" w:rsidTr="00D70818">
        <w:tc>
          <w:tcPr>
            <w:tcW w:w="977" w:type="dxa"/>
            <w:tcBorders>
              <w:top w:val="nil"/>
              <w:left w:val="thinThickThinSmallGap" w:sz="24" w:space="0" w:color="auto"/>
              <w:bottom w:val="nil"/>
              <w:right w:val="single" w:sz="6" w:space="0" w:color="auto"/>
            </w:tcBorders>
          </w:tcPr>
          <w:p w14:paraId="631EB1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9811F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F5FA50" w14:textId="77777777" w:rsidR="009E47EE" w:rsidRDefault="00CA0BCE">
            <w:hyperlink r:id="rId538" w:history="1">
              <w:r w:rsidR="009E47EE">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9090C7" w14:textId="77777777" w:rsidR="009E47EE" w:rsidRDefault="009E47EE">
            <w:pPr>
              <w:rPr>
                <w:rFonts w:cs="Arial"/>
              </w:rPr>
            </w:pPr>
            <w:r>
              <w:rPr>
                <w:rFonts w:cs="Arial"/>
              </w:rPr>
              <w:t>Update affiliation definition to support preconfigured regroups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0EE13B" w14:textId="77777777" w:rsidR="009E47EE" w:rsidRDefault="009E47EE">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4E38473" w14:textId="77777777" w:rsidR="009E47EE" w:rsidRDefault="009E47EE">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5D1ED3" w14:textId="77777777" w:rsidR="009E47EE" w:rsidRDefault="009E47EE">
            <w:pPr>
              <w:rPr>
                <w:ins w:id="30" w:author="ericsson j review" w:date="2020-04-21T16:31:00Z"/>
                <w:rFonts w:eastAsia="Batang" w:cs="Arial"/>
                <w:b/>
                <w:bCs/>
                <w:lang w:eastAsia="ko-KR"/>
              </w:rPr>
            </w:pPr>
            <w:ins w:id="31" w:author="ericsson j review" w:date="2020-04-21T16:31:00Z">
              <w:r>
                <w:rPr>
                  <w:rFonts w:eastAsia="Batang" w:cs="Arial"/>
                  <w:b/>
                  <w:bCs/>
                  <w:lang w:eastAsia="ko-KR"/>
                </w:rPr>
                <w:t>Revision of C1-202222</w:t>
              </w:r>
            </w:ins>
          </w:p>
          <w:p w14:paraId="1A743F79" w14:textId="77777777" w:rsidR="009E47EE" w:rsidRDefault="009E47EE">
            <w:pPr>
              <w:rPr>
                <w:ins w:id="32" w:author="ericsson j review" w:date="2020-04-21T16:31:00Z"/>
                <w:rFonts w:eastAsia="Batang" w:cs="Arial"/>
                <w:b/>
                <w:bCs/>
                <w:lang w:eastAsia="ko-KR"/>
              </w:rPr>
            </w:pPr>
            <w:ins w:id="33" w:author="ericsson j review" w:date="2020-04-21T16:31:00Z">
              <w:r>
                <w:rPr>
                  <w:rFonts w:eastAsia="Batang" w:cs="Arial"/>
                  <w:b/>
                  <w:bCs/>
                  <w:lang w:eastAsia="ko-KR"/>
                </w:rPr>
                <w:t>_________________________________________</w:t>
              </w:r>
            </w:ins>
          </w:p>
          <w:p w14:paraId="78B3CEFC" w14:textId="77777777" w:rsidR="009E47EE" w:rsidRDefault="009E47EE">
            <w:pPr>
              <w:rPr>
                <w:rFonts w:eastAsia="Batang" w:cs="Arial"/>
                <w:lang w:eastAsia="ko-KR"/>
              </w:rPr>
            </w:pPr>
            <w:r>
              <w:rPr>
                <w:rFonts w:eastAsia="Batang" w:cs="Arial"/>
                <w:b/>
                <w:bCs/>
                <w:lang w:eastAsia="ko-KR"/>
              </w:rPr>
              <w:t>Jörgen (Thu 21:03): U</w:t>
            </w:r>
            <w:r>
              <w:rPr>
                <w:rFonts w:eastAsia="Batang" w:cs="Arial"/>
                <w:lang w:eastAsia="ko-KR"/>
              </w:rPr>
              <w:t>nclear definition.</w:t>
            </w:r>
          </w:p>
          <w:p w14:paraId="25188512" w14:textId="77777777" w:rsidR="009E47EE" w:rsidRDefault="009E47EE">
            <w:pPr>
              <w:rPr>
                <w:rFonts w:eastAsia="Batang" w:cs="Arial"/>
                <w:b/>
                <w:bCs/>
                <w:lang w:val="sv-SE" w:eastAsia="ko-KR"/>
              </w:rPr>
            </w:pPr>
            <w:r>
              <w:rPr>
                <w:rFonts w:eastAsia="Batang" w:cs="Arial"/>
                <w:b/>
                <w:bCs/>
                <w:lang w:val="sv-SE" w:eastAsia="ko-KR"/>
              </w:rPr>
              <w:t>Mike (Thu 23:12), Francois (Fri 12:00), Mike (Fri 15:54), Francois (Fri 17:10), Kiran (Fri (17:40):</w:t>
            </w:r>
          </w:p>
          <w:p w14:paraId="38B5D031" w14:textId="77777777" w:rsidR="009E47EE" w:rsidRDefault="009E47EE">
            <w:pPr>
              <w:rPr>
                <w:rFonts w:eastAsia="Batang" w:cs="Arial"/>
                <w:lang w:eastAsia="ko-KR"/>
              </w:rPr>
            </w:pPr>
            <w:r>
              <w:rPr>
                <w:rFonts w:eastAsia="Batang" w:cs="Arial"/>
                <w:lang w:eastAsia="ko-KR"/>
              </w:rPr>
              <w:t>Discussion on affiliation definition.</w:t>
            </w:r>
          </w:p>
          <w:p w14:paraId="3200BAAC" w14:textId="77777777" w:rsidR="009E47EE" w:rsidRDefault="009E47EE">
            <w:pPr>
              <w:rPr>
                <w:rFonts w:eastAsia="Batang" w:cs="Arial"/>
                <w:b/>
                <w:bCs/>
                <w:lang w:eastAsia="ko-KR"/>
              </w:rPr>
            </w:pPr>
            <w:r>
              <w:rPr>
                <w:rFonts w:eastAsia="Batang" w:cs="Arial"/>
                <w:b/>
                <w:bCs/>
                <w:lang w:eastAsia="ko-KR"/>
              </w:rPr>
              <w:t>Mike (Fri 19:08)</w:t>
            </w:r>
          </w:p>
          <w:p w14:paraId="61062E47" w14:textId="77777777" w:rsidR="009E47EE" w:rsidRDefault="009E47EE">
            <w:pPr>
              <w:rPr>
                <w:rFonts w:eastAsia="Batang" w:cs="Arial"/>
                <w:b/>
                <w:bCs/>
                <w:lang w:eastAsia="ko-KR"/>
              </w:rPr>
            </w:pPr>
            <w:r>
              <w:rPr>
                <w:rFonts w:eastAsia="Batang" w:cs="Arial"/>
                <w:b/>
                <w:bCs/>
                <w:lang w:eastAsia="ko-KR"/>
              </w:rPr>
              <w:t>Jörgen (Sat 18:44)</w:t>
            </w:r>
          </w:p>
          <w:p w14:paraId="452A32CF" w14:textId="77777777" w:rsidR="009E47EE" w:rsidRDefault="009E47EE">
            <w:pPr>
              <w:rPr>
                <w:rFonts w:eastAsia="Batang" w:cs="Arial"/>
                <w:lang w:eastAsia="ko-KR"/>
              </w:rPr>
            </w:pPr>
            <w:r>
              <w:rPr>
                <w:rFonts w:eastAsia="Batang" w:cs="Arial"/>
                <w:lang w:eastAsia="ko-KR"/>
              </w:rPr>
              <w:t>Conclusion seems to be that simplified definition is to be provided by Mike.</w:t>
            </w:r>
          </w:p>
          <w:p w14:paraId="7EEC00F1" w14:textId="77777777" w:rsidR="009E47EE" w:rsidRDefault="009E47EE">
            <w:pPr>
              <w:rPr>
                <w:rFonts w:eastAsia="Batang" w:cs="Arial"/>
                <w:b/>
                <w:bCs/>
                <w:u w:val="single"/>
                <w:lang w:eastAsia="ko-KR"/>
              </w:rPr>
            </w:pPr>
            <w:r>
              <w:rPr>
                <w:rFonts w:eastAsia="Batang" w:cs="Arial"/>
                <w:b/>
                <w:bCs/>
                <w:lang w:eastAsia="ko-KR"/>
              </w:rPr>
              <w:t>Francois (Tue 12:16):</w:t>
            </w:r>
            <w:r>
              <w:rPr>
                <w:rFonts w:eastAsia="Batang" w:cs="Arial"/>
                <w:lang w:eastAsia="ko-KR"/>
              </w:rPr>
              <w:t xml:space="preserve"> Fine with the revision</w:t>
            </w:r>
          </w:p>
        </w:tc>
      </w:tr>
      <w:tr w:rsidR="009E47EE" w:rsidRPr="009E47EE" w14:paraId="6674689F" w14:textId="77777777" w:rsidTr="00D70818">
        <w:tc>
          <w:tcPr>
            <w:tcW w:w="977" w:type="dxa"/>
            <w:tcBorders>
              <w:top w:val="nil"/>
              <w:left w:val="thinThickThinSmallGap" w:sz="24" w:space="0" w:color="auto"/>
              <w:bottom w:val="nil"/>
              <w:right w:val="single" w:sz="6" w:space="0" w:color="auto"/>
            </w:tcBorders>
          </w:tcPr>
          <w:p w14:paraId="79AA2DB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0A957D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9CC015" w14:textId="16CBB6E0" w:rsidR="009E47EE" w:rsidRDefault="00CA0BCE">
            <w:hyperlink r:id="rId539" w:history="1">
              <w:r w:rsidR="00D70818">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1B6B3" w14:textId="77777777" w:rsidR="009E47EE" w:rsidRDefault="009E47EE">
            <w:pPr>
              <w:rPr>
                <w:rFonts w:cs="Arial"/>
              </w:rPr>
            </w:pPr>
            <w:r>
              <w:rPr>
                <w:rFonts w:cs="Arial"/>
              </w:rPr>
              <w:t>Check for MCPTT ID bindng and validity period of existing binding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64ADF66"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6914E3" w14:textId="77777777" w:rsidR="009E47EE" w:rsidRDefault="009E47EE">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7531138" w14:textId="77777777" w:rsidR="009E47EE" w:rsidRDefault="009E47EE">
            <w:pPr>
              <w:rPr>
                <w:ins w:id="34" w:author="ericsson j in CT1#123E" w:date="2020-04-22T13:15:00Z"/>
                <w:rFonts w:eastAsia="Batang" w:cs="Arial"/>
                <w:b/>
                <w:bCs/>
                <w:lang w:eastAsia="ko-KR"/>
              </w:rPr>
            </w:pPr>
            <w:ins w:id="35" w:author="ericsson j in CT1#123E" w:date="2020-04-22T13:15:00Z">
              <w:r>
                <w:rPr>
                  <w:rFonts w:eastAsia="Batang" w:cs="Arial"/>
                  <w:b/>
                  <w:bCs/>
                  <w:lang w:eastAsia="ko-KR"/>
                </w:rPr>
                <w:t>Revision of C1-202552</w:t>
              </w:r>
            </w:ins>
          </w:p>
          <w:p w14:paraId="28C8797F" w14:textId="77777777" w:rsidR="009E47EE" w:rsidRDefault="009E47EE">
            <w:pPr>
              <w:rPr>
                <w:ins w:id="36" w:author="ericsson j in CT1#123E" w:date="2020-04-22T13:15:00Z"/>
                <w:rFonts w:eastAsia="Batang" w:cs="Arial"/>
                <w:b/>
                <w:bCs/>
                <w:lang w:eastAsia="ko-KR"/>
              </w:rPr>
            </w:pPr>
            <w:ins w:id="37" w:author="ericsson j in CT1#123E" w:date="2020-04-22T13:15:00Z">
              <w:r>
                <w:rPr>
                  <w:rFonts w:eastAsia="Batang" w:cs="Arial"/>
                  <w:b/>
                  <w:bCs/>
                  <w:lang w:eastAsia="ko-KR"/>
                </w:rPr>
                <w:t>_________________________________________</w:t>
              </w:r>
            </w:ins>
          </w:p>
          <w:p w14:paraId="2DE9C30C" w14:textId="77777777" w:rsidR="009E47EE" w:rsidRDefault="009E47EE">
            <w:pPr>
              <w:rPr>
                <w:rFonts w:eastAsia="Batang" w:cs="Arial"/>
                <w:lang w:eastAsia="ko-KR"/>
              </w:rPr>
            </w:pPr>
            <w:r>
              <w:rPr>
                <w:rFonts w:eastAsia="Batang" w:cs="Arial"/>
                <w:b/>
                <w:bCs/>
                <w:lang w:eastAsia="ko-KR"/>
              </w:rPr>
              <w:t>Francois (Fri 12:44):</w:t>
            </w:r>
            <w:r>
              <w:rPr>
                <w:rFonts w:eastAsia="Batang" w:cs="Arial"/>
                <w:lang w:eastAsia="ko-KR"/>
              </w:rPr>
              <w:t xml:space="preserve"> Some missing steps</w:t>
            </w:r>
          </w:p>
          <w:p w14:paraId="7BEC68E4" w14:textId="77777777" w:rsidR="009E47EE" w:rsidRDefault="009E47EE">
            <w:pPr>
              <w:rPr>
                <w:rFonts w:eastAsia="Batang" w:cs="Arial"/>
                <w:lang w:eastAsia="ko-KR"/>
              </w:rPr>
            </w:pPr>
            <w:r>
              <w:rPr>
                <w:rFonts w:eastAsia="Batang" w:cs="Arial"/>
                <w:b/>
                <w:bCs/>
                <w:lang w:eastAsia="ko-KR"/>
              </w:rPr>
              <w:t xml:space="preserve">Kiran (Fri 13:47): </w:t>
            </w:r>
            <w:r>
              <w:rPr>
                <w:rFonts w:eastAsia="Batang" w:cs="Arial"/>
                <w:lang w:eastAsia="ko-KR"/>
              </w:rPr>
              <w:t>Acknowledges.</w:t>
            </w:r>
          </w:p>
          <w:p w14:paraId="3780E23F" w14:textId="77777777" w:rsidR="009E47EE" w:rsidRDefault="009E47EE">
            <w:pPr>
              <w:rPr>
                <w:rFonts w:eastAsia="Batang" w:cs="Arial"/>
                <w:lang w:eastAsia="ko-KR"/>
              </w:rPr>
            </w:pPr>
            <w:r>
              <w:rPr>
                <w:rFonts w:eastAsia="Batang" w:cs="Arial"/>
                <w:b/>
                <w:bCs/>
                <w:lang w:eastAsia="ko-KR"/>
              </w:rPr>
              <w:t xml:space="preserve">Kiran (Tue 09:23), Francois (Tue 12:22): </w:t>
            </w:r>
            <w:r>
              <w:rPr>
                <w:rFonts w:eastAsia="Batang" w:cs="Arial"/>
                <w:lang w:eastAsia="ko-KR"/>
              </w:rPr>
              <w:t>revision in drafts folder, Francois agree.</w:t>
            </w:r>
          </w:p>
        </w:tc>
      </w:tr>
      <w:tr w:rsidR="00A20224" w14:paraId="76E2D784" w14:textId="77777777" w:rsidTr="00C71631">
        <w:tc>
          <w:tcPr>
            <w:tcW w:w="977" w:type="dxa"/>
            <w:tcBorders>
              <w:top w:val="nil"/>
              <w:left w:val="thinThickThinSmallGap" w:sz="24" w:space="0" w:color="auto"/>
              <w:bottom w:val="nil"/>
              <w:right w:val="single" w:sz="6" w:space="0" w:color="auto"/>
            </w:tcBorders>
          </w:tcPr>
          <w:p w14:paraId="09545F97" w14:textId="77777777" w:rsidR="00A20224" w:rsidRDefault="00A20224" w:rsidP="00C71631">
            <w:pPr>
              <w:rPr>
                <w:rFonts w:cs="Arial"/>
              </w:rPr>
            </w:pPr>
          </w:p>
        </w:tc>
        <w:tc>
          <w:tcPr>
            <w:tcW w:w="1316" w:type="dxa"/>
            <w:gridSpan w:val="2"/>
            <w:tcBorders>
              <w:top w:val="nil"/>
              <w:left w:val="single" w:sz="6" w:space="0" w:color="auto"/>
              <w:bottom w:val="nil"/>
              <w:right w:val="single" w:sz="6" w:space="0" w:color="auto"/>
            </w:tcBorders>
          </w:tcPr>
          <w:p w14:paraId="04E3D4DD" w14:textId="77777777" w:rsidR="00A20224" w:rsidRDefault="00A20224" w:rsidP="00C716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9CDD2" w14:textId="77777777" w:rsidR="00A20224" w:rsidRDefault="00CA0BCE" w:rsidP="00C71631">
            <w:hyperlink r:id="rId540" w:history="1">
              <w:r w:rsidR="00A20224">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09B938" w14:textId="77777777" w:rsidR="00A20224" w:rsidRDefault="00A20224" w:rsidP="00C71631">
            <w:pPr>
              <w:rPr>
                <w:rFonts w:cs="Arial"/>
              </w:rPr>
            </w:pPr>
            <w:r>
              <w:rPr>
                <w:rFonts w:cs="Arial"/>
              </w:rPr>
              <w:t>Corrections to location sharing during call setup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9138191" w14:textId="77777777" w:rsidR="00A20224" w:rsidRDefault="00A20224" w:rsidP="00C71631">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C5E8AFD" w14:textId="77777777" w:rsidR="00A20224" w:rsidRDefault="00A20224" w:rsidP="00C71631">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06FABA" w14:textId="77777777" w:rsidR="00A20224" w:rsidRDefault="00A20224" w:rsidP="00C71631">
            <w:pPr>
              <w:rPr>
                <w:ins w:id="38" w:author="ericsson j in CT1#123E" w:date="2020-04-22T13:16:00Z"/>
                <w:rFonts w:eastAsia="Batang" w:cs="Arial"/>
                <w:b/>
                <w:bCs/>
                <w:lang w:eastAsia="ko-KR"/>
              </w:rPr>
            </w:pPr>
            <w:ins w:id="39" w:author="ericsson j in CT1#123E" w:date="2020-04-22T13:16:00Z">
              <w:r>
                <w:rPr>
                  <w:rFonts w:eastAsia="Batang" w:cs="Arial"/>
                  <w:b/>
                  <w:bCs/>
                  <w:lang w:eastAsia="ko-KR"/>
                </w:rPr>
                <w:t>Revision of C1-202553</w:t>
              </w:r>
            </w:ins>
          </w:p>
          <w:p w14:paraId="70CDA448" w14:textId="77777777" w:rsidR="00A20224" w:rsidRDefault="00A20224" w:rsidP="00C71631">
            <w:pPr>
              <w:rPr>
                <w:ins w:id="40" w:author="ericsson j in CT1#123E" w:date="2020-04-22T13:16:00Z"/>
                <w:rFonts w:eastAsia="Batang" w:cs="Arial"/>
                <w:b/>
                <w:bCs/>
                <w:lang w:eastAsia="ko-KR"/>
              </w:rPr>
            </w:pPr>
            <w:ins w:id="41" w:author="ericsson j in CT1#123E" w:date="2020-04-22T13:16:00Z">
              <w:r>
                <w:rPr>
                  <w:rFonts w:eastAsia="Batang" w:cs="Arial"/>
                  <w:b/>
                  <w:bCs/>
                  <w:lang w:eastAsia="ko-KR"/>
                </w:rPr>
                <w:t>_________________________________________</w:t>
              </w:r>
            </w:ins>
          </w:p>
          <w:p w14:paraId="1C2461E2" w14:textId="77777777" w:rsidR="00A20224" w:rsidRDefault="00A20224" w:rsidP="00C71631">
            <w:pPr>
              <w:rPr>
                <w:rFonts w:eastAsia="Batang" w:cs="Arial"/>
                <w:b/>
                <w:bCs/>
                <w:lang w:eastAsia="ko-KR"/>
              </w:rPr>
            </w:pPr>
            <w:r>
              <w:rPr>
                <w:rFonts w:eastAsia="Batang" w:cs="Arial"/>
                <w:b/>
                <w:bCs/>
                <w:lang w:eastAsia="ko-KR"/>
              </w:rPr>
              <w:t>Jörgen (Thu 21:12):</w:t>
            </w:r>
          </w:p>
          <w:p w14:paraId="3ACBDB2A" w14:textId="77777777" w:rsidR="00A20224" w:rsidRDefault="00A20224" w:rsidP="00C71631">
            <w:pPr>
              <w:rPr>
                <w:rFonts w:eastAsia="Batang" w:cs="Arial"/>
                <w:lang w:eastAsia="ko-KR"/>
              </w:rPr>
            </w:pPr>
            <w:r>
              <w:rPr>
                <w:rFonts w:eastAsia="Batang" w:cs="Arial"/>
                <w:lang w:eastAsia="ko-KR"/>
              </w:rPr>
              <w:t>Some editorials and styles guidelines.</w:t>
            </w:r>
          </w:p>
          <w:p w14:paraId="39A3BFB6" w14:textId="77777777" w:rsidR="00A20224" w:rsidRDefault="00A20224" w:rsidP="00C71631">
            <w:pPr>
              <w:rPr>
                <w:rFonts w:eastAsia="Batang" w:cs="Arial"/>
                <w:lang w:eastAsia="ko-KR"/>
              </w:rPr>
            </w:pPr>
            <w:r>
              <w:rPr>
                <w:rFonts w:eastAsia="Batang" w:cs="Arial"/>
                <w:b/>
                <w:bCs/>
                <w:lang w:eastAsia="ko-KR"/>
              </w:rPr>
              <w:t>Kiran (Fri 10:55):</w:t>
            </w:r>
            <w:r>
              <w:rPr>
                <w:rFonts w:eastAsia="Batang" w:cs="Arial"/>
                <w:lang w:eastAsia="ko-KR"/>
              </w:rPr>
              <w:t xml:space="preserve"> Checking understanding.</w:t>
            </w:r>
          </w:p>
          <w:p w14:paraId="59FE80B5" w14:textId="77777777" w:rsidR="00A20224" w:rsidRDefault="00A20224" w:rsidP="00C71631">
            <w:pPr>
              <w:rPr>
                <w:rFonts w:eastAsia="Batang" w:cs="Arial"/>
                <w:lang w:eastAsia="ko-KR"/>
              </w:rPr>
            </w:pPr>
            <w:r>
              <w:rPr>
                <w:rFonts w:eastAsia="Batang" w:cs="Arial"/>
                <w:b/>
                <w:bCs/>
                <w:lang w:eastAsia="ko-KR"/>
              </w:rPr>
              <w:t xml:space="preserve">Jörgen (Sun 15:43), Kiran (Mon 11:15), Mike (Mon: 15:07), Kiran (Mon 15:18), Jörgen (Mon 17:10): </w:t>
            </w:r>
            <w:r>
              <w:rPr>
                <w:rFonts w:eastAsia="Batang" w:cs="Arial"/>
                <w:lang w:eastAsia="ko-KR"/>
              </w:rPr>
              <w:t>Seems to have converged on the wording.</w:t>
            </w:r>
          </w:p>
          <w:p w14:paraId="139C868F" w14:textId="77777777" w:rsidR="00A20224" w:rsidRDefault="00A20224" w:rsidP="00C71631">
            <w:pPr>
              <w:rPr>
                <w:rFonts w:eastAsia="Batang" w:cs="Arial"/>
                <w:lang w:eastAsia="ko-KR"/>
              </w:rPr>
            </w:pPr>
            <w:r>
              <w:rPr>
                <w:rFonts w:eastAsia="Batang" w:cs="Arial"/>
                <w:b/>
                <w:bCs/>
                <w:lang w:eastAsia="ko-KR"/>
              </w:rPr>
              <w:t>Kiran (Tue 09:23):</w:t>
            </w:r>
            <w:r>
              <w:rPr>
                <w:rFonts w:eastAsia="Batang" w:cs="Arial"/>
                <w:lang w:eastAsia="ko-KR"/>
              </w:rPr>
              <w:t xml:space="preserve"> revision in drafts folder</w:t>
            </w:r>
          </w:p>
        </w:tc>
      </w:tr>
      <w:tr w:rsidR="009E47EE" w14:paraId="04C5C358" w14:textId="77777777" w:rsidTr="00D70818">
        <w:tc>
          <w:tcPr>
            <w:tcW w:w="977" w:type="dxa"/>
            <w:tcBorders>
              <w:top w:val="nil"/>
              <w:left w:val="thinThickThinSmallGap" w:sz="24" w:space="0" w:color="auto"/>
              <w:bottom w:val="nil"/>
              <w:right w:val="single" w:sz="6" w:space="0" w:color="auto"/>
            </w:tcBorders>
          </w:tcPr>
          <w:p w14:paraId="1ADE7E8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A8773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F2CDC7" w14:textId="7FC1A96D" w:rsidR="009E47EE" w:rsidRDefault="00CA0BCE">
            <w:hyperlink r:id="rId541" w:history="1">
              <w:r w:rsidR="00D70818">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CD1FBC" w14:textId="77777777" w:rsidR="009E47EE" w:rsidRDefault="009E47EE">
            <w:pPr>
              <w:rPr>
                <w:rFonts w:cs="Arial"/>
              </w:rPr>
            </w:pPr>
            <w:r>
              <w:rPr>
                <w:rFonts w:cs="Arial"/>
              </w:rPr>
              <w:t>Corrections to current talker location in ambient call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476456"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E10671" w14:textId="77777777" w:rsidR="009E47EE" w:rsidRDefault="009E47EE">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2C0F6AB" w14:textId="77777777" w:rsidR="009E47EE" w:rsidRDefault="009E47EE">
            <w:pPr>
              <w:rPr>
                <w:ins w:id="42" w:author="ericsson j in CT1#123E" w:date="2020-04-22T13:17:00Z"/>
                <w:rFonts w:eastAsia="Batang" w:cs="Arial"/>
                <w:b/>
                <w:bCs/>
                <w:lang w:eastAsia="ko-KR"/>
              </w:rPr>
            </w:pPr>
            <w:ins w:id="43" w:author="ericsson j in CT1#123E" w:date="2020-04-22T13:17:00Z">
              <w:r>
                <w:rPr>
                  <w:rFonts w:eastAsia="Batang" w:cs="Arial"/>
                  <w:b/>
                  <w:bCs/>
                  <w:lang w:eastAsia="ko-KR"/>
                </w:rPr>
                <w:t>Revision of C1-202554</w:t>
              </w:r>
            </w:ins>
          </w:p>
          <w:p w14:paraId="0FC3BAE4" w14:textId="77777777" w:rsidR="009E47EE" w:rsidRDefault="009E47EE">
            <w:pPr>
              <w:rPr>
                <w:ins w:id="44" w:author="ericsson j in CT1#123E" w:date="2020-04-22T13:17:00Z"/>
                <w:rFonts w:eastAsia="Batang" w:cs="Arial"/>
                <w:b/>
                <w:bCs/>
                <w:lang w:eastAsia="ko-KR"/>
              </w:rPr>
            </w:pPr>
            <w:ins w:id="45" w:author="ericsson j in CT1#123E" w:date="2020-04-22T13:17:00Z">
              <w:r>
                <w:rPr>
                  <w:rFonts w:eastAsia="Batang" w:cs="Arial"/>
                  <w:b/>
                  <w:bCs/>
                  <w:lang w:eastAsia="ko-KR"/>
                </w:rPr>
                <w:t>_________________________________________</w:t>
              </w:r>
            </w:ins>
          </w:p>
          <w:p w14:paraId="62E57C37" w14:textId="77777777" w:rsidR="009E47EE" w:rsidRDefault="009E47EE">
            <w:pPr>
              <w:rPr>
                <w:rFonts w:eastAsia="Batang" w:cs="Arial"/>
                <w:lang w:eastAsia="ko-KR"/>
              </w:rPr>
            </w:pPr>
            <w:r>
              <w:rPr>
                <w:rFonts w:eastAsia="Batang" w:cs="Arial"/>
                <w:b/>
                <w:bCs/>
                <w:lang w:eastAsia="ko-KR"/>
              </w:rPr>
              <w:t>Jörgen (Thu 21:16):</w:t>
            </w:r>
            <w:r>
              <w:rPr>
                <w:rFonts w:eastAsia="Batang" w:cs="Arial"/>
                <w:lang w:eastAsia="ko-KR"/>
              </w:rPr>
              <w:t xml:space="preserve"> Is note same as bullet b). Some editorial.</w:t>
            </w:r>
          </w:p>
          <w:p w14:paraId="18DB3D73" w14:textId="77777777" w:rsidR="009E47EE" w:rsidRDefault="009E47EE">
            <w:pPr>
              <w:rPr>
                <w:rFonts w:eastAsia="Batang" w:cs="Arial"/>
                <w:lang w:eastAsia="ko-KR"/>
              </w:rPr>
            </w:pPr>
            <w:r>
              <w:rPr>
                <w:rFonts w:eastAsia="Batang" w:cs="Arial"/>
                <w:b/>
                <w:bCs/>
                <w:lang w:eastAsia="ko-KR"/>
              </w:rPr>
              <w:t xml:space="preserve">Kiran (Fri 11:23): </w:t>
            </w:r>
            <w:r>
              <w:rPr>
                <w:rFonts w:eastAsia="Batang" w:cs="Arial"/>
                <w:lang w:eastAsia="ko-KR"/>
              </w:rPr>
              <w:t>Checking understanding</w:t>
            </w:r>
          </w:p>
          <w:p w14:paraId="2DD114BC" w14:textId="77777777" w:rsidR="009E47EE" w:rsidRDefault="009E47EE">
            <w:pPr>
              <w:rPr>
                <w:rFonts w:eastAsia="Batang" w:cs="Arial"/>
                <w:lang w:eastAsia="ko-KR"/>
              </w:rPr>
            </w:pPr>
            <w:r>
              <w:rPr>
                <w:rFonts w:eastAsia="Batang" w:cs="Arial"/>
                <w:b/>
                <w:bCs/>
                <w:lang w:eastAsia="ko-KR"/>
              </w:rPr>
              <w:t xml:space="preserve">Mike (Fri 16:28): </w:t>
            </w:r>
            <w:r>
              <w:rPr>
                <w:rFonts w:eastAsia="Batang" w:cs="Arial"/>
                <w:lang w:eastAsia="ko-KR"/>
              </w:rPr>
              <w:t>Further comment.</w:t>
            </w:r>
          </w:p>
          <w:p w14:paraId="49152D5D" w14:textId="77777777" w:rsidR="009E47EE" w:rsidRDefault="009E47EE">
            <w:pPr>
              <w:rPr>
                <w:rFonts w:eastAsia="Batang" w:cs="Arial"/>
                <w:lang w:eastAsia="ko-KR"/>
              </w:rPr>
            </w:pPr>
            <w:r>
              <w:rPr>
                <w:rFonts w:eastAsia="Batang" w:cs="Arial"/>
                <w:b/>
                <w:bCs/>
                <w:lang w:eastAsia="ko-KR"/>
              </w:rPr>
              <w:t>Jörgen (Mon 15:03), Kiran (Mon 15:03):</w:t>
            </w:r>
            <w:r>
              <w:rPr>
                <w:rFonts w:eastAsia="Batang" w:cs="Arial"/>
                <w:lang w:eastAsia="ko-KR"/>
              </w:rPr>
              <w:t xml:space="preserve"> Seems converging on the wording. Further comments awaited.</w:t>
            </w:r>
          </w:p>
          <w:p w14:paraId="4C7A240C" w14:textId="77777777" w:rsidR="009E47EE" w:rsidRDefault="009E47EE">
            <w:pPr>
              <w:rPr>
                <w:rFonts w:eastAsia="Batang" w:cs="Arial"/>
                <w:lang w:eastAsia="ko-KR"/>
              </w:rPr>
            </w:pPr>
            <w:r>
              <w:rPr>
                <w:rFonts w:eastAsia="Batang" w:cs="Arial"/>
                <w:b/>
                <w:bCs/>
                <w:lang w:eastAsia="ko-KR"/>
              </w:rPr>
              <w:t>Kiran (Tue 09:25):</w:t>
            </w:r>
            <w:r>
              <w:rPr>
                <w:rFonts w:eastAsia="Batang" w:cs="Arial"/>
                <w:lang w:eastAsia="ko-KR"/>
              </w:rPr>
              <w:t xml:space="preserve"> revision in drafts folder</w:t>
            </w:r>
          </w:p>
        </w:tc>
      </w:tr>
      <w:tr w:rsidR="002B152F" w:rsidRPr="009E47EE" w14:paraId="5FC81019" w14:textId="77777777" w:rsidTr="00C71631">
        <w:tc>
          <w:tcPr>
            <w:tcW w:w="977" w:type="dxa"/>
            <w:tcBorders>
              <w:top w:val="nil"/>
              <w:left w:val="thinThickThinSmallGap" w:sz="24" w:space="0" w:color="auto"/>
              <w:bottom w:val="nil"/>
              <w:right w:val="single" w:sz="6" w:space="0" w:color="auto"/>
            </w:tcBorders>
          </w:tcPr>
          <w:p w14:paraId="544A4DC4" w14:textId="77777777" w:rsidR="002B152F" w:rsidRDefault="002B152F" w:rsidP="00C71631">
            <w:pPr>
              <w:rPr>
                <w:rFonts w:cs="Arial"/>
              </w:rPr>
            </w:pPr>
          </w:p>
        </w:tc>
        <w:tc>
          <w:tcPr>
            <w:tcW w:w="1316" w:type="dxa"/>
            <w:gridSpan w:val="2"/>
            <w:tcBorders>
              <w:top w:val="nil"/>
              <w:left w:val="single" w:sz="6" w:space="0" w:color="auto"/>
              <w:bottom w:val="nil"/>
              <w:right w:val="single" w:sz="6" w:space="0" w:color="auto"/>
            </w:tcBorders>
          </w:tcPr>
          <w:p w14:paraId="4196295A" w14:textId="77777777" w:rsidR="002B152F" w:rsidRDefault="002B152F" w:rsidP="00C716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8BD30AC" w14:textId="77777777" w:rsidR="002B152F" w:rsidRDefault="002B152F" w:rsidP="00C71631">
            <w:r w:rsidRPr="00423ACB">
              <w:t>C1-202659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D00FB31" w14:textId="77777777" w:rsidR="002B152F" w:rsidRDefault="002B152F" w:rsidP="00C71631">
            <w:pPr>
              <w:rPr>
                <w:rFonts w:cs="Arial"/>
              </w:rPr>
            </w:pPr>
            <w:r>
              <w:rPr>
                <w:rFonts w:cs="Arial"/>
              </w:rPr>
              <w:t>Authentication of the MIKEY-SAKKE I_Message validation in pre-established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39B1764B" w14:textId="77777777" w:rsidR="002B152F" w:rsidRDefault="002B152F" w:rsidP="00C71631">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6813FFDF" w14:textId="77777777" w:rsidR="002B152F" w:rsidRDefault="002B152F" w:rsidP="00C71631">
            <w:pPr>
              <w:rPr>
                <w:rFonts w:cs="Arial"/>
                <w:color w:val="000000"/>
              </w:rPr>
            </w:pPr>
            <w:r>
              <w:rPr>
                <w:rFonts w:cs="Arial"/>
                <w:color w:val="000000"/>
              </w:rPr>
              <w:t>CR 0230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24C0C0A" w14:textId="77777777" w:rsidR="002B152F" w:rsidRDefault="002B152F" w:rsidP="00C71631">
            <w:pPr>
              <w:rPr>
                <w:rFonts w:eastAsia="Batang" w:cs="Arial"/>
                <w:b/>
                <w:bCs/>
                <w:lang w:eastAsia="ko-KR"/>
              </w:rPr>
            </w:pPr>
            <w:r>
              <w:rPr>
                <w:rFonts w:eastAsia="Batang" w:cs="Arial"/>
                <w:b/>
                <w:bCs/>
                <w:lang w:eastAsia="ko-KR"/>
              </w:rPr>
              <w:t>Postponed</w:t>
            </w:r>
          </w:p>
          <w:p w14:paraId="1A76C968" w14:textId="77777777" w:rsidR="002B152F" w:rsidRDefault="002B152F" w:rsidP="00C71631">
            <w:pPr>
              <w:rPr>
                <w:ins w:id="46" w:author="ericsson j in CT1#123E" w:date="2020-04-22T17:38:00Z"/>
                <w:rFonts w:eastAsia="Batang" w:cs="Arial"/>
                <w:b/>
                <w:bCs/>
                <w:lang w:eastAsia="ko-KR"/>
              </w:rPr>
            </w:pPr>
            <w:ins w:id="47" w:author="ericsson j in CT1#123E" w:date="2020-04-22T17:38:00Z">
              <w:r>
                <w:rPr>
                  <w:rFonts w:eastAsia="Batang" w:cs="Arial"/>
                  <w:b/>
                  <w:bCs/>
                  <w:lang w:eastAsia="ko-KR"/>
                </w:rPr>
                <w:t>Revision of C1-202559</w:t>
              </w:r>
            </w:ins>
          </w:p>
          <w:p w14:paraId="5A19523A" w14:textId="77777777" w:rsidR="002B152F" w:rsidRDefault="002B152F" w:rsidP="00C71631">
            <w:pPr>
              <w:rPr>
                <w:ins w:id="48" w:author="ericsson j in CT1#123E" w:date="2020-04-22T17:38:00Z"/>
                <w:rFonts w:eastAsia="Batang" w:cs="Arial"/>
                <w:b/>
                <w:bCs/>
                <w:lang w:eastAsia="ko-KR"/>
              </w:rPr>
            </w:pPr>
            <w:ins w:id="49" w:author="ericsson j in CT1#123E" w:date="2020-04-22T17:38:00Z">
              <w:r>
                <w:rPr>
                  <w:rFonts w:eastAsia="Batang" w:cs="Arial"/>
                  <w:b/>
                  <w:bCs/>
                  <w:lang w:eastAsia="ko-KR"/>
                </w:rPr>
                <w:t>_________________________________________</w:t>
              </w:r>
            </w:ins>
          </w:p>
          <w:p w14:paraId="187464CC" w14:textId="77777777" w:rsidR="002B152F" w:rsidRDefault="002B152F" w:rsidP="00C71631">
            <w:pPr>
              <w:rPr>
                <w:rFonts w:eastAsia="Batang" w:cs="Arial"/>
                <w:lang w:eastAsia="ko-KR"/>
              </w:rPr>
            </w:pPr>
            <w:r>
              <w:rPr>
                <w:rFonts w:eastAsia="Batang" w:cs="Arial"/>
                <w:b/>
                <w:bCs/>
                <w:lang w:eastAsia="ko-KR"/>
              </w:rPr>
              <w:t>Jörgen (Thu 21:19):</w:t>
            </w:r>
            <w:r>
              <w:rPr>
                <w:rFonts w:eastAsia="Batang" w:cs="Arial"/>
                <w:lang w:eastAsia="ko-KR"/>
              </w:rPr>
              <w:t xml:space="preserve"> Should Reason Code field be updated instead?</w:t>
            </w:r>
          </w:p>
          <w:p w14:paraId="444BA4E6" w14:textId="77777777" w:rsidR="002B152F" w:rsidRDefault="002B152F" w:rsidP="00C71631">
            <w:pPr>
              <w:rPr>
                <w:rFonts w:eastAsia="Batang" w:cs="Arial"/>
                <w:lang w:eastAsia="ko-KR"/>
              </w:rPr>
            </w:pPr>
            <w:r>
              <w:rPr>
                <w:rFonts w:eastAsia="Batang" w:cs="Arial"/>
                <w:b/>
                <w:bCs/>
                <w:lang w:eastAsia="ko-KR"/>
              </w:rPr>
              <w:t xml:space="preserve">Kiran (Fri 11:41): </w:t>
            </w:r>
            <w:r>
              <w:rPr>
                <w:rFonts w:eastAsia="Batang" w:cs="Arial"/>
                <w:lang w:eastAsia="ko-KR"/>
              </w:rPr>
              <w:t>Prefer Warning text.</w:t>
            </w:r>
          </w:p>
          <w:p w14:paraId="2501EDA3" w14:textId="77777777" w:rsidR="002B152F" w:rsidRDefault="002B152F" w:rsidP="00C71631">
            <w:pPr>
              <w:rPr>
                <w:rFonts w:eastAsia="Batang" w:cs="Arial"/>
                <w:lang w:eastAsia="ko-KR"/>
              </w:rPr>
            </w:pPr>
            <w:r>
              <w:rPr>
                <w:rFonts w:eastAsia="Batang" w:cs="Arial"/>
                <w:b/>
                <w:bCs/>
                <w:lang w:eastAsia="ko-KR"/>
              </w:rPr>
              <w:t xml:space="preserve">Jörgen (Sun 16:11): </w:t>
            </w:r>
            <w:r>
              <w:rPr>
                <w:rFonts w:eastAsia="Batang" w:cs="Arial"/>
                <w:lang w:eastAsia="ko-KR"/>
              </w:rPr>
              <w:t>Not convinced, not clear which text to insert.</w:t>
            </w:r>
          </w:p>
          <w:p w14:paraId="56065723" w14:textId="77777777" w:rsidR="002B152F" w:rsidRDefault="002B152F" w:rsidP="00C71631">
            <w:pPr>
              <w:rPr>
                <w:rFonts w:eastAsia="Batang" w:cs="Arial"/>
                <w:lang w:eastAsia="ko-KR"/>
              </w:rPr>
            </w:pPr>
            <w:r>
              <w:rPr>
                <w:rFonts w:eastAsia="Batang" w:cs="Arial"/>
                <w:b/>
                <w:bCs/>
                <w:lang w:eastAsia="ko-KR"/>
              </w:rPr>
              <w:t xml:space="preserve">Kiran (Mon 13:21): </w:t>
            </w:r>
            <w:r>
              <w:rPr>
                <w:rFonts w:eastAsia="Batang" w:cs="Arial"/>
                <w:lang w:eastAsia="ko-KR"/>
              </w:rPr>
              <w:t>Text messages and the mechanism exist.</w:t>
            </w:r>
          </w:p>
          <w:p w14:paraId="4C49BA26" w14:textId="77777777" w:rsidR="002B152F" w:rsidRDefault="002B152F" w:rsidP="00C71631">
            <w:pPr>
              <w:rPr>
                <w:rFonts w:eastAsia="Batang" w:cs="Arial"/>
                <w:lang w:eastAsia="ko-KR"/>
              </w:rPr>
            </w:pPr>
            <w:r>
              <w:rPr>
                <w:rFonts w:eastAsia="Batang" w:cs="Arial"/>
                <w:b/>
                <w:bCs/>
                <w:lang w:eastAsia="ko-KR"/>
              </w:rPr>
              <w:t xml:space="preserve">Mike (Mon 15:37): </w:t>
            </w:r>
            <w:r>
              <w:rPr>
                <w:rFonts w:eastAsia="Batang" w:cs="Arial"/>
                <w:lang w:eastAsia="ko-KR"/>
              </w:rPr>
              <w:t>Text is likely of minor value, but should continue to use it unless good reason.</w:t>
            </w:r>
          </w:p>
          <w:p w14:paraId="437714E1" w14:textId="77777777" w:rsidR="002B152F" w:rsidRDefault="002B152F" w:rsidP="00C71631">
            <w:pPr>
              <w:rPr>
                <w:rFonts w:eastAsia="Batang" w:cs="Arial"/>
                <w:lang w:eastAsia="ko-KR"/>
              </w:rPr>
            </w:pPr>
            <w:r>
              <w:rPr>
                <w:rFonts w:eastAsia="Batang" w:cs="Arial"/>
                <w:b/>
                <w:bCs/>
                <w:lang w:eastAsia="ko-KR"/>
              </w:rPr>
              <w:t>Kiran (Tue 09:35):</w:t>
            </w:r>
            <w:r>
              <w:rPr>
                <w:rFonts w:eastAsia="Batang" w:cs="Arial"/>
                <w:lang w:eastAsia="ko-KR"/>
              </w:rPr>
              <w:t xml:space="preserve"> revision in drafts folder.</w:t>
            </w:r>
          </w:p>
          <w:p w14:paraId="4A68C3BE" w14:textId="77777777" w:rsidR="002B152F" w:rsidRDefault="002B152F" w:rsidP="00C71631">
            <w:pPr>
              <w:rPr>
                <w:rFonts w:eastAsia="Batang" w:cs="Arial"/>
                <w:lang w:eastAsia="ko-KR"/>
              </w:rPr>
            </w:pPr>
            <w:r>
              <w:rPr>
                <w:rFonts w:eastAsia="Batang" w:cs="Arial"/>
                <w:b/>
                <w:bCs/>
                <w:lang w:eastAsia="ko-KR"/>
              </w:rPr>
              <w:t>Jörgen (Tue 17:04)</w:t>
            </w:r>
            <w:r>
              <w:rPr>
                <w:rFonts w:eastAsia="Batang" w:cs="Arial"/>
                <w:lang w:eastAsia="ko-KR"/>
              </w:rPr>
              <w:t>, Still not convinced, should be Cat B, which code to provide is no specific enough.</w:t>
            </w:r>
          </w:p>
          <w:p w14:paraId="302A3F38" w14:textId="77777777" w:rsidR="002B152F" w:rsidRDefault="002B152F" w:rsidP="00C71631">
            <w:pPr>
              <w:rPr>
                <w:rFonts w:eastAsia="Batang" w:cs="Arial"/>
                <w:lang w:eastAsia="ko-KR"/>
              </w:rPr>
            </w:pPr>
            <w:r>
              <w:rPr>
                <w:rFonts w:eastAsia="Batang" w:cs="Arial"/>
                <w:b/>
                <w:bCs/>
                <w:lang w:eastAsia="ko-KR"/>
              </w:rPr>
              <w:t>Francois (Tue 17:24):</w:t>
            </w:r>
            <w:r>
              <w:rPr>
                <w:rFonts w:eastAsia="Batang" w:cs="Arial"/>
                <w:lang w:eastAsia="ko-KR"/>
              </w:rPr>
              <w:t xml:space="preserve"> Agree to not use text from 24.379. Prefer reason code. Why warning added to Disconnect message, it is not used.</w:t>
            </w:r>
          </w:p>
        </w:tc>
      </w:tr>
      <w:tr w:rsidR="009E47EE" w:rsidRPr="00AC31C7" w14:paraId="66812BAA" w14:textId="77777777" w:rsidTr="00C71631">
        <w:tc>
          <w:tcPr>
            <w:tcW w:w="977" w:type="dxa"/>
            <w:tcBorders>
              <w:top w:val="nil"/>
              <w:left w:val="thinThickThinSmallGap" w:sz="24" w:space="0" w:color="auto"/>
              <w:bottom w:val="nil"/>
              <w:right w:val="single" w:sz="6" w:space="0" w:color="auto"/>
            </w:tcBorders>
          </w:tcPr>
          <w:p w14:paraId="31E3B86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26DC9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E8EF55" w14:textId="361E6A54" w:rsidR="009E47EE" w:rsidRDefault="00CA0BCE">
            <w:hyperlink r:id="rId542" w:history="1">
              <w:r w:rsidR="00D70818">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327A5A" w14:textId="77777777" w:rsidR="009E47EE" w:rsidRDefault="009E47EE">
            <w:pPr>
              <w:rPr>
                <w:rFonts w:cs="Arial"/>
              </w:rPr>
            </w:pPr>
            <w:r>
              <w:rPr>
                <w:rFonts w:cs="Arial"/>
              </w:rPr>
              <w:t>Talker location sharing in remote ambient call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8CACCD"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2CE3A12" w14:textId="77777777" w:rsidR="009E47EE" w:rsidRDefault="009E47EE">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969948" w14:textId="77777777" w:rsidR="009E47EE" w:rsidRDefault="009E47EE">
            <w:pPr>
              <w:rPr>
                <w:ins w:id="50" w:author="ericsson j in CT1#123E" w:date="2020-04-22T13:17:00Z"/>
                <w:rFonts w:eastAsia="Batang" w:cs="Arial"/>
                <w:b/>
                <w:bCs/>
                <w:lang w:eastAsia="ko-KR"/>
              </w:rPr>
            </w:pPr>
            <w:ins w:id="51" w:author="ericsson j in CT1#123E" w:date="2020-04-22T13:17:00Z">
              <w:r>
                <w:rPr>
                  <w:rFonts w:eastAsia="Batang" w:cs="Arial"/>
                  <w:b/>
                  <w:bCs/>
                  <w:lang w:eastAsia="ko-KR"/>
                </w:rPr>
                <w:t>Revision of C1-202560</w:t>
              </w:r>
            </w:ins>
          </w:p>
          <w:p w14:paraId="488349B4" w14:textId="77777777" w:rsidR="009E47EE" w:rsidRDefault="009E47EE">
            <w:pPr>
              <w:rPr>
                <w:ins w:id="52" w:author="ericsson j in CT1#123E" w:date="2020-04-22T13:17:00Z"/>
                <w:rFonts w:eastAsia="Batang" w:cs="Arial"/>
                <w:b/>
                <w:bCs/>
                <w:lang w:eastAsia="ko-KR"/>
              </w:rPr>
            </w:pPr>
            <w:ins w:id="53" w:author="ericsson j in CT1#123E" w:date="2020-04-22T13:17:00Z">
              <w:r>
                <w:rPr>
                  <w:rFonts w:eastAsia="Batang" w:cs="Arial"/>
                  <w:b/>
                  <w:bCs/>
                  <w:lang w:eastAsia="ko-KR"/>
                </w:rPr>
                <w:t>_________________________________________</w:t>
              </w:r>
            </w:ins>
          </w:p>
          <w:p w14:paraId="6FAF6377" w14:textId="77777777" w:rsidR="009E47EE" w:rsidRDefault="009E47EE">
            <w:pPr>
              <w:rPr>
                <w:rFonts w:eastAsia="Batang" w:cs="Arial"/>
                <w:lang w:eastAsia="ko-KR"/>
              </w:rPr>
            </w:pPr>
            <w:r>
              <w:rPr>
                <w:rFonts w:eastAsia="Batang" w:cs="Arial"/>
                <w:b/>
                <w:bCs/>
                <w:lang w:eastAsia="ko-KR"/>
              </w:rPr>
              <w:t>Jörgen (Thu 21:21):</w:t>
            </w:r>
            <w:r>
              <w:rPr>
                <w:rFonts w:eastAsia="Batang" w:cs="Arial"/>
                <w:lang w:eastAsia="ko-KR"/>
              </w:rPr>
              <w:t xml:space="preserve"> Some clarifications needed.</w:t>
            </w:r>
          </w:p>
          <w:p w14:paraId="3687CDB5" w14:textId="77777777" w:rsidR="009E47EE" w:rsidRDefault="009E47EE">
            <w:pPr>
              <w:rPr>
                <w:rFonts w:eastAsia="Batang" w:cs="Arial"/>
                <w:lang w:val="sv-SE" w:eastAsia="ko-KR"/>
              </w:rPr>
            </w:pPr>
            <w:r>
              <w:rPr>
                <w:rFonts w:eastAsia="Batang" w:cs="Arial"/>
                <w:b/>
                <w:bCs/>
                <w:lang w:val="sv-SE" w:eastAsia="ko-KR"/>
              </w:rPr>
              <w:t xml:space="preserve">Kiran (Fri 12:36): </w:t>
            </w:r>
            <w:r>
              <w:rPr>
                <w:rFonts w:eastAsia="Batang" w:cs="Arial"/>
                <w:lang w:val="sv-SE" w:eastAsia="ko-KR"/>
              </w:rPr>
              <w:t>Checking understanding.</w:t>
            </w:r>
          </w:p>
          <w:p w14:paraId="12EB6DCD" w14:textId="77777777" w:rsidR="009E47EE" w:rsidRDefault="009E47EE">
            <w:pPr>
              <w:rPr>
                <w:rFonts w:eastAsia="Batang" w:cs="Arial"/>
                <w:b/>
                <w:bCs/>
                <w:lang w:val="sv-SE" w:eastAsia="ko-KR"/>
              </w:rPr>
            </w:pPr>
            <w:r>
              <w:rPr>
                <w:rFonts w:eastAsia="Batang" w:cs="Arial"/>
                <w:b/>
                <w:bCs/>
                <w:lang w:val="sv-SE" w:eastAsia="ko-KR"/>
              </w:rPr>
              <w:t>Jörgen (Sun 16:37), Kiran (Mon 13:53):</w:t>
            </w:r>
          </w:p>
          <w:p w14:paraId="6CE00B2A" w14:textId="77777777" w:rsidR="009E47EE" w:rsidRDefault="009E47EE">
            <w:pPr>
              <w:rPr>
                <w:rFonts w:eastAsia="Batang" w:cs="Arial"/>
                <w:lang w:eastAsia="ko-KR"/>
              </w:rPr>
            </w:pPr>
            <w:r>
              <w:rPr>
                <w:rFonts w:eastAsia="Batang" w:cs="Arial"/>
                <w:lang w:eastAsia="ko-KR"/>
              </w:rPr>
              <w:t>Seems converging, await further comments before revising.</w:t>
            </w:r>
          </w:p>
          <w:p w14:paraId="7D6B1E53" w14:textId="77777777" w:rsidR="009E47EE" w:rsidRDefault="009E47EE">
            <w:pPr>
              <w:rPr>
                <w:rFonts w:eastAsia="Batang" w:cs="Arial"/>
                <w:lang w:eastAsia="ko-KR"/>
              </w:rPr>
            </w:pPr>
            <w:r>
              <w:rPr>
                <w:rFonts w:eastAsia="Batang" w:cs="Arial"/>
                <w:b/>
                <w:bCs/>
                <w:lang w:eastAsia="ko-KR"/>
              </w:rPr>
              <w:t>Kiran (Tue 09:40):</w:t>
            </w:r>
            <w:r>
              <w:rPr>
                <w:rFonts w:eastAsia="Batang" w:cs="Arial"/>
                <w:lang w:eastAsia="ko-KR"/>
              </w:rPr>
              <w:t xml:space="preserve"> revision in drafts folder.</w:t>
            </w:r>
          </w:p>
          <w:p w14:paraId="58F31888" w14:textId="77777777" w:rsidR="00AC31C7" w:rsidRDefault="00AC31C7">
            <w:pPr>
              <w:rPr>
                <w:rFonts w:eastAsia="Batang" w:cs="Arial"/>
                <w:lang w:eastAsia="ko-KR"/>
              </w:rPr>
            </w:pPr>
            <w:r>
              <w:rPr>
                <w:rFonts w:eastAsia="Batang" w:cs="Arial"/>
                <w:b/>
                <w:bCs/>
                <w:lang w:eastAsia="ko-KR"/>
              </w:rPr>
              <w:t>Jörgen (Tue  18:15),</w:t>
            </w:r>
            <w:r w:rsidRPr="00AC31C7">
              <w:rPr>
                <w:rFonts w:eastAsia="Batang" w:cs="Arial"/>
                <w:lang w:eastAsia="ko-KR"/>
              </w:rPr>
              <w:t xml:space="preserve"> remaining editorial</w:t>
            </w:r>
          </w:p>
          <w:p w14:paraId="37880988" w14:textId="77777777" w:rsidR="00AC31C7" w:rsidRDefault="00AC31C7">
            <w:pPr>
              <w:rPr>
                <w:rFonts w:eastAsia="Batang" w:cs="Arial"/>
                <w:lang w:eastAsia="ko-KR"/>
              </w:rPr>
            </w:pPr>
            <w:r>
              <w:rPr>
                <w:rFonts w:eastAsia="Batang" w:cs="Arial"/>
                <w:b/>
                <w:bCs/>
                <w:lang w:eastAsia="ko-KR"/>
              </w:rPr>
              <w:t xml:space="preserve">Kiran (Wed 09:30) </w:t>
            </w:r>
            <w:r>
              <w:rPr>
                <w:rFonts w:eastAsia="Batang" w:cs="Arial"/>
                <w:lang w:eastAsia="ko-KR"/>
              </w:rPr>
              <w:t>Ack, will be fixed.</w:t>
            </w:r>
          </w:p>
          <w:p w14:paraId="6A194537" w14:textId="4504528C" w:rsidR="00AC31C7" w:rsidRPr="00AC31C7" w:rsidRDefault="00AC31C7">
            <w:pPr>
              <w:rPr>
                <w:rFonts w:eastAsia="Batang" w:cs="Arial"/>
                <w:lang w:eastAsia="ko-KR"/>
              </w:rPr>
            </w:pPr>
            <w:r>
              <w:rPr>
                <w:rFonts w:eastAsia="Batang" w:cs="Arial"/>
                <w:lang w:eastAsia="ko-KR"/>
              </w:rPr>
              <w:t>Seems to have converged.</w:t>
            </w:r>
          </w:p>
        </w:tc>
      </w:tr>
      <w:tr w:rsidR="00900310" w:rsidRPr="00485DBD" w14:paraId="06A1A9C6" w14:textId="77777777" w:rsidTr="00C71631">
        <w:tc>
          <w:tcPr>
            <w:tcW w:w="977" w:type="dxa"/>
            <w:tcBorders>
              <w:top w:val="nil"/>
              <w:left w:val="thinThickThinSmallGap" w:sz="24" w:space="0" w:color="auto"/>
              <w:bottom w:val="nil"/>
              <w:right w:val="single" w:sz="6" w:space="0" w:color="auto"/>
            </w:tcBorders>
          </w:tcPr>
          <w:p w14:paraId="20E73BB1" w14:textId="77777777" w:rsidR="00900310" w:rsidRDefault="00900310" w:rsidP="00C71631">
            <w:pPr>
              <w:rPr>
                <w:rFonts w:cs="Arial"/>
              </w:rPr>
            </w:pPr>
          </w:p>
        </w:tc>
        <w:tc>
          <w:tcPr>
            <w:tcW w:w="1316" w:type="dxa"/>
            <w:gridSpan w:val="2"/>
            <w:tcBorders>
              <w:top w:val="nil"/>
              <w:left w:val="single" w:sz="6" w:space="0" w:color="auto"/>
              <w:bottom w:val="nil"/>
              <w:right w:val="single" w:sz="6" w:space="0" w:color="auto"/>
            </w:tcBorders>
          </w:tcPr>
          <w:p w14:paraId="61E9C553" w14:textId="77777777" w:rsidR="00900310" w:rsidRDefault="00900310" w:rsidP="00C716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43DAB1" w14:textId="73CED679" w:rsidR="00900310" w:rsidRDefault="00CA0BCE" w:rsidP="00C71631">
            <w:hyperlink r:id="rId543" w:history="1">
              <w:r w:rsidR="00C71631">
                <w:rPr>
                  <w:rStyle w:val="Hyperlink"/>
                </w:rPr>
                <w:t>C1-202834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299477" w14:textId="77777777" w:rsidR="00900310" w:rsidRDefault="00900310" w:rsidP="00C71631">
            <w:pPr>
              <w:rPr>
                <w:rFonts w:cs="Arial"/>
              </w:rPr>
            </w:pPr>
            <w:r>
              <w:rPr>
                <w:rFonts w:cs="Arial"/>
              </w:rPr>
              <w:t>Authorisation validation for first-to-answer call origination requesting user using pre-established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4315CBE" w14:textId="77777777" w:rsidR="00900310" w:rsidRDefault="00900310" w:rsidP="00C71631">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4BFB1C1" w14:textId="77777777" w:rsidR="00900310" w:rsidRDefault="00900310" w:rsidP="00C71631">
            <w:pPr>
              <w:rPr>
                <w:rFonts w:cs="Arial"/>
                <w:color w:val="000000"/>
              </w:rPr>
            </w:pPr>
            <w:r>
              <w:rPr>
                <w:rFonts w:cs="Arial"/>
                <w:color w:val="000000"/>
              </w:rPr>
              <w:t>CR 0556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BD6B0A" w14:textId="77777777" w:rsidR="00900310" w:rsidRDefault="00900310" w:rsidP="00C71631">
            <w:pPr>
              <w:rPr>
                <w:ins w:id="54" w:author="ericsson j in CT1#123E" w:date="2020-04-22T20:51:00Z"/>
                <w:rFonts w:eastAsia="Batang" w:cs="Arial"/>
                <w:b/>
                <w:bCs/>
                <w:lang w:eastAsia="ko-KR"/>
              </w:rPr>
            </w:pPr>
            <w:ins w:id="55" w:author="ericsson j in CT1#123E" w:date="2020-04-22T20:51:00Z">
              <w:r>
                <w:rPr>
                  <w:rFonts w:eastAsia="Batang" w:cs="Arial"/>
                  <w:b/>
                  <w:bCs/>
                  <w:lang w:eastAsia="ko-KR"/>
                </w:rPr>
                <w:t>Revision of C1-202655</w:t>
              </w:r>
            </w:ins>
          </w:p>
          <w:p w14:paraId="33A34584" w14:textId="19AEB0B2" w:rsidR="00900310" w:rsidRDefault="00900310" w:rsidP="00C71631">
            <w:pPr>
              <w:rPr>
                <w:ins w:id="56" w:author="ericsson j in CT1#123E" w:date="2020-04-22T20:51:00Z"/>
                <w:rFonts w:eastAsia="Batang" w:cs="Arial"/>
                <w:b/>
                <w:bCs/>
                <w:lang w:eastAsia="ko-KR"/>
              </w:rPr>
            </w:pPr>
            <w:ins w:id="57" w:author="ericsson j in CT1#123E" w:date="2020-04-22T20:51:00Z">
              <w:r>
                <w:rPr>
                  <w:rFonts w:eastAsia="Batang" w:cs="Arial"/>
                  <w:b/>
                  <w:bCs/>
                  <w:lang w:eastAsia="ko-KR"/>
                </w:rPr>
                <w:t>_________________________________________</w:t>
              </w:r>
            </w:ins>
          </w:p>
          <w:p w14:paraId="1912EC97" w14:textId="76E7BF50" w:rsidR="00900310" w:rsidRDefault="00900310" w:rsidP="00C71631">
            <w:pPr>
              <w:rPr>
                <w:ins w:id="58" w:author="ericsson j in CT1#123E" w:date="2020-04-22T13:15:00Z"/>
                <w:rFonts w:eastAsia="Batang" w:cs="Arial"/>
                <w:b/>
                <w:bCs/>
                <w:lang w:eastAsia="ko-KR"/>
              </w:rPr>
            </w:pPr>
            <w:ins w:id="59" w:author="ericsson j in CT1#123E" w:date="2020-04-22T13:15:00Z">
              <w:r>
                <w:rPr>
                  <w:rFonts w:eastAsia="Batang" w:cs="Arial"/>
                  <w:b/>
                  <w:bCs/>
                  <w:lang w:eastAsia="ko-KR"/>
                </w:rPr>
                <w:t>Revision of C1-202551</w:t>
              </w:r>
            </w:ins>
          </w:p>
          <w:p w14:paraId="060B2E88" w14:textId="77777777" w:rsidR="00900310" w:rsidRDefault="00900310" w:rsidP="00C71631">
            <w:pPr>
              <w:rPr>
                <w:ins w:id="60" w:author="ericsson j in CT1#123E" w:date="2020-04-22T13:15:00Z"/>
                <w:rFonts w:eastAsia="Batang" w:cs="Arial"/>
                <w:b/>
                <w:bCs/>
                <w:lang w:eastAsia="ko-KR"/>
              </w:rPr>
            </w:pPr>
            <w:ins w:id="61" w:author="ericsson j in CT1#123E" w:date="2020-04-22T13:15:00Z">
              <w:r>
                <w:rPr>
                  <w:rFonts w:eastAsia="Batang" w:cs="Arial"/>
                  <w:b/>
                  <w:bCs/>
                  <w:lang w:eastAsia="ko-KR"/>
                </w:rPr>
                <w:t>_________________________________________</w:t>
              </w:r>
            </w:ins>
          </w:p>
          <w:p w14:paraId="7604CA6E" w14:textId="77777777" w:rsidR="00900310" w:rsidRDefault="00900310" w:rsidP="00C71631">
            <w:pPr>
              <w:rPr>
                <w:rFonts w:eastAsia="Batang" w:cs="Arial"/>
                <w:lang w:eastAsia="ko-KR"/>
              </w:rPr>
            </w:pPr>
            <w:r>
              <w:rPr>
                <w:rFonts w:eastAsia="Batang" w:cs="Arial"/>
                <w:b/>
                <w:bCs/>
                <w:lang w:eastAsia="ko-KR"/>
              </w:rPr>
              <w:t>Francois (Fri 12:29, 17:15), Kiran (Fri 13:14):</w:t>
            </w:r>
          </w:p>
          <w:p w14:paraId="30D6D28D" w14:textId="77777777" w:rsidR="00900310" w:rsidRDefault="00900310" w:rsidP="00C71631">
            <w:pPr>
              <w:rPr>
                <w:rFonts w:eastAsia="Batang" w:cs="Arial"/>
                <w:lang w:eastAsia="ko-KR"/>
              </w:rPr>
            </w:pPr>
            <w:r>
              <w:rPr>
                <w:rFonts w:eastAsia="Batang" w:cs="Arial"/>
                <w:lang w:eastAsia="ko-KR"/>
              </w:rPr>
              <w:t>Discussion if this should be done in other places.</w:t>
            </w:r>
          </w:p>
          <w:p w14:paraId="3C5836FA" w14:textId="77777777" w:rsidR="00900310" w:rsidRDefault="00900310" w:rsidP="00C71631">
            <w:pPr>
              <w:rPr>
                <w:rFonts w:eastAsia="Batang" w:cs="Arial"/>
                <w:lang w:eastAsia="ko-KR"/>
              </w:rPr>
            </w:pPr>
            <w:r>
              <w:rPr>
                <w:rFonts w:eastAsia="Batang" w:cs="Arial"/>
                <w:b/>
                <w:bCs/>
                <w:lang w:eastAsia="ko-KR"/>
              </w:rPr>
              <w:t>Jörgen (Thu 21:10):</w:t>
            </w:r>
            <w:r>
              <w:rPr>
                <w:rFonts w:eastAsia="Batang" w:cs="Arial"/>
                <w:lang w:eastAsia="ko-KR"/>
              </w:rPr>
              <w:t xml:space="preserve"> Validation misplaced</w:t>
            </w:r>
          </w:p>
          <w:p w14:paraId="1F41E0CD" w14:textId="77777777" w:rsidR="00900310" w:rsidRDefault="00900310" w:rsidP="00C71631">
            <w:pPr>
              <w:rPr>
                <w:rFonts w:eastAsia="Batang" w:cs="Arial"/>
                <w:lang w:eastAsia="ko-KR"/>
              </w:rPr>
            </w:pPr>
            <w:r>
              <w:rPr>
                <w:rFonts w:eastAsia="Batang" w:cs="Arial"/>
                <w:b/>
                <w:bCs/>
                <w:lang w:eastAsia="ko-KR"/>
              </w:rPr>
              <w:t xml:space="preserve">Kiran (Fri 08:39): </w:t>
            </w:r>
            <w:r>
              <w:rPr>
                <w:rFonts w:eastAsia="Batang" w:cs="Arial"/>
                <w:lang w:eastAsia="ko-KR"/>
              </w:rPr>
              <w:t>Ack, and proposes alternatives</w:t>
            </w:r>
          </w:p>
          <w:p w14:paraId="3D59D2FE" w14:textId="77777777" w:rsidR="00900310" w:rsidRDefault="00900310" w:rsidP="00C71631">
            <w:pPr>
              <w:rPr>
                <w:rFonts w:eastAsia="Batang" w:cs="Arial"/>
                <w:lang w:eastAsia="ko-KR"/>
              </w:rPr>
            </w:pPr>
            <w:r>
              <w:rPr>
                <w:rFonts w:eastAsia="Batang" w:cs="Arial"/>
                <w:b/>
                <w:bCs/>
                <w:lang w:eastAsia="ko-KR"/>
              </w:rPr>
              <w:t xml:space="preserve">Mike (Fri 16:23): </w:t>
            </w:r>
            <w:r>
              <w:rPr>
                <w:rFonts w:eastAsia="Batang" w:cs="Arial"/>
                <w:lang w:eastAsia="ko-KR"/>
              </w:rPr>
              <w:t>States a preference</w:t>
            </w:r>
          </w:p>
          <w:p w14:paraId="3A002ECB" w14:textId="77777777" w:rsidR="00900310" w:rsidRDefault="00900310" w:rsidP="00C71631">
            <w:pPr>
              <w:rPr>
                <w:rFonts w:eastAsia="Batang" w:cs="Arial"/>
                <w:lang w:eastAsia="ko-KR"/>
              </w:rPr>
            </w:pPr>
            <w:r>
              <w:rPr>
                <w:rFonts w:eastAsia="Batang" w:cs="Arial"/>
                <w:b/>
                <w:bCs/>
                <w:lang w:eastAsia="ko-KR"/>
              </w:rPr>
              <w:t xml:space="preserve">Jörgen (Sun 17:44), Mike (Mon 05:49), Kiran Mon (08:42): </w:t>
            </w:r>
            <w:r>
              <w:rPr>
                <w:rFonts w:eastAsia="Batang" w:cs="Arial"/>
                <w:lang w:eastAsia="ko-KR"/>
              </w:rPr>
              <w:t>Different text proposals. Seems to have converged.</w:t>
            </w:r>
          </w:p>
          <w:p w14:paraId="340FF764" w14:textId="77777777" w:rsidR="00900310" w:rsidRDefault="00900310" w:rsidP="00C71631">
            <w:pPr>
              <w:rPr>
                <w:rFonts w:eastAsia="Batang" w:cs="Arial"/>
                <w:lang w:eastAsia="ko-KR"/>
              </w:rPr>
            </w:pPr>
            <w:r>
              <w:rPr>
                <w:rFonts w:eastAsia="Batang" w:cs="Arial"/>
                <w:b/>
                <w:bCs/>
                <w:lang w:eastAsia="ko-KR"/>
              </w:rPr>
              <w:t>Kiran (Tue 09:10), Francois (Tue 12:19), Jörgen (Tue 13:11):</w:t>
            </w:r>
            <w:r>
              <w:rPr>
                <w:rFonts w:eastAsia="Batang" w:cs="Arial"/>
                <w:lang w:eastAsia="ko-KR"/>
              </w:rPr>
              <w:t xml:space="preserve"> revision in drafts folder. Francois and Jörgen are fine.</w:t>
            </w:r>
          </w:p>
          <w:p w14:paraId="63928268" w14:textId="77777777" w:rsidR="00900310" w:rsidRPr="00485DBD" w:rsidRDefault="00900310" w:rsidP="00C71631">
            <w:pPr>
              <w:rPr>
                <w:rFonts w:eastAsia="Batang" w:cs="Arial"/>
                <w:lang w:eastAsia="ko-KR"/>
              </w:rPr>
            </w:pPr>
            <w:r>
              <w:rPr>
                <w:rFonts w:eastAsia="Batang" w:cs="Arial"/>
                <w:b/>
                <w:bCs/>
                <w:lang w:eastAsia="ko-KR"/>
              </w:rPr>
              <w:t>Mike Tue and Kiran</w:t>
            </w:r>
            <w:r>
              <w:rPr>
                <w:rFonts w:eastAsia="Batang" w:cs="Arial"/>
                <w:lang w:eastAsia="ko-KR"/>
              </w:rPr>
              <w:t xml:space="preserve"> </w:t>
            </w:r>
            <w:r>
              <w:rPr>
                <w:rFonts w:eastAsia="Batang" w:cs="Arial"/>
                <w:b/>
                <w:bCs/>
                <w:lang w:eastAsia="ko-KR"/>
              </w:rPr>
              <w:t xml:space="preserve">Wed </w:t>
            </w:r>
            <w:r>
              <w:rPr>
                <w:rFonts w:eastAsia="Batang" w:cs="Arial"/>
                <w:lang w:eastAsia="ko-KR"/>
              </w:rPr>
              <w:t>agree on a further editorial</w:t>
            </w:r>
          </w:p>
        </w:tc>
      </w:tr>
      <w:tr w:rsidR="009E47EE" w:rsidRPr="00423ACB" w14:paraId="1C859CC3" w14:textId="77777777" w:rsidTr="009E47EE">
        <w:tc>
          <w:tcPr>
            <w:tcW w:w="977" w:type="dxa"/>
            <w:tcBorders>
              <w:top w:val="nil"/>
              <w:left w:val="thinThickThinSmallGap" w:sz="24" w:space="0" w:color="auto"/>
              <w:bottom w:val="nil"/>
              <w:right w:val="single" w:sz="6" w:space="0" w:color="auto"/>
            </w:tcBorders>
          </w:tcPr>
          <w:p w14:paraId="04750D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825B9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00FF68"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53182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CD2E5D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1C92A9F"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74FFC9" w14:textId="77777777" w:rsidR="009E47EE" w:rsidRDefault="009E47EE">
            <w:pPr>
              <w:rPr>
                <w:rFonts w:eastAsia="Batang" w:cs="Arial"/>
                <w:lang w:eastAsia="ko-KR"/>
              </w:rPr>
            </w:pPr>
          </w:p>
        </w:tc>
      </w:tr>
      <w:tr w:rsidR="009E47EE" w:rsidRPr="00423ACB" w14:paraId="116A2F5C" w14:textId="77777777" w:rsidTr="009E47EE">
        <w:tc>
          <w:tcPr>
            <w:tcW w:w="977" w:type="dxa"/>
            <w:tcBorders>
              <w:top w:val="nil"/>
              <w:left w:val="thinThickThinSmallGap" w:sz="24" w:space="0" w:color="auto"/>
              <w:bottom w:val="nil"/>
              <w:right w:val="single" w:sz="6" w:space="0" w:color="auto"/>
            </w:tcBorders>
          </w:tcPr>
          <w:p w14:paraId="4CDB97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3E4F4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74E955"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2829B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D5F28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1C70296"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BAF588" w14:textId="77777777" w:rsidR="009E47EE" w:rsidRDefault="009E47EE">
            <w:pPr>
              <w:rPr>
                <w:rFonts w:eastAsia="Batang" w:cs="Arial"/>
                <w:lang w:eastAsia="ko-KR"/>
              </w:rPr>
            </w:pPr>
          </w:p>
        </w:tc>
      </w:tr>
      <w:tr w:rsidR="009E47EE" w:rsidRPr="00423ACB" w14:paraId="392C6AD2" w14:textId="77777777" w:rsidTr="009E47EE">
        <w:tc>
          <w:tcPr>
            <w:tcW w:w="977" w:type="dxa"/>
            <w:tcBorders>
              <w:top w:val="nil"/>
              <w:left w:val="thinThickThinSmallGap" w:sz="24" w:space="0" w:color="auto"/>
              <w:bottom w:val="nil"/>
              <w:right w:val="single" w:sz="6" w:space="0" w:color="auto"/>
            </w:tcBorders>
          </w:tcPr>
          <w:p w14:paraId="31A7A4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76A382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F8BDF5"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9C23A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E110B6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EEFFFD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3660CD" w14:textId="77777777" w:rsidR="009E47EE" w:rsidRDefault="009E47EE">
            <w:pPr>
              <w:rPr>
                <w:rFonts w:eastAsia="Batang" w:cs="Arial"/>
                <w:lang w:eastAsia="ko-KR"/>
              </w:rPr>
            </w:pPr>
          </w:p>
        </w:tc>
      </w:tr>
      <w:tr w:rsidR="009E47EE" w:rsidRPr="00423ACB" w14:paraId="155EA7F0" w14:textId="77777777" w:rsidTr="009E47EE">
        <w:tc>
          <w:tcPr>
            <w:tcW w:w="977" w:type="dxa"/>
            <w:tcBorders>
              <w:top w:val="nil"/>
              <w:left w:val="thinThickThinSmallGap" w:sz="24" w:space="0" w:color="auto"/>
              <w:bottom w:val="nil"/>
              <w:right w:val="single" w:sz="6" w:space="0" w:color="auto"/>
            </w:tcBorders>
          </w:tcPr>
          <w:p w14:paraId="780AC5A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4E009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7AA2F6"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CA90F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828D05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0CC72D0"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5D8906" w14:textId="77777777" w:rsidR="009E47EE" w:rsidRDefault="009E47EE">
            <w:pPr>
              <w:rPr>
                <w:rFonts w:eastAsia="Batang" w:cs="Arial"/>
                <w:lang w:eastAsia="ko-KR"/>
              </w:rPr>
            </w:pPr>
          </w:p>
        </w:tc>
      </w:tr>
      <w:tr w:rsidR="009E47EE" w:rsidRPr="00423ACB" w14:paraId="234076A7" w14:textId="77777777" w:rsidTr="009E47EE">
        <w:tc>
          <w:tcPr>
            <w:tcW w:w="977" w:type="dxa"/>
            <w:tcBorders>
              <w:top w:val="nil"/>
              <w:left w:val="thinThickThinSmallGap" w:sz="24" w:space="0" w:color="auto"/>
              <w:bottom w:val="nil"/>
              <w:right w:val="single" w:sz="6" w:space="0" w:color="auto"/>
            </w:tcBorders>
          </w:tcPr>
          <w:p w14:paraId="6B5D664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2A4FB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7412513"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38450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EBC484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2D8A8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277857" w14:textId="77777777" w:rsidR="009E47EE" w:rsidRDefault="009E47EE">
            <w:pPr>
              <w:rPr>
                <w:rFonts w:eastAsia="Batang" w:cs="Arial"/>
                <w:lang w:eastAsia="ko-KR"/>
              </w:rPr>
            </w:pPr>
          </w:p>
        </w:tc>
      </w:tr>
      <w:tr w:rsidR="009E47EE" w14:paraId="3C3CEC84"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B149E5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610C2A61" w14:textId="77777777" w:rsidR="009E47EE" w:rsidRDefault="009E47EE">
            <w:pPr>
              <w:rPr>
                <w:rFonts w:cs="Arial"/>
              </w:rPr>
            </w:pPr>
            <w:r>
              <w:rPr>
                <w:rFonts w:cs="Arial"/>
                <w:color w:val="000000"/>
              </w:rPr>
              <w:t>MuD</w:t>
            </w:r>
          </w:p>
        </w:tc>
        <w:tc>
          <w:tcPr>
            <w:tcW w:w="1088" w:type="dxa"/>
            <w:tcBorders>
              <w:top w:val="single" w:sz="4" w:space="0" w:color="auto"/>
              <w:left w:val="single" w:sz="6" w:space="0" w:color="auto"/>
              <w:bottom w:val="single" w:sz="4" w:space="0" w:color="auto"/>
              <w:right w:val="single" w:sz="6" w:space="0" w:color="auto"/>
            </w:tcBorders>
          </w:tcPr>
          <w:p w14:paraId="2AC2A7E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8B0FD07"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08E7A56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9C1FCB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208180C" w14:textId="77777777" w:rsidR="009E47EE" w:rsidRDefault="009E47EE">
            <w:pPr>
              <w:rPr>
                <w:rFonts w:cs="Arial"/>
              </w:rPr>
            </w:pPr>
            <w:r>
              <w:rPr>
                <w:rFonts w:cs="Arial"/>
              </w:rPr>
              <w:t>Multi-device and multi-identity</w:t>
            </w:r>
          </w:p>
          <w:p w14:paraId="6B8F66F6" w14:textId="77777777" w:rsidR="009E47EE" w:rsidRDefault="009E47EE">
            <w:pPr>
              <w:rPr>
                <w:rFonts w:cs="Arial"/>
                <w:color w:val="000000"/>
              </w:rPr>
            </w:pPr>
          </w:p>
          <w:p w14:paraId="776DED11" w14:textId="77777777" w:rsidR="009E47EE" w:rsidRDefault="009E47EE">
            <w:pPr>
              <w:rPr>
                <w:szCs w:val="16"/>
              </w:rPr>
            </w:pPr>
          </w:p>
          <w:p w14:paraId="4F2C8F33" w14:textId="77777777" w:rsidR="009E47EE" w:rsidRDefault="009E47EE">
            <w:pPr>
              <w:rPr>
                <w:rFonts w:cs="Arial"/>
                <w:color w:val="000000"/>
              </w:rPr>
            </w:pPr>
            <w:r>
              <w:rPr>
                <w:szCs w:val="16"/>
                <w:highlight w:val="green"/>
              </w:rPr>
              <w:t>100%</w:t>
            </w:r>
            <w:r>
              <w:rPr>
                <w:rFonts w:eastAsia="Batang" w:cs="Arial"/>
                <w:color w:val="000000"/>
                <w:lang w:eastAsia="ko-KR"/>
              </w:rPr>
              <w:br/>
            </w:r>
          </w:p>
          <w:p w14:paraId="7B7E7243" w14:textId="77777777" w:rsidR="009E47EE" w:rsidRDefault="009E47EE">
            <w:pPr>
              <w:rPr>
                <w:rFonts w:cs="Arial"/>
                <w:color w:val="000000"/>
              </w:rPr>
            </w:pPr>
          </w:p>
          <w:p w14:paraId="3CF27345" w14:textId="77777777" w:rsidR="009E47EE" w:rsidRDefault="009E47EE">
            <w:pPr>
              <w:rPr>
                <w:rFonts w:eastAsia="Batang" w:cs="Arial"/>
                <w:lang w:eastAsia="ko-KR"/>
              </w:rPr>
            </w:pPr>
          </w:p>
        </w:tc>
      </w:tr>
      <w:tr w:rsidR="009E47EE" w14:paraId="120DFC10" w14:textId="77777777" w:rsidTr="009E47EE">
        <w:tc>
          <w:tcPr>
            <w:tcW w:w="977" w:type="dxa"/>
            <w:tcBorders>
              <w:top w:val="nil"/>
              <w:left w:val="thinThickThinSmallGap" w:sz="24" w:space="0" w:color="auto"/>
              <w:bottom w:val="nil"/>
              <w:right w:val="single" w:sz="6" w:space="0" w:color="auto"/>
            </w:tcBorders>
          </w:tcPr>
          <w:p w14:paraId="084A64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029AA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F3B44F" w14:textId="77777777" w:rsidR="009E47EE" w:rsidRDefault="00CA0BCE">
            <w:pPr>
              <w:rPr>
                <w:rFonts w:cs="Arial"/>
              </w:rPr>
            </w:pPr>
            <w:hyperlink r:id="rId544" w:history="1">
              <w:r w:rsidR="009E47EE">
                <w:rPr>
                  <w:rStyle w:val="Hyperlink"/>
                </w:rPr>
                <w:t>C1-202494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592B05" w14:textId="77777777" w:rsidR="009E47EE" w:rsidRDefault="009E47EE">
            <w:pPr>
              <w:rPr>
                <w:rFonts w:cs="Arial"/>
              </w:rPr>
            </w:pPr>
            <w:r>
              <w:rPr>
                <w:rFonts w:cs="Arial"/>
              </w:rPr>
              <w:t>Text for empty headings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D41D02" w14:textId="77777777" w:rsidR="009E47EE" w:rsidRDefault="009E47EE">
            <w:pPr>
              <w:rPr>
                <w:rFonts w:cs="Arial"/>
              </w:rPr>
            </w:pPr>
            <w:r>
              <w:rPr>
                <w:rFonts w:cs="Arial"/>
              </w:rPr>
              <w:t>Ericsson /Jörgen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69A66D" w14:textId="77777777" w:rsidR="009E47EE" w:rsidRDefault="009E47EE">
            <w:pPr>
              <w:rPr>
                <w:rFonts w:cs="Arial"/>
              </w:rPr>
            </w:pPr>
            <w:r>
              <w:rPr>
                <w:rFonts w:cs="Arial"/>
              </w:rPr>
              <w:t>CR 0001 24.174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226F21" w14:textId="77777777" w:rsidR="009E47EE" w:rsidRDefault="009E47EE">
            <w:pPr>
              <w:rPr>
                <w:rFonts w:eastAsia="Batang" w:cs="Arial"/>
                <w:lang w:eastAsia="ko-KR"/>
              </w:rPr>
            </w:pPr>
          </w:p>
        </w:tc>
      </w:tr>
      <w:tr w:rsidR="009E47EE" w14:paraId="6E429C8F" w14:textId="77777777" w:rsidTr="009E47EE">
        <w:tc>
          <w:tcPr>
            <w:tcW w:w="977" w:type="dxa"/>
            <w:tcBorders>
              <w:top w:val="nil"/>
              <w:left w:val="thinThickThinSmallGap" w:sz="24" w:space="0" w:color="auto"/>
              <w:bottom w:val="nil"/>
              <w:right w:val="single" w:sz="6" w:space="0" w:color="auto"/>
            </w:tcBorders>
          </w:tcPr>
          <w:p w14:paraId="3D8BB8B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39580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F417A9" w14:textId="77777777" w:rsidR="009E47EE" w:rsidRDefault="00CA0BCE">
            <w:pPr>
              <w:rPr>
                <w:rFonts w:cs="Arial"/>
              </w:rPr>
            </w:pPr>
            <w:hyperlink r:id="rId545" w:history="1">
              <w:r w:rsidR="009E47EE">
                <w:rPr>
                  <w:rStyle w:val="Hyperlink"/>
                </w:rPr>
                <w:t>C1-202586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C6A90" w14:textId="77777777" w:rsidR="009E47EE" w:rsidRDefault="009E47EE">
            <w:pPr>
              <w:rPr>
                <w:rFonts w:cs="Arial"/>
              </w:rPr>
            </w:pPr>
            <w:r>
              <w:rPr>
                <w:rFonts w:cs="Arial"/>
              </w:rPr>
              <w:t>Reference update for PASSporT Extension for Diverted Calls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D0EAB0" w14:textId="77777777" w:rsidR="009E47EE" w:rsidRDefault="009E47EE">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6C80348" w14:textId="77777777" w:rsidR="009E47EE" w:rsidRDefault="009E47EE">
            <w:pPr>
              <w:rPr>
                <w:rFonts w:cs="Arial"/>
              </w:rPr>
            </w:pPr>
            <w:r>
              <w:rPr>
                <w:rFonts w:cs="Arial"/>
              </w:rPr>
              <w:t>CR 0002 24.174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32B47C" w14:textId="77777777" w:rsidR="009E47EE" w:rsidRDefault="009E47EE">
            <w:pPr>
              <w:rPr>
                <w:rFonts w:eastAsia="Batang" w:cs="Arial"/>
                <w:lang w:eastAsia="ko-KR"/>
              </w:rPr>
            </w:pPr>
          </w:p>
        </w:tc>
      </w:tr>
      <w:tr w:rsidR="009E47EE" w14:paraId="10B7912F" w14:textId="77777777" w:rsidTr="009E47EE">
        <w:tc>
          <w:tcPr>
            <w:tcW w:w="977" w:type="dxa"/>
            <w:tcBorders>
              <w:top w:val="nil"/>
              <w:left w:val="thinThickThinSmallGap" w:sz="24" w:space="0" w:color="auto"/>
              <w:bottom w:val="nil"/>
              <w:right w:val="single" w:sz="6" w:space="0" w:color="auto"/>
            </w:tcBorders>
          </w:tcPr>
          <w:p w14:paraId="0C7D1DE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F0EC6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A9075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8ADCF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84A983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0BF26B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3D0A0F" w14:textId="77777777" w:rsidR="009E47EE" w:rsidRDefault="009E47EE">
            <w:pPr>
              <w:rPr>
                <w:rFonts w:eastAsia="Batang" w:cs="Arial"/>
                <w:lang w:eastAsia="ko-KR"/>
              </w:rPr>
            </w:pPr>
          </w:p>
        </w:tc>
      </w:tr>
      <w:tr w:rsidR="009E47EE" w14:paraId="56CDC67D" w14:textId="77777777" w:rsidTr="009E47EE">
        <w:tc>
          <w:tcPr>
            <w:tcW w:w="977" w:type="dxa"/>
            <w:tcBorders>
              <w:top w:val="nil"/>
              <w:left w:val="thinThickThinSmallGap" w:sz="24" w:space="0" w:color="auto"/>
              <w:bottom w:val="nil"/>
              <w:right w:val="single" w:sz="6" w:space="0" w:color="auto"/>
            </w:tcBorders>
          </w:tcPr>
          <w:p w14:paraId="6D49603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2FDC56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8BA22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D90E9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91238F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B20EBD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059910" w14:textId="77777777" w:rsidR="009E47EE" w:rsidRDefault="009E47EE">
            <w:pPr>
              <w:rPr>
                <w:rFonts w:eastAsia="Batang" w:cs="Arial"/>
                <w:lang w:eastAsia="ko-KR"/>
              </w:rPr>
            </w:pPr>
          </w:p>
        </w:tc>
      </w:tr>
      <w:tr w:rsidR="009E47EE" w14:paraId="38604C32" w14:textId="77777777" w:rsidTr="009E47EE">
        <w:tc>
          <w:tcPr>
            <w:tcW w:w="977" w:type="dxa"/>
            <w:tcBorders>
              <w:top w:val="nil"/>
              <w:left w:val="thinThickThinSmallGap" w:sz="24" w:space="0" w:color="auto"/>
              <w:bottom w:val="nil"/>
              <w:right w:val="single" w:sz="6" w:space="0" w:color="auto"/>
            </w:tcBorders>
          </w:tcPr>
          <w:p w14:paraId="2F4494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0CA1A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A2A48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8F1B5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F19F22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16C14C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6679ED" w14:textId="77777777" w:rsidR="009E47EE" w:rsidRDefault="009E47EE">
            <w:pPr>
              <w:rPr>
                <w:rFonts w:eastAsia="Batang" w:cs="Arial"/>
                <w:lang w:eastAsia="ko-KR"/>
              </w:rPr>
            </w:pPr>
          </w:p>
        </w:tc>
      </w:tr>
      <w:tr w:rsidR="009E47EE" w14:paraId="7002DD10" w14:textId="77777777" w:rsidTr="009E47EE">
        <w:tc>
          <w:tcPr>
            <w:tcW w:w="977" w:type="dxa"/>
            <w:tcBorders>
              <w:top w:val="nil"/>
              <w:left w:val="thinThickThinSmallGap" w:sz="24" w:space="0" w:color="auto"/>
              <w:bottom w:val="nil"/>
              <w:right w:val="single" w:sz="6" w:space="0" w:color="auto"/>
            </w:tcBorders>
          </w:tcPr>
          <w:p w14:paraId="6157EA0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B8DD4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0D365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E9BF9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6872A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03464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AD3624" w14:textId="77777777" w:rsidR="009E47EE" w:rsidRDefault="009E47EE">
            <w:pPr>
              <w:rPr>
                <w:rFonts w:eastAsia="Batang" w:cs="Arial"/>
                <w:lang w:eastAsia="ko-KR"/>
              </w:rPr>
            </w:pPr>
          </w:p>
        </w:tc>
      </w:tr>
      <w:tr w:rsidR="009E47EE" w14:paraId="3DAAC7F7" w14:textId="77777777" w:rsidTr="009E47EE">
        <w:tc>
          <w:tcPr>
            <w:tcW w:w="977" w:type="dxa"/>
            <w:tcBorders>
              <w:top w:val="nil"/>
              <w:left w:val="thinThickThinSmallGap" w:sz="24" w:space="0" w:color="auto"/>
              <w:bottom w:val="nil"/>
              <w:right w:val="single" w:sz="6" w:space="0" w:color="auto"/>
            </w:tcBorders>
          </w:tcPr>
          <w:p w14:paraId="38E7B4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0F54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1CC49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1AEE64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DC5946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FDA0B8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F82B88" w14:textId="77777777" w:rsidR="009E47EE" w:rsidRDefault="009E47EE">
            <w:pPr>
              <w:rPr>
                <w:rFonts w:eastAsia="Batang" w:cs="Arial"/>
                <w:lang w:eastAsia="ko-KR"/>
              </w:rPr>
            </w:pPr>
          </w:p>
        </w:tc>
      </w:tr>
      <w:tr w:rsidR="009E47EE" w14:paraId="26FF2761" w14:textId="77777777" w:rsidTr="009E47EE">
        <w:tc>
          <w:tcPr>
            <w:tcW w:w="977" w:type="dxa"/>
            <w:tcBorders>
              <w:top w:val="nil"/>
              <w:left w:val="thinThickThinSmallGap" w:sz="24" w:space="0" w:color="auto"/>
              <w:bottom w:val="nil"/>
              <w:right w:val="single" w:sz="6" w:space="0" w:color="auto"/>
            </w:tcBorders>
          </w:tcPr>
          <w:p w14:paraId="5BC614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FE7E0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35455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B28F1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128802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9C962B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DCB456" w14:textId="77777777" w:rsidR="009E47EE" w:rsidRDefault="009E47EE">
            <w:pPr>
              <w:rPr>
                <w:rFonts w:eastAsia="Batang" w:cs="Arial"/>
                <w:lang w:eastAsia="ko-KR"/>
              </w:rPr>
            </w:pPr>
          </w:p>
        </w:tc>
      </w:tr>
      <w:tr w:rsidR="009E47EE" w14:paraId="1EBD856F" w14:textId="77777777" w:rsidTr="009E47EE">
        <w:tc>
          <w:tcPr>
            <w:tcW w:w="977" w:type="dxa"/>
            <w:tcBorders>
              <w:top w:val="nil"/>
              <w:left w:val="thinThickThinSmallGap" w:sz="24" w:space="0" w:color="auto"/>
              <w:bottom w:val="nil"/>
              <w:right w:val="single" w:sz="6" w:space="0" w:color="auto"/>
            </w:tcBorders>
          </w:tcPr>
          <w:p w14:paraId="259669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57C62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5A9A0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D46ED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6ACF59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456606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BDDC69" w14:textId="77777777" w:rsidR="009E47EE" w:rsidRDefault="009E47EE">
            <w:pPr>
              <w:rPr>
                <w:rFonts w:eastAsia="Batang" w:cs="Arial"/>
                <w:lang w:eastAsia="ko-KR"/>
              </w:rPr>
            </w:pPr>
          </w:p>
        </w:tc>
      </w:tr>
      <w:tr w:rsidR="009E47EE" w14:paraId="226CAD5E"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7B4AC4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1941AEB5" w14:textId="77777777" w:rsidR="009E47EE" w:rsidRDefault="009E47EE">
            <w:pPr>
              <w:rPr>
                <w:rFonts w:cs="Arial"/>
              </w:rPr>
            </w:pPr>
            <w:r>
              <w:rPr>
                <w:rFonts w:cs="Arial"/>
                <w:color w:val="000000"/>
              </w:rPr>
              <w:t>IMSProtoc16</w:t>
            </w:r>
          </w:p>
        </w:tc>
        <w:tc>
          <w:tcPr>
            <w:tcW w:w="1088" w:type="dxa"/>
            <w:tcBorders>
              <w:top w:val="single" w:sz="4" w:space="0" w:color="auto"/>
              <w:left w:val="single" w:sz="6" w:space="0" w:color="auto"/>
              <w:bottom w:val="single" w:sz="4" w:space="0" w:color="auto"/>
              <w:right w:val="single" w:sz="6" w:space="0" w:color="auto"/>
            </w:tcBorders>
          </w:tcPr>
          <w:p w14:paraId="07D80ED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BE8469"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55EA60F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B9800F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169AD8B" w14:textId="77777777" w:rsidR="009E47EE" w:rsidRDefault="009E47EE">
            <w:pPr>
              <w:rPr>
                <w:rFonts w:cs="Arial"/>
                <w:color w:val="000000"/>
              </w:rPr>
            </w:pPr>
            <w:r>
              <w:rPr>
                <w:rFonts w:cs="Arial"/>
                <w:color w:val="000000"/>
              </w:rPr>
              <w:t>IMS Stage-3 IETF Protocol Alignment for Rel-16</w:t>
            </w:r>
          </w:p>
          <w:p w14:paraId="3E336E9C" w14:textId="77777777" w:rsidR="009E47EE" w:rsidRDefault="009E47EE">
            <w:pPr>
              <w:rPr>
                <w:szCs w:val="16"/>
              </w:rPr>
            </w:pPr>
          </w:p>
          <w:p w14:paraId="56272A97" w14:textId="77777777" w:rsidR="009E47EE" w:rsidRDefault="009E47EE">
            <w:pPr>
              <w:rPr>
                <w:rFonts w:cs="Arial"/>
                <w:color w:val="000000"/>
              </w:rPr>
            </w:pPr>
            <w:r>
              <w:rPr>
                <w:szCs w:val="16"/>
                <w:highlight w:val="green"/>
              </w:rPr>
              <w:t>100%</w:t>
            </w:r>
            <w:r>
              <w:rPr>
                <w:rFonts w:eastAsia="Batang" w:cs="Arial"/>
                <w:color w:val="000000"/>
                <w:lang w:eastAsia="ko-KR"/>
              </w:rPr>
              <w:br/>
            </w:r>
          </w:p>
          <w:p w14:paraId="3799CD7B" w14:textId="77777777" w:rsidR="009E47EE" w:rsidRDefault="009E47EE">
            <w:pPr>
              <w:rPr>
                <w:rFonts w:eastAsia="Batang" w:cs="Arial"/>
                <w:lang w:eastAsia="ko-KR"/>
              </w:rPr>
            </w:pPr>
          </w:p>
        </w:tc>
      </w:tr>
      <w:tr w:rsidR="009E47EE" w:rsidRPr="009E47EE" w14:paraId="41D1D65B" w14:textId="77777777" w:rsidTr="009E47EE">
        <w:tc>
          <w:tcPr>
            <w:tcW w:w="977" w:type="dxa"/>
            <w:tcBorders>
              <w:top w:val="nil"/>
              <w:left w:val="thinThickThinSmallGap" w:sz="24" w:space="0" w:color="auto"/>
              <w:bottom w:val="nil"/>
              <w:right w:val="single" w:sz="6" w:space="0" w:color="auto"/>
            </w:tcBorders>
          </w:tcPr>
          <w:p w14:paraId="3E43C6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1528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F6CAC" w14:textId="77777777" w:rsidR="009E47EE" w:rsidRDefault="00CA0BCE">
            <w:hyperlink r:id="rId546" w:history="1">
              <w:r w:rsidR="009E47EE">
                <w:rPr>
                  <w:rStyle w:val="Hyperlink"/>
                </w:rPr>
                <w:t>C1-202167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B8E8D7" w14:textId="77777777" w:rsidR="009E47EE" w:rsidRDefault="009E47EE">
            <w:pPr>
              <w:rPr>
                <w:rFonts w:cs="Arial"/>
              </w:rPr>
            </w:pPr>
            <w:r>
              <w:rPr>
                <w:rFonts w:cs="Arial"/>
              </w:rPr>
              <w:t>Adding the definition and criteria for availability of IMS Data Services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5C9383B" w14:textId="77777777" w:rsidR="009E47EE" w:rsidRDefault="009E47EE">
            <w:pPr>
              <w:rPr>
                <w:rFonts w:cs="Arial"/>
              </w:rPr>
            </w:pPr>
            <w:r>
              <w:rPr>
                <w:rFonts w:cs="Arial"/>
              </w:rPr>
              <w:t>MediaTek Inc., 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7EE4C8" w14:textId="77777777" w:rsidR="009E47EE" w:rsidRDefault="009E47EE">
            <w:pPr>
              <w:rPr>
                <w:rFonts w:cs="Arial"/>
              </w:rPr>
            </w:pPr>
            <w:r>
              <w:rPr>
                <w:rFonts w:cs="Arial"/>
              </w:rPr>
              <w:t>CR 6415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1BB316" w14:textId="77777777" w:rsidR="009E47EE" w:rsidRDefault="009E47EE">
            <w:pPr>
              <w:rPr>
                <w:rFonts w:eastAsia="Batang" w:cs="Arial"/>
                <w:b/>
                <w:bCs/>
                <w:lang w:eastAsia="ko-KR"/>
              </w:rPr>
            </w:pPr>
            <w:r>
              <w:rPr>
                <w:rFonts w:eastAsia="Batang" w:cs="Arial"/>
                <w:b/>
                <w:bCs/>
                <w:lang w:eastAsia="ko-KR"/>
              </w:rPr>
              <w:t>Frederic (Thursday 13:13):</w:t>
            </w:r>
          </w:p>
          <w:p w14:paraId="3FB21215" w14:textId="77777777" w:rsidR="009E47EE" w:rsidRDefault="009E47EE">
            <w:pPr>
              <w:rPr>
                <w:rFonts w:eastAsia="Batang" w:cs="Arial"/>
                <w:lang w:eastAsia="ko-KR"/>
              </w:rPr>
            </w:pPr>
            <w:r>
              <w:rPr>
                <w:rFonts w:eastAsia="Batang" w:cs="Arial"/>
                <w:lang w:eastAsia="ko-KR"/>
              </w:rPr>
              <w:t>Styles corrupted, mark which clauses are new, remove and in bullet 1) and 2) of B.3.1.2B and U.3.1.2B.</w:t>
            </w:r>
          </w:p>
          <w:p w14:paraId="2D6C8739" w14:textId="77777777" w:rsidR="009E47EE" w:rsidRDefault="009E47EE">
            <w:pPr>
              <w:rPr>
                <w:rFonts w:eastAsia="Batang" w:cs="Arial"/>
                <w:b/>
                <w:bCs/>
                <w:lang w:eastAsia="ko-KR"/>
              </w:rPr>
            </w:pPr>
            <w:r>
              <w:rPr>
                <w:rFonts w:eastAsia="Batang" w:cs="Arial"/>
                <w:b/>
                <w:bCs/>
                <w:lang w:eastAsia="ko-KR"/>
              </w:rPr>
              <w:t>Simon (Thu 18:03):</w:t>
            </w:r>
          </w:p>
          <w:p w14:paraId="378C5625" w14:textId="77777777" w:rsidR="009E47EE" w:rsidRDefault="009E47EE">
            <w:pPr>
              <w:rPr>
                <w:rFonts w:eastAsia="Batang" w:cs="Arial"/>
                <w:lang w:eastAsia="ko-KR"/>
              </w:rPr>
            </w:pPr>
            <w:r>
              <w:rPr>
                <w:rFonts w:eastAsia="Batang" w:cs="Arial"/>
                <w:lang w:eastAsia="ko-KR"/>
              </w:rPr>
              <w:t xml:space="preserve">Not needed. References previous discussions. </w:t>
            </w:r>
            <w:r>
              <w:rPr>
                <w:rFonts w:eastAsia="Batang" w:cs="Arial"/>
                <w:b/>
                <w:bCs/>
                <w:lang w:eastAsia="ko-KR"/>
              </w:rPr>
              <w:t>See the mail.</w:t>
            </w:r>
          </w:p>
          <w:p w14:paraId="1DD1AB60" w14:textId="77777777" w:rsidR="009E47EE" w:rsidRDefault="009E47EE">
            <w:pPr>
              <w:rPr>
                <w:rFonts w:eastAsia="Batang" w:cs="Arial"/>
                <w:b/>
                <w:bCs/>
                <w:lang w:eastAsia="ko-KR"/>
              </w:rPr>
            </w:pPr>
            <w:r>
              <w:rPr>
                <w:rFonts w:eastAsia="Batang" w:cs="Arial"/>
                <w:b/>
                <w:bCs/>
                <w:lang w:eastAsia="ko-KR"/>
              </w:rPr>
              <w:t>Jörgen (Thu 21:33):</w:t>
            </w:r>
          </w:p>
          <w:p w14:paraId="0FA844DD" w14:textId="77777777" w:rsidR="009E47EE" w:rsidRDefault="009E47EE">
            <w:pPr>
              <w:rPr>
                <w:rFonts w:eastAsia="Batang" w:cs="Arial"/>
                <w:lang w:eastAsia="ko-KR"/>
              </w:rPr>
            </w:pPr>
            <w:r>
              <w:rPr>
                <w:rFonts w:eastAsia="Batang" w:cs="Arial"/>
                <w:lang w:eastAsia="ko-KR"/>
              </w:rPr>
              <w:t>Indicate dependency to NAS contribution.</w:t>
            </w:r>
          </w:p>
          <w:p w14:paraId="45669499" w14:textId="77777777" w:rsidR="009E47EE" w:rsidRDefault="009E47EE">
            <w:pPr>
              <w:rPr>
                <w:rFonts w:eastAsia="Batang" w:cs="Arial"/>
                <w:lang w:eastAsia="ko-KR"/>
              </w:rPr>
            </w:pPr>
            <w:r>
              <w:rPr>
                <w:rFonts w:eastAsia="Batang" w:cs="Arial"/>
                <w:lang w:eastAsia="ko-KR"/>
              </w:rPr>
              <w:t>Data off might need stage 1, some other details.</w:t>
            </w:r>
          </w:p>
          <w:p w14:paraId="0B5F81E9" w14:textId="77777777" w:rsidR="009E47EE" w:rsidRDefault="009E47EE">
            <w:pPr>
              <w:rPr>
                <w:rFonts w:eastAsia="Batang" w:cs="Arial"/>
                <w:b/>
                <w:bCs/>
                <w:lang w:eastAsia="ko-KR"/>
              </w:rPr>
            </w:pPr>
            <w:r>
              <w:rPr>
                <w:rFonts w:eastAsia="Batang" w:cs="Arial"/>
                <w:b/>
                <w:bCs/>
                <w:lang w:eastAsia="ko-KR"/>
              </w:rPr>
              <w:t>Rohit (Fri 06:17, 07:38):</w:t>
            </w:r>
          </w:p>
          <w:p w14:paraId="6A077054" w14:textId="77777777" w:rsidR="009E47EE" w:rsidRDefault="009E47EE">
            <w:pPr>
              <w:rPr>
                <w:rFonts w:eastAsia="Batang" w:cs="Arial"/>
                <w:lang w:eastAsia="ko-KR"/>
              </w:rPr>
            </w:pPr>
            <w:r>
              <w:rPr>
                <w:rFonts w:eastAsia="Batang" w:cs="Arial"/>
                <w:lang w:eastAsia="ko-KR"/>
              </w:rPr>
              <w:t>Useful for RCS, data should be separated from voice.</w:t>
            </w:r>
          </w:p>
          <w:p w14:paraId="3A6D388F" w14:textId="77777777" w:rsidR="009E47EE" w:rsidRDefault="009E47EE">
            <w:pPr>
              <w:rPr>
                <w:rFonts w:eastAsia="Batang" w:cs="Arial"/>
                <w:lang w:eastAsia="ko-KR"/>
              </w:rPr>
            </w:pPr>
            <w:r>
              <w:rPr>
                <w:rFonts w:eastAsia="Batang" w:cs="Arial"/>
                <w:lang w:eastAsia="ko-KR"/>
              </w:rPr>
              <w:t>Will indicate dependency and fix issues in update. Can stage 1 be added later?</w:t>
            </w:r>
          </w:p>
          <w:p w14:paraId="0B1F8AF6" w14:textId="77777777" w:rsidR="009E47EE" w:rsidRDefault="009E47EE">
            <w:pPr>
              <w:rPr>
                <w:rFonts w:eastAsia="Batang" w:cs="Arial"/>
                <w:lang w:eastAsia="ko-KR"/>
              </w:rPr>
            </w:pPr>
            <w:r>
              <w:rPr>
                <w:rFonts w:eastAsia="Batang" w:cs="Arial"/>
                <w:b/>
                <w:bCs/>
                <w:lang w:eastAsia="ko-KR"/>
              </w:rPr>
              <w:t>Takayuki (Fri 09:22):</w:t>
            </w:r>
          </w:p>
          <w:p w14:paraId="5422BE02" w14:textId="77777777" w:rsidR="009E47EE" w:rsidRDefault="009E47EE">
            <w:pPr>
              <w:rPr>
                <w:rFonts w:eastAsia="Batang" w:cs="Arial"/>
                <w:lang w:eastAsia="ko-KR"/>
              </w:rPr>
            </w:pPr>
            <w:r>
              <w:rPr>
                <w:rFonts w:eastAsia="Batang" w:cs="Arial"/>
                <w:lang w:eastAsia="ko-KR"/>
              </w:rPr>
              <w:t>Is IMS data services defined somewhere?</w:t>
            </w:r>
          </w:p>
          <w:p w14:paraId="53E026DF" w14:textId="77777777" w:rsidR="009E47EE" w:rsidRDefault="009E47EE">
            <w:pPr>
              <w:rPr>
                <w:rFonts w:eastAsia="Batang" w:cs="Arial"/>
                <w:lang w:eastAsia="ko-KR"/>
              </w:rPr>
            </w:pPr>
            <w:r>
              <w:rPr>
                <w:rFonts w:eastAsia="Batang" w:cs="Arial"/>
                <w:b/>
                <w:bCs/>
                <w:lang w:eastAsia="ko-KR"/>
              </w:rPr>
              <w:t xml:space="preserve">Bill (Sat 8:53): </w:t>
            </w:r>
            <w:r>
              <w:rPr>
                <w:rFonts w:eastAsia="Batang" w:cs="Arial"/>
                <w:lang w:eastAsia="ko-KR"/>
              </w:rPr>
              <w:t>See no need.</w:t>
            </w:r>
          </w:p>
          <w:p w14:paraId="5940122D" w14:textId="77777777" w:rsidR="009E47EE" w:rsidRDefault="009E47EE">
            <w:pPr>
              <w:rPr>
                <w:rFonts w:eastAsia="Batang" w:cs="Arial"/>
                <w:lang w:eastAsia="ko-KR"/>
              </w:rPr>
            </w:pPr>
            <w:r>
              <w:rPr>
                <w:rFonts w:eastAsia="Batang" w:cs="Arial"/>
                <w:b/>
                <w:bCs/>
                <w:lang w:eastAsia="ko-KR"/>
              </w:rPr>
              <w:t xml:space="preserve">Rohit (Mon 03:12): </w:t>
            </w:r>
            <w:r>
              <w:rPr>
                <w:rFonts w:eastAsia="Batang" w:cs="Arial"/>
                <w:lang w:eastAsia="ko-KR"/>
              </w:rPr>
              <w:t>Further motivations why this is necessary.</w:t>
            </w:r>
          </w:p>
          <w:p w14:paraId="0A062809" w14:textId="77777777" w:rsidR="009E47EE" w:rsidRDefault="009E47EE">
            <w:pPr>
              <w:rPr>
                <w:rFonts w:eastAsia="Batang" w:cs="Arial"/>
                <w:lang w:eastAsia="ko-KR"/>
              </w:rPr>
            </w:pPr>
            <w:r>
              <w:rPr>
                <w:rFonts w:eastAsia="Batang" w:cs="Arial"/>
                <w:b/>
                <w:bCs/>
                <w:lang w:eastAsia="ko-KR"/>
              </w:rPr>
              <w:t>Simon (Mon 19:00), Rohit (Tue 11:30):</w:t>
            </w:r>
          </w:p>
          <w:p w14:paraId="293A9306" w14:textId="11EB7CBD" w:rsidR="009E47EE" w:rsidRDefault="009E47EE">
            <w:pPr>
              <w:rPr>
                <w:rFonts w:eastAsia="Batang" w:cs="Arial"/>
                <w:lang w:eastAsia="ko-KR"/>
              </w:rPr>
            </w:pPr>
            <w:r>
              <w:rPr>
                <w:rFonts w:eastAsia="Batang" w:cs="Arial"/>
                <w:lang w:eastAsia="ko-KR"/>
              </w:rPr>
              <w:t>Further discussion and no conclusion yet.</w:t>
            </w:r>
          </w:p>
          <w:p w14:paraId="121D1CEE" w14:textId="30FD9DC7" w:rsidR="00307D3E" w:rsidRPr="00307D3E" w:rsidRDefault="00307D3E">
            <w:pPr>
              <w:rPr>
                <w:rFonts w:eastAsia="Batang" w:cs="Arial"/>
                <w:lang w:eastAsia="ko-KR"/>
              </w:rPr>
            </w:pPr>
            <w:r w:rsidRPr="00307D3E">
              <w:rPr>
                <w:rFonts w:eastAsia="Batang" w:cs="Arial"/>
                <w:b/>
                <w:bCs/>
                <w:lang w:eastAsia="ko-KR"/>
              </w:rPr>
              <w:t>Simon (Wed 05:40), Rohit (Wed 11:33), Yoshihiro (Wed 12:49)</w:t>
            </w:r>
            <w:r>
              <w:rPr>
                <w:rFonts w:eastAsia="Batang" w:cs="Arial"/>
                <w:b/>
                <w:bCs/>
                <w:lang w:eastAsia="ko-KR"/>
              </w:rPr>
              <w:t>:</w:t>
            </w:r>
            <w:r>
              <w:rPr>
                <w:rFonts w:eastAsia="Batang" w:cs="Arial"/>
                <w:lang w:eastAsia="ko-KR"/>
              </w:rPr>
              <w:t xml:space="preserve"> No convergence between Simon and Rohit. Yoshir asking about stage1/stage2 requirements.</w:t>
            </w:r>
          </w:p>
          <w:p w14:paraId="47271808" w14:textId="77777777" w:rsidR="009E47EE" w:rsidRDefault="009E47EE">
            <w:pPr>
              <w:jc w:val="right"/>
              <w:rPr>
                <w:rFonts w:eastAsia="Batang" w:cs="Arial"/>
                <w:b/>
                <w:bCs/>
                <w:lang w:eastAsia="ko-KR"/>
              </w:rPr>
            </w:pPr>
          </w:p>
        </w:tc>
      </w:tr>
      <w:tr w:rsidR="009E47EE" w:rsidRPr="009E47EE" w14:paraId="35A69B1C" w14:textId="77777777" w:rsidTr="009E47EE">
        <w:tc>
          <w:tcPr>
            <w:tcW w:w="977" w:type="dxa"/>
            <w:tcBorders>
              <w:top w:val="nil"/>
              <w:left w:val="thinThickThinSmallGap" w:sz="24" w:space="0" w:color="auto"/>
              <w:bottom w:val="nil"/>
              <w:right w:val="single" w:sz="6" w:space="0" w:color="auto"/>
            </w:tcBorders>
          </w:tcPr>
          <w:p w14:paraId="2A1926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ED3E2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75EAF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7C47B5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7BCC8D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071D33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BFFF00" w14:textId="77777777" w:rsidR="009E47EE" w:rsidRDefault="009E47EE">
            <w:pPr>
              <w:rPr>
                <w:rFonts w:eastAsia="Batang" w:cs="Arial"/>
                <w:lang w:eastAsia="ko-KR"/>
              </w:rPr>
            </w:pPr>
          </w:p>
        </w:tc>
      </w:tr>
      <w:tr w:rsidR="009E47EE" w:rsidRPr="009E47EE" w14:paraId="077135D6" w14:textId="77777777" w:rsidTr="009E47EE">
        <w:tc>
          <w:tcPr>
            <w:tcW w:w="977" w:type="dxa"/>
            <w:tcBorders>
              <w:top w:val="nil"/>
              <w:left w:val="thinThickThinSmallGap" w:sz="24" w:space="0" w:color="auto"/>
              <w:bottom w:val="nil"/>
              <w:right w:val="single" w:sz="6" w:space="0" w:color="auto"/>
            </w:tcBorders>
          </w:tcPr>
          <w:p w14:paraId="5399618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E3F688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9935B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AE9C4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EAF023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AF627A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5BA90C" w14:textId="77777777" w:rsidR="009E47EE" w:rsidRDefault="009E47EE">
            <w:pPr>
              <w:rPr>
                <w:rFonts w:eastAsia="Batang" w:cs="Arial"/>
                <w:lang w:eastAsia="ko-KR"/>
              </w:rPr>
            </w:pPr>
          </w:p>
        </w:tc>
      </w:tr>
      <w:tr w:rsidR="009E47EE" w:rsidRPr="009E47EE" w14:paraId="35CB9A77" w14:textId="77777777" w:rsidTr="009E47EE">
        <w:tc>
          <w:tcPr>
            <w:tcW w:w="977" w:type="dxa"/>
            <w:tcBorders>
              <w:top w:val="nil"/>
              <w:left w:val="thinThickThinSmallGap" w:sz="24" w:space="0" w:color="auto"/>
              <w:bottom w:val="nil"/>
              <w:right w:val="single" w:sz="6" w:space="0" w:color="auto"/>
            </w:tcBorders>
          </w:tcPr>
          <w:p w14:paraId="1D2B0B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695AB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C98EF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7EA94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0317CF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594A81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022ED5" w14:textId="77777777" w:rsidR="009E47EE" w:rsidRDefault="009E47EE">
            <w:pPr>
              <w:rPr>
                <w:rFonts w:eastAsia="Batang" w:cs="Arial"/>
                <w:lang w:eastAsia="ko-KR"/>
              </w:rPr>
            </w:pPr>
          </w:p>
        </w:tc>
      </w:tr>
      <w:tr w:rsidR="009E47EE" w:rsidRPr="009E47EE" w14:paraId="47688B94" w14:textId="77777777" w:rsidTr="009E47EE">
        <w:tc>
          <w:tcPr>
            <w:tcW w:w="977" w:type="dxa"/>
            <w:tcBorders>
              <w:top w:val="nil"/>
              <w:left w:val="thinThickThinSmallGap" w:sz="24" w:space="0" w:color="auto"/>
              <w:bottom w:val="nil"/>
              <w:right w:val="single" w:sz="6" w:space="0" w:color="auto"/>
            </w:tcBorders>
          </w:tcPr>
          <w:p w14:paraId="5EF18F1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0B203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E1083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06405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FE003B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FFAFB0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7C8E36" w14:textId="77777777" w:rsidR="009E47EE" w:rsidRDefault="009E47EE">
            <w:pPr>
              <w:rPr>
                <w:rFonts w:eastAsia="Batang" w:cs="Arial"/>
                <w:lang w:eastAsia="ko-KR"/>
              </w:rPr>
            </w:pPr>
          </w:p>
        </w:tc>
      </w:tr>
      <w:tr w:rsidR="009E47EE" w:rsidRPr="009E47EE" w14:paraId="07B50BE4" w14:textId="77777777" w:rsidTr="009E47EE">
        <w:tc>
          <w:tcPr>
            <w:tcW w:w="977" w:type="dxa"/>
            <w:tcBorders>
              <w:top w:val="nil"/>
              <w:left w:val="thinThickThinSmallGap" w:sz="24" w:space="0" w:color="auto"/>
              <w:bottom w:val="nil"/>
              <w:right w:val="single" w:sz="6" w:space="0" w:color="auto"/>
            </w:tcBorders>
          </w:tcPr>
          <w:p w14:paraId="10BF7E1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5408B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DF840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8D93D8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119A82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0559B2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2E8BC7" w14:textId="77777777" w:rsidR="009E47EE" w:rsidRDefault="009E47EE">
            <w:pPr>
              <w:rPr>
                <w:rFonts w:eastAsia="Batang" w:cs="Arial"/>
                <w:lang w:eastAsia="ko-KR"/>
              </w:rPr>
            </w:pPr>
          </w:p>
        </w:tc>
      </w:tr>
      <w:tr w:rsidR="009E47EE" w:rsidRPr="009E47EE" w14:paraId="10DF431E" w14:textId="77777777" w:rsidTr="009E47EE">
        <w:tc>
          <w:tcPr>
            <w:tcW w:w="977" w:type="dxa"/>
            <w:tcBorders>
              <w:top w:val="nil"/>
              <w:left w:val="thinThickThinSmallGap" w:sz="24" w:space="0" w:color="auto"/>
              <w:bottom w:val="nil"/>
              <w:right w:val="single" w:sz="6" w:space="0" w:color="auto"/>
            </w:tcBorders>
          </w:tcPr>
          <w:p w14:paraId="4795DEF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97082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20FEB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D8629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04ADF8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36CDE2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938843" w14:textId="77777777" w:rsidR="009E47EE" w:rsidRDefault="009E47EE">
            <w:pPr>
              <w:rPr>
                <w:rFonts w:eastAsia="Batang" w:cs="Arial"/>
                <w:lang w:eastAsia="ko-KR"/>
              </w:rPr>
            </w:pPr>
          </w:p>
        </w:tc>
      </w:tr>
      <w:tr w:rsidR="009E47EE" w:rsidRPr="009E47EE" w14:paraId="6E3BB8A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01E8208"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D6F4639" w14:textId="77777777" w:rsidR="009E47EE" w:rsidRDefault="009E47EE">
            <w:pPr>
              <w:rPr>
                <w:rFonts w:cs="Arial"/>
              </w:rPr>
            </w:pPr>
            <w:r>
              <w:rPr>
                <w:rFonts w:cs="Arial"/>
                <w:color w:val="000000"/>
              </w:rPr>
              <w:t>MCSMI_CT</w:t>
            </w:r>
          </w:p>
        </w:tc>
        <w:tc>
          <w:tcPr>
            <w:tcW w:w="1088" w:type="dxa"/>
            <w:tcBorders>
              <w:top w:val="single" w:sz="4" w:space="0" w:color="auto"/>
              <w:left w:val="single" w:sz="6" w:space="0" w:color="auto"/>
              <w:bottom w:val="single" w:sz="4" w:space="0" w:color="auto"/>
              <w:right w:val="single" w:sz="6" w:space="0" w:color="auto"/>
            </w:tcBorders>
          </w:tcPr>
          <w:p w14:paraId="00E5BFF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902369C"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34F5A3E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4E9E118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1141FA2" w14:textId="77777777" w:rsidR="009E47EE" w:rsidRDefault="009E47EE">
            <w:pPr>
              <w:rPr>
                <w:rFonts w:cs="Arial"/>
                <w:color w:val="000000"/>
                <w:lang w:val="en-US"/>
              </w:rPr>
            </w:pPr>
            <w:r>
              <w:rPr>
                <w:rFonts w:cs="Arial"/>
                <w:color w:val="000000"/>
                <w:lang w:val="en-US"/>
              </w:rPr>
              <w:t>Mission Critical system migration and interconnection</w:t>
            </w:r>
          </w:p>
          <w:p w14:paraId="1C0E5E13" w14:textId="77777777" w:rsidR="009E47EE" w:rsidRDefault="009E47EE">
            <w:pPr>
              <w:rPr>
                <w:rFonts w:eastAsia="Batang" w:cs="Arial"/>
                <w:lang w:eastAsia="ko-KR"/>
              </w:rPr>
            </w:pPr>
          </w:p>
        </w:tc>
      </w:tr>
      <w:tr w:rsidR="009E47EE" w:rsidRPr="009E47EE" w14:paraId="5775B2C1" w14:textId="77777777" w:rsidTr="009E47EE">
        <w:tc>
          <w:tcPr>
            <w:tcW w:w="977" w:type="dxa"/>
            <w:tcBorders>
              <w:top w:val="nil"/>
              <w:left w:val="thinThickThinSmallGap" w:sz="24" w:space="0" w:color="auto"/>
              <w:bottom w:val="nil"/>
              <w:right w:val="single" w:sz="6" w:space="0" w:color="auto"/>
            </w:tcBorders>
          </w:tcPr>
          <w:p w14:paraId="04287A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DEF700" w14:textId="77777777" w:rsidR="009E47EE" w:rsidRDefault="009E47EE">
            <w:pPr>
              <w:rPr>
                <w:rFonts w:cs="Arial"/>
                <w:color w:val="000000"/>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7B69045"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C975AB" w14:textId="77777777" w:rsidR="009E47EE" w:rsidRDefault="009E47EE">
            <w:pPr>
              <w:rPr>
                <w:rFonts w:eastAsia="Calibri" w:cs="Arial"/>
                <w:color w:val="000000"/>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8B3E95A"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90BFF6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5301B8" w14:textId="77777777" w:rsidR="009E47EE" w:rsidRDefault="009E47EE">
            <w:pPr>
              <w:rPr>
                <w:rFonts w:cs="Arial"/>
                <w:color w:val="000000"/>
              </w:rPr>
            </w:pPr>
          </w:p>
        </w:tc>
      </w:tr>
      <w:tr w:rsidR="009E47EE" w:rsidRPr="009E47EE" w14:paraId="0116955A" w14:textId="77777777" w:rsidTr="009E47EE">
        <w:tc>
          <w:tcPr>
            <w:tcW w:w="977" w:type="dxa"/>
            <w:tcBorders>
              <w:top w:val="nil"/>
              <w:left w:val="thinThickThinSmallGap" w:sz="24" w:space="0" w:color="auto"/>
              <w:bottom w:val="nil"/>
              <w:right w:val="single" w:sz="6" w:space="0" w:color="auto"/>
            </w:tcBorders>
          </w:tcPr>
          <w:p w14:paraId="595777D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B9C87B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1005F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C1F0A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F3A36A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74F3B1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9A074C" w14:textId="77777777" w:rsidR="009E47EE" w:rsidRDefault="009E47EE">
            <w:pPr>
              <w:rPr>
                <w:rFonts w:eastAsia="Batang" w:cs="Arial"/>
                <w:lang w:eastAsia="ko-KR"/>
              </w:rPr>
            </w:pPr>
          </w:p>
        </w:tc>
      </w:tr>
      <w:tr w:rsidR="009E47EE" w:rsidRPr="009E47EE" w14:paraId="57B547B8" w14:textId="77777777" w:rsidTr="009E47EE">
        <w:tc>
          <w:tcPr>
            <w:tcW w:w="977" w:type="dxa"/>
            <w:tcBorders>
              <w:top w:val="nil"/>
              <w:left w:val="thinThickThinSmallGap" w:sz="24" w:space="0" w:color="auto"/>
              <w:bottom w:val="nil"/>
              <w:right w:val="single" w:sz="6" w:space="0" w:color="auto"/>
            </w:tcBorders>
          </w:tcPr>
          <w:p w14:paraId="5A6C4D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7EBBCB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B45F0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AE442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7906B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02D0E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14F984" w14:textId="77777777" w:rsidR="009E47EE" w:rsidRDefault="009E47EE">
            <w:pPr>
              <w:rPr>
                <w:rFonts w:eastAsia="Batang" w:cs="Arial"/>
                <w:lang w:eastAsia="ko-KR"/>
              </w:rPr>
            </w:pPr>
          </w:p>
        </w:tc>
      </w:tr>
      <w:tr w:rsidR="009E47EE" w:rsidRPr="009E47EE" w14:paraId="08B28C27" w14:textId="77777777" w:rsidTr="009E47EE">
        <w:tc>
          <w:tcPr>
            <w:tcW w:w="977" w:type="dxa"/>
            <w:tcBorders>
              <w:top w:val="nil"/>
              <w:left w:val="thinThickThinSmallGap" w:sz="24" w:space="0" w:color="auto"/>
              <w:bottom w:val="nil"/>
              <w:right w:val="single" w:sz="6" w:space="0" w:color="auto"/>
            </w:tcBorders>
          </w:tcPr>
          <w:p w14:paraId="608D46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6E86BD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7ED9F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7CF36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291CCD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E6C56E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4FC7D8" w14:textId="77777777" w:rsidR="009E47EE" w:rsidRDefault="009E47EE">
            <w:pPr>
              <w:rPr>
                <w:rFonts w:eastAsia="Batang" w:cs="Arial"/>
                <w:lang w:eastAsia="ko-KR"/>
              </w:rPr>
            </w:pPr>
          </w:p>
        </w:tc>
      </w:tr>
      <w:tr w:rsidR="009E47EE" w:rsidRPr="009E47EE" w14:paraId="7AAF3D87" w14:textId="77777777" w:rsidTr="009E47EE">
        <w:tc>
          <w:tcPr>
            <w:tcW w:w="977" w:type="dxa"/>
            <w:tcBorders>
              <w:top w:val="nil"/>
              <w:left w:val="thinThickThinSmallGap" w:sz="24" w:space="0" w:color="auto"/>
              <w:bottom w:val="nil"/>
              <w:right w:val="single" w:sz="6" w:space="0" w:color="auto"/>
            </w:tcBorders>
          </w:tcPr>
          <w:p w14:paraId="44B7701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54C80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897C1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6990B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0E2602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7907D0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1A72B3" w14:textId="77777777" w:rsidR="009E47EE" w:rsidRDefault="009E47EE">
            <w:pPr>
              <w:rPr>
                <w:rFonts w:eastAsia="Batang" w:cs="Arial"/>
                <w:lang w:eastAsia="ko-KR"/>
              </w:rPr>
            </w:pPr>
          </w:p>
        </w:tc>
      </w:tr>
      <w:tr w:rsidR="009E47EE" w:rsidRPr="009E47EE" w14:paraId="080512CD" w14:textId="77777777" w:rsidTr="009E47EE">
        <w:tc>
          <w:tcPr>
            <w:tcW w:w="977" w:type="dxa"/>
            <w:tcBorders>
              <w:top w:val="nil"/>
              <w:left w:val="thinThickThinSmallGap" w:sz="24" w:space="0" w:color="auto"/>
              <w:bottom w:val="nil"/>
              <w:right w:val="single" w:sz="6" w:space="0" w:color="auto"/>
            </w:tcBorders>
          </w:tcPr>
          <w:p w14:paraId="2FD851A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C1B6B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8B105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FE207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2F2BD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7B10DE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6F1EFF" w14:textId="77777777" w:rsidR="009E47EE" w:rsidRDefault="009E47EE">
            <w:pPr>
              <w:rPr>
                <w:rFonts w:cs="Arial"/>
              </w:rPr>
            </w:pPr>
          </w:p>
        </w:tc>
      </w:tr>
      <w:tr w:rsidR="009E47EE" w:rsidRPr="009E47EE" w14:paraId="520C1D8B" w14:textId="77777777" w:rsidTr="007E4132">
        <w:tblPrEx>
          <w:tblW w:w="14730" w:type="dxa"/>
          <w:tblInd w:w="240" w:type="dxa"/>
          <w:tblBorders>
            <w:insideV w:val="single" w:sz="6" w:space="0" w:color="auto"/>
          </w:tblBorders>
          <w:tblLayout w:type="fixed"/>
          <w:tblCellMar>
            <w:left w:w="56" w:type="dxa"/>
            <w:right w:w="56" w:type="dxa"/>
          </w:tblCellMar>
          <w:tblPrExChange w:id="62" w:author="ericsson j in CT1#123E" w:date="2020-04-22T21:07:00Z">
            <w:tblPrEx>
              <w:tblW w:w="14730" w:type="dxa"/>
              <w:tblInd w:w="240" w:type="dxa"/>
              <w:tblBorders>
                <w:insideV w:val="single" w:sz="6" w:space="0" w:color="auto"/>
              </w:tblBorders>
              <w:tblLayout w:type="fixed"/>
              <w:tblCellMar>
                <w:left w:w="56" w:type="dxa"/>
                <w:right w:w="56" w:type="dxa"/>
              </w:tblCellMar>
            </w:tblPrEx>
          </w:tblPrExChange>
        </w:tblPrEx>
        <w:trPr>
          <w:trPrChange w:id="63" w:author="ericsson j in CT1#123E" w:date="2020-04-22T21:07:00Z">
            <w:trPr>
              <w:gridAfter w:val="0"/>
            </w:trPr>
          </w:trPrChange>
        </w:trPr>
        <w:tc>
          <w:tcPr>
            <w:tcW w:w="977" w:type="dxa"/>
            <w:tcBorders>
              <w:top w:val="single" w:sz="4" w:space="0" w:color="auto"/>
              <w:left w:val="thinThickThinSmallGap" w:sz="24" w:space="0" w:color="auto"/>
              <w:bottom w:val="single" w:sz="4" w:space="0" w:color="auto"/>
              <w:right w:val="single" w:sz="6" w:space="0" w:color="auto"/>
            </w:tcBorders>
            <w:tcPrChange w:id="64" w:author="ericsson j in CT1#123E" w:date="2020-04-22T21:07:00Z">
              <w:tcPr>
                <w:tcW w:w="977" w:type="dxa"/>
                <w:gridSpan w:val="2"/>
                <w:tcBorders>
                  <w:top w:val="single" w:sz="4" w:space="0" w:color="auto"/>
                  <w:left w:val="thinThickThinSmallGap" w:sz="24" w:space="0" w:color="auto"/>
                  <w:bottom w:val="single" w:sz="4" w:space="0" w:color="auto"/>
                  <w:right w:val="single" w:sz="6" w:space="0" w:color="auto"/>
                </w:tcBorders>
              </w:tcPr>
            </w:tcPrChange>
          </w:tcPr>
          <w:p w14:paraId="45AF072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Change w:id="65" w:author="ericsson j in CT1#123E" w:date="2020-04-22T21:07:00Z">
              <w:tcPr>
                <w:tcW w:w="1316" w:type="dxa"/>
                <w:gridSpan w:val="3"/>
                <w:tcBorders>
                  <w:top w:val="single" w:sz="4" w:space="0" w:color="auto"/>
                  <w:left w:val="single" w:sz="6" w:space="0" w:color="auto"/>
                  <w:bottom w:val="single" w:sz="4" w:space="0" w:color="auto"/>
                  <w:right w:val="single" w:sz="6" w:space="0" w:color="auto"/>
                </w:tcBorders>
                <w:hideMark/>
              </w:tcPr>
            </w:tcPrChange>
          </w:tcPr>
          <w:p w14:paraId="66B35F34" w14:textId="77777777" w:rsidR="009E47EE" w:rsidRDefault="009E47EE">
            <w:pPr>
              <w:rPr>
                <w:rFonts w:cs="Arial"/>
              </w:rPr>
            </w:pPr>
            <w:r>
              <w:rPr>
                <w:lang w:val="fr-FR"/>
              </w:rPr>
              <w:t>e</w:t>
            </w:r>
            <w:r>
              <w:rPr>
                <w:bCs/>
                <w:lang w:val="fr-FR"/>
              </w:rPr>
              <w:t>MCData2</w:t>
            </w:r>
          </w:p>
        </w:tc>
        <w:tc>
          <w:tcPr>
            <w:tcW w:w="1088" w:type="dxa"/>
            <w:tcBorders>
              <w:top w:val="single" w:sz="4" w:space="0" w:color="auto"/>
              <w:left w:val="single" w:sz="6" w:space="0" w:color="auto"/>
              <w:bottom w:val="single" w:sz="4" w:space="0" w:color="auto"/>
              <w:right w:val="single" w:sz="6" w:space="0" w:color="auto"/>
            </w:tcBorders>
            <w:tcPrChange w:id="66" w:author="ericsson j in CT1#123E" w:date="2020-04-22T21:07:00Z">
              <w:tcPr>
                <w:tcW w:w="1088" w:type="dxa"/>
                <w:gridSpan w:val="2"/>
                <w:tcBorders>
                  <w:top w:val="single" w:sz="4" w:space="0" w:color="auto"/>
                  <w:left w:val="single" w:sz="6" w:space="0" w:color="auto"/>
                  <w:bottom w:val="single" w:sz="4" w:space="0" w:color="auto"/>
                  <w:right w:val="single" w:sz="6" w:space="0" w:color="auto"/>
                </w:tcBorders>
              </w:tcPr>
            </w:tcPrChange>
          </w:tcPr>
          <w:p w14:paraId="0A58328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Change w:id="67" w:author="ericsson j in CT1#123E" w:date="2020-04-22T21:07:00Z">
              <w:tcPr>
                <w:tcW w:w="4191" w:type="dxa"/>
                <w:gridSpan w:val="4"/>
                <w:tcBorders>
                  <w:top w:val="single" w:sz="4" w:space="0" w:color="auto"/>
                  <w:left w:val="single" w:sz="6" w:space="0" w:color="auto"/>
                  <w:bottom w:val="single" w:sz="4" w:space="0" w:color="auto"/>
                  <w:right w:val="single" w:sz="6" w:space="0" w:color="auto"/>
                </w:tcBorders>
                <w:hideMark/>
              </w:tcPr>
            </w:tcPrChange>
          </w:tcPr>
          <w:p w14:paraId="7496EFFB"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Change w:id="68" w:author="ericsson j in CT1#123E" w:date="2020-04-22T21:07:00Z">
              <w:tcPr>
                <w:tcW w:w="1766" w:type="dxa"/>
                <w:gridSpan w:val="2"/>
                <w:tcBorders>
                  <w:top w:val="single" w:sz="4" w:space="0" w:color="auto"/>
                  <w:left w:val="single" w:sz="6" w:space="0" w:color="auto"/>
                  <w:bottom w:val="single" w:sz="4" w:space="0" w:color="auto"/>
                  <w:right w:val="single" w:sz="6" w:space="0" w:color="auto"/>
                </w:tcBorders>
              </w:tcPr>
            </w:tcPrChange>
          </w:tcPr>
          <w:p w14:paraId="5D815DF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Change w:id="69" w:author="ericsson j in CT1#123E" w:date="2020-04-22T21:07:00Z">
              <w:tcPr>
                <w:tcW w:w="827" w:type="dxa"/>
                <w:gridSpan w:val="2"/>
                <w:tcBorders>
                  <w:top w:val="single" w:sz="4" w:space="0" w:color="auto"/>
                  <w:left w:val="single" w:sz="6" w:space="0" w:color="auto"/>
                  <w:bottom w:val="single" w:sz="4" w:space="0" w:color="auto"/>
                  <w:right w:val="single" w:sz="6" w:space="0" w:color="auto"/>
                </w:tcBorders>
              </w:tcPr>
            </w:tcPrChange>
          </w:tcPr>
          <w:p w14:paraId="46FE378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Change w:id="70" w:author="ericsson j in CT1#123E" w:date="2020-04-22T21:07:00Z">
              <w:tcPr>
                <w:tcW w:w="4565" w:type="dxa"/>
                <w:gridSpan w:val="3"/>
                <w:tcBorders>
                  <w:top w:val="single" w:sz="4" w:space="0" w:color="auto"/>
                  <w:left w:val="single" w:sz="6" w:space="0" w:color="auto"/>
                  <w:bottom w:val="single" w:sz="4" w:space="0" w:color="auto"/>
                  <w:right w:val="thinThickThinSmallGap" w:sz="24" w:space="0" w:color="auto"/>
                </w:tcBorders>
                <w:hideMark/>
              </w:tcPr>
            </w:tcPrChange>
          </w:tcPr>
          <w:p w14:paraId="21A50060" w14:textId="77777777" w:rsidR="009E47EE" w:rsidRDefault="009E47EE">
            <w:pPr>
              <w:rPr>
                <w:rFonts w:cs="Arial"/>
              </w:rPr>
            </w:pPr>
            <w:r>
              <w:t>CT aspects of Enhancements to Functional architecture and information flows for Mission Critical Data</w:t>
            </w:r>
            <w:r>
              <w:rPr>
                <w:rFonts w:eastAsia="Batang" w:cs="Arial"/>
                <w:color w:val="000000"/>
                <w:lang w:eastAsia="ko-KR"/>
              </w:rPr>
              <w:br/>
            </w:r>
          </w:p>
        </w:tc>
      </w:tr>
      <w:tr w:rsidR="009E47EE" w:rsidRPr="009E47EE" w14:paraId="290727CF" w14:textId="77777777" w:rsidTr="00D70818">
        <w:tc>
          <w:tcPr>
            <w:tcW w:w="977" w:type="dxa"/>
            <w:tcBorders>
              <w:top w:val="nil"/>
              <w:left w:val="thinThickThinSmallGap" w:sz="24" w:space="0" w:color="auto"/>
              <w:bottom w:val="nil"/>
              <w:right w:val="single" w:sz="6" w:space="0" w:color="auto"/>
            </w:tcBorders>
          </w:tcPr>
          <w:p w14:paraId="7EF095D7" w14:textId="77777777" w:rsidR="009E47EE" w:rsidRPr="007E4132" w:rsidRDefault="009E47EE">
            <w:pPr>
              <w:rPr>
                <w:rFonts w:cs="Arial"/>
              </w:rPr>
            </w:pPr>
          </w:p>
        </w:tc>
        <w:tc>
          <w:tcPr>
            <w:tcW w:w="1316" w:type="dxa"/>
            <w:gridSpan w:val="2"/>
            <w:tcBorders>
              <w:top w:val="nil"/>
              <w:left w:val="single" w:sz="6" w:space="0" w:color="auto"/>
              <w:bottom w:val="nil"/>
              <w:right w:val="single" w:sz="6" w:space="0" w:color="auto"/>
            </w:tcBorders>
          </w:tcPr>
          <w:p w14:paraId="6EB151BD" w14:textId="77777777" w:rsidR="009E47EE" w:rsidRPr="007E4132"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99AA96" w14:textId="36AB915D" w:rsidR="009E47EE" w:rsidRDefault="00CA0BCE">
            <w:pPr>
              <w:rPr>
                <w:rFonts w:cs="Arial"/>
              </w:rPr>
            </w:pPr>
            <w:hyperlink r:id="rId547" w:history="1">
              <w:r w:rsidR="00D70818">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31F7C2" w14:textId="77777777" w:rsidR="009E47EE" w:rsidRDefault="009E47EE">
            <w:pPr>
              <w:rPr>
                <w:rFonts w:cs="Arial"/>
              </w:rPr>
            </w:pPr>
            <w:r>
              <w:rPr>
                <w:rFonts w:cs="Arial"/>
              </w:rPr>
              <w:t xml:space="preserve">Deposit an object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FAC150"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D71338" w14:textId="77777777" w:rsidR="009E47EE" w:rsidRDefault="009E47EE">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09409B" w14:textId="77777777" w:rsidR="009E47EE" w:rsidRDefault="009E47EE">
            <w:pPr>
              <w:rPr>
                <w:ins w:id="71" w:author="ericsson j in CT1#123E" w:date="2020-04-22T13:21:00Z"/>
                <w:rFonts w:eastAsia="Batang" w:cs="Arial"/>
                <w:b/>
                <w:bCs/>
                <w:lang w:eastAsia="ko-KR"/>
              </w:rPr>
            </w:pPr>
            <w:ins w:id="72" w:author="ericsson j in CT1#123E" w:date="2020-04-22T13:21:00Z">
              <w:r>
                <w:rPr>
                  <w:rFonts w:eastAsia="Batang" w:cs="Arial"/>
                  <w:b/>
                  <w:bCs/>
                  <w:lang w:eastAsia="ko-KR"/>
                </w:rPr>
                <w:t>Revision of C1-202023</w:t>
              </w:r>
            </w:ins>
          </w:p>
          <w:p w14:paraId="76005E7C" w14:textId="77777777" w:rsidR="009E47EE" w:rsidRDefault="009E47EE">
            <w:pPr>
              <w:rPr>
                <w:ins w:id="73" w:author="ericsson j in CT1#123E" w:date="2020-04-22T13:21:00Z"/>
                <w:rFonts w:eastAsia="Batang" w:cs="Arial"/>
                <w:b/>
                <w:bCs/>
                <w:lang w:eastAsia="ko-KR"/>
              </w:rPr>
            </w:pPr>
            <w:ins w:id="74" w:author="ericsson j in CT1#123E" w:date="2020-04-22T13:21:00Z">
              <w:r>
                <w:rPr>
                  <w:rFonts w:eastAsia="Batang" w:cs="Arial"/>
                  <w:b/>
                  <w:bCs/>
                  <w:lang w:eastAsia="ko-KR"/>
                </w:rPr>
                <w:t>_________________________________________</w:t>
              </w:r>
            </w:ins>
          </w:p>
          <w:p w14:paraId="0735B5A2" w14:textId="77777777" w:rsidR="009E47EE" w:rsidRDefault="009E47EE">
            <w:pPr>
              <w:rPr>
                <w:rFonts w:eastAsia="Batang" w:cs="Arial"/>
                <w:b/>
                <w:bCs/>
                <w:lang w:eastAsia="ko-KR"/>
              </w:rPr>
            </w:pPr>
            <w:r>
              <w:rPr>
                <w:rFonts w:eastAsia="Batang" w:cs="Arial"/>
                <w:b/>
                <w:bCs/>
                <w:lang w:eastAsia="ko-KR"/>
              </w:rPr>
              <w:t>Frederic (Thu 14:23):</w:t>
            </w:r>
          </w:p>
          <w:p w14:paraId="3285C19F" w14:textId="77777777" w:rsidR="009E47EE" w:rsidRDefault="009E47EE">
            <w:pPr>
              <w:rPr>
                <w:rFonts w:eastAsia="Batang" w:cs="Arial"/>
                <w:lang w:eastAsia="ko-KR"/>
              </w:rPr>
            </w:pPr>
            <w:r>
              <w:rPr>
                <w:rFonts w:eastAsia="Batang" w:cs="Arial"/>
                <w:lang w:eastAsia="ko-KR"/>
              </w:rPr>
              <w:t>Cover sheet issues:</w:t>
            </w:r>
          </w:p>
          <w:p w14:paraId="5061CC53" w14:textId="77777777" w:rsidR="009E47EE" w:rsidRDefault="009E47EE">
            <w:pPr>
              <w:rPr>
                <w:rFonts w:eastAsia="Batang" w:cs="Arial"/>
                <w:lang w:eastAsia="ko-KR"/>
              </w:rPr>
            </w:pPr>
            <w:r>
              <w:rPr>
                <w:rFonts w:eastAsia="Batang" w:cs="Arial"/>
                <w:lang w:eastAsia="ko-KR"/>
              </w:rPr>
              <w:t>-</w:t>
            </w:r>
            <w:r>
              <w:rPr>
                <w:rFonts w:eastAsia="Batang" w:cs="Arial"/>
                <w:lang w:eastAsia="ko-KR"/>
              </w:rPr>
              <w:tab/>
              <w:t>Wrong rev counter: should have been ‘-‘. This also applies to several CRs of this set: C1-202024, 2026, 2027, 2028, 2029, 2030</w:t>
            </w:r>
          </w:p>
          <w:p w14:paraId="52E864A4" w14:textId="77777777" w:rsidR="009E47EE" w:rsidRDefault="009E47EE">
            <w:pPr>
              <w:rPr>
                <w:rFonts w:eastAsia="Batang" w:cs="Arial"/>
                <w:lang w:eastAsia="ko-KR"/>
              </w:rPr>
            </w:pPr>
            <w:r>
              <w:rPr>
                <w:rFonts w:eastAsia="Batang" w:cs="Arial"/>
                <w:b/>
                <w:bCs/>
                <w:lang w:eastAsia="ko-KR"/>
              </w:rPr>
              <w:t>Jörgen (Fri 15:43):</w:t>
            </w:r>
            <w:r>
              <w:rPr>
                <w:rFonts w:eastAsia="Batang" w:cs="Arial"/>
                <w:lang w:eastAsia="ko-KR"/>
              </w:rPr>
              <w:t xml:space="preserve"> Some editorials, question on configuration.</w:t>
            </w:r>
          </w:p>
          <w:p w14:paraId="3869D546" w14:textId="77777777" w:rsidR="009E47EE" w:rsidRDefault="009E47EE">
            <w:pPr>
              <w:rPr>
                <w:rFonts w:eastAsia="Batang" w:cs="Arial"/>
                <w:lang w:eastAsia="ko-KR"/>
              </w:rPr>
            </w:pPr>
            <w:r>
              <w:rPr>
                <w:rFonts w:eastAsia="Batang" w:cs="Arial"/>
                <w:b/>
                <w:bCs/>
                <w:lang w:eastAsia="ko-KR"/>
              </w:rPr>
              <w:t>Shahram (Fri 16:48, Fri 17:34):</w:t>
            </w:r>
            <w:r>
              <w:rPr>
                <w:rFonts w:eastAsia="Batang" w:cs="Arial"/>
                <w:lang w:eastAsia="ko-KR"/>
              </w:rPr>
              <w:t xml:space="preserve"> Responses</w:t>
            </w:r>
          </w:p>
          <w:p w14:paraId="4F27B545" w14:textId="77777777" w:rsidR="009E47EE" w:rsidRDefault="009E47EE">
            <w:pPr>
              <w:rPr>
                <w:rFonts w:eastAsia="Batang" w:cs="Arial"/>
                <w:lang w:eastAsia="ko-KR"/>
              </w:rPr>
            </w:pPr>
            <w:r>
              <w:rPr>
                <w:rFonts w:eastAsia="Batang" w:cs="Arial"/>
                <w:b/>
                <w:bCs/>
                <w:lang w:eastAsia="ko-KR"/>
              </w:rPr>
              <w:t xml:space="preserve">Shahram (Sat 05:35): </w:t>
            </w:r>
            <w:r>
              <w:rPr>
                <w:rFonts w:eastAsia="Batang" w:cs="Arial"/>
                <w:lang w:eastAsia="ko-KR"/>
              </w:rPr>
              <w:t>Typo in previous mail</w:t>
            </w:r>
          </w:p>
          <w:p w14:paraId="416205E9" w14:textId="77777777" w:rsidR="009E47EE" w:rsidRDefault="009E47EE">
            <w:pPr>
              <w:rPr>
                <w:rFonts w:eastAsia="Batang" w:cs="Arial"/>
                <w:lang w:eastAsia="ko-KR"/>
              </w:rPr>
            </w:pPr>
            <w:r>
              <w:rPr>
                <w:rFonts w:eastAsia="Batang" w:cs="Arial"/>
                <w:b/>
                <w:bCs/>
                <w:lang w:eastAsia="ko-KR"/>
              </w:rPr>
              <w:t xml:space="preserve">Jörgen (Sun 16:53): </w:t>
            </w:r>
            <w:r>
              <w:rPr>
                <w:rFonts w:eastAsia="Batang" w:cs="Arial"/>
                <w:lang w:eastAsia="ko-KR"/>
              </w:rPr>
              <w:t>Any MO in 24.483?</w:t>
            </w:r>
          </w:p>
          <w:p w14:paraId="6889A06C" w14:textId="77777777" w:rsidR="009E47EE" w:rsidRDefault="009E47EE">
            <w:pPr>
              <w:rPr>
                <w:rFonts w:eastAsia="Batang" w:cs="Arial"/>
                <w:lang w:eastAsia="ko-KR"/>
              </w:rPr>
            </w:pPr>
            <w:r>
              <w:rPr>
                <w:rFonts w:eastAsia="Batang" w:cs="Arial"/>
                <w:b/>
                <w:bCs/>
                <w:lang w:eastAsia="ko-KR"/>
              </w:rPr>
              <w:t xml:space="preserve">Shahram (Mon 09:22): </w:t>
            </w:r>
            <w:r>
              <w:rPr>
                <w:rFonts w:eastAsia="Batang" w:cs="Arial"/>
                <w:lang w:eastAsia="ko-KR"/>
              </w:rPr>
              <w:t>This is the server that is configured. Should MO clauses reference RCC.14?</w:t>
            </w:r>
          </w:p>
          <w:p w14:paraId="02DC34D7" w14:textId="77777777" w:rsidR="009E47EE" w:rsidRDefault="009E47EE">
            <w:pPr>
              <w:rPr>
                <w:rFonts w:eastAsia="Batang" w:cs="Arial"/>
                <w:lang w:eastAsia="ko-KR"/>
              </w:rPr>
            </w:pPr>
            <w:r>
              <w:rPr>
                <w:rFonts w:eastAsia="Batang" w:cs="Arial"/>
                <w:b/>
                <w:bCs/>
                <w:lang w:eastAsia="ko-KR"/>
              </w:rPr>
              <w:t xml:space="preserve">Jörgen (Mon 19:01): </w:t>
            </w:r>
            <w:r>
              <w:rPr>
                <w:rFonts w:eastAsia="Batang" w:cs="Arial"/>
                <w:lang w:eastAsia="ko-KR"/>
              </w:rPr>
              <w:t>Clarification of previous comments.</w:t>
            </w:r>
          </w:p>
          <w:p w14:paraId="54E3DB45" w14:textId="77777777" w:rsidR="009E47EE" w:rsidRDefault="009E47EE">
            <w:pPr>
              <w:rPr>
                <w:rFonts w:eastAsia="Batang" w:cs="Arial"/>
                <w:b/>
                <w:bCs/>
                <w:lang w:eastAsia="ko-KR"/>
              </w:rPr>
            </w:pPr>
            <w:r>
              <w:rPr>
                <w:rFonts w:eastAsia="Batang" w:cs="Arial"/>
                <w:b/>
                <w:bCs/>
                <w:lang w:eastAsia="ko-KR"/>
              </w:rPr>
              <w:t>Shahram (Tue 09:26):</w:t>
            </w:r>
          </w:p>
          <w:p w14:paraId="445FC4A1" w14:textId="77777777" w:rsidR="009E47EE" w:rsidRDefault="00CA0BCE">
            <w:pPr>
              <w:rPr>
                <w:rFonts w:eastAsia="Batang" w:cs="Arial"/>
                <w:lang w:eastAsia="ko-KR"/>
              </w:rPr>
            </w:pPr>
            <w:hyperlink r:id="rId548" w:history="1">
              <w:r w:rsidR="009E47EE">
                <w:rPr>
                  <w:rStyle w:val="Hyperlink"/>
                  <w:rFonts w:ascii="Times New Roman" w:hAnsi="Times New Roman"/>
                  <w:sz w:val="19"/>
                  <w:szCs w:val="19"/>
                  <w:lang w:val="en-US"/>
                </w:rPr>
                <w:t>[draft] C1-202637 was C1-202023.docx</w:t>
              </w:r>
            </w:hyperlink>
            <w:r w:rsidR="009E47EE">
              <w:rPr>
                <w:lang w:val="en-US"/>
              </w:rPr>
              <w:t xml:space="preserve"> is now available in inbox/drafts.</w:t>
            </w:r>
          </w:p>
        </w:tc>
      </w:tr>
      <w:tr w:rsidR="009E47EE" w:rsidRPr="009E47EE" w14:paraId="6B4CDA41" w14:textId="77777777" w:rsidTr="00D70818">
        <w:tc>
          <w:tcPr>
            <w:tcW w:w="977" w:type="dxa"/>
            <w:tcBorders>
              <w:top w:val="nil"/>
              <w:left w:val="thinThickThinSmallGap" w:sz="24" w:space="0" w:color="auto"/>
              <w:bottom w:val="nil"/>
              <w:right w:val="single" w:sz="6" w:space="0" w:color="auto"/>
            </w:tcBorders>
          </w:tcPr>
          <w:p w14:paraId="128F097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69F45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CF819A" w14:textId="3FB0A534" w:rsidR="009E47EE" w:rsidRDefault="00CA0BCE">
            <w:pPr>
              <w:rPr>
                <w:rFonts w:cs="Arial"/>
              </w:rPr>
            </w:pPr>
            <w:hyperlink r:id="rId549" w:history="1">
              <w:r w:rsidR="00D70818">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ABBC2D" w14:textId="77777777" w:rsidR="009E47EE" w:rsidRDefault="009E47EE">
            <w:pPr>
              <w:rPr>
                <w:rFonts w:cs="Arial"/>
              </w:rPr>
            </w:pPr>
            <w:r>
              <w:rPr>
                <w:rFonts w:cs="Arial"/>
              </w:rPr>
              <w:t xml:space="preserve">Create a subscription to notifications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5ECBE9"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C18103" w14:textId="77777777" w:rsidR="009E47EE" w:rsidRDefault="009E47EE">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7F21FD" w14:textId="77777777" w:rsidR="009E47EE" w:rsidRDefault="009E47EE">
            <w:pPr>
              <w:rPr>
                <w:ins w:id="75" w:author="ericsson j in CT1#123E" w:date="2020-04-22T13:21:00Z"/>
                <w:rFonts w:eastAsia="Batang" w:cs="Arial"/>
                <w:b/>
                <w:bCs/>
                <w:lang w:eastAsia="ko-KR"/>
              </w:rPr>
            </w:pPr>
            <w:ins w:id="76" w:author="ericsson j in CT1#123E" w:date="2020-04-22T13:21:00Z">
              <w:r>
                <w:rPr>
                  <w:rFonts w:eastAsia="Batang" w:cs="Arial"/>
                  <w:b/>
                  <w:bCs/>
                  <w:lang w:eastAsia="ko-KR"/>
                </w:rPr>
                <w:t>Revision of C1-202024</w:t>
              </w:r>
            </w:ins>
          </w:p>
          <w:p w14:paraId="4A47AED7" w14:textId="77777777" w:rsidR="009E47EE" w:rsidRDefault="009E47EE">
            <w:pPr>
              <w:rPr>
                <w:ins w:id="77" w:author="ericsson j in CT1#123E" w:date="2020-04-22T13:21:00Z"/>
                <w:rFonts w:eastAsia="Batang" w:cs="Arial"/>
                <w:b/>
                <w:bCs/>
                <w:lang w:eastAsia="ko-KR"/>
              </w:rPr>
            </w:pPr>
            <w:ins w:id="78" w:author="ericsson j in CT1#123E" w:date="2020-04-22T13:21:00Z">
              <w:r>
                <w:rPr>
                  <w:rFonts w:eastAsia="Batang" w:cs="Arial"/>
                  <w:b/>
                  <w:bCs/>
                  <w:lang w:eastAsia="ko-KR"/>
                </w:rPr>
                <w:t>_________________________________________</w:t>
              </w:r>
            </w:ins>
          </w:p>
          <w:p w14:paraId="3B0B5655" w14:textId="77777777" w:rsidR="009E47EE" w:rsidRDefault="009E47EE">
            <w:pPr>
              <w:rPr>
                <w:rFonts w:eastAsia="Batang" w:cs="Arial"/>
                <w:lang w:eastAsia="ko-KR"/>
              </w:rPr>
            </w:pPr>
            <w:r>
              <w:rPr>
                <w:rFonts w:eastAsia="Batang" w:cs="Arial"/>
                <w:b/>
                <w:bCs/>
                <w:lang w:eastAsia="ko-KR"/>
              </w:rPr>
              <w:t xml:space="preserve">Jörgen (Mon 11:43): </w:t>
            </w:r>
            <w:r>
              <w:rPr>
                <w:rFonts w:eastAsia="Batang" w:cs="Arial"/>
                <w:lang w:eastAsia="ko-KR"/>
              </w:rPr>
              <w:t>Bullets 1) and 2 should be merged.</w:t>
            </w:r>
          </w:p>
          <w:p w14:paraId="3CFBC7C1" w14:textId="77777777" w:rsidR="009E47EE" w:rsidRDefault="009E47EE">
            <w:pPr>
              <w:rPr>
                <w:rFonts w:eastAsia="Batang" w:cs="Arial"/>
                <w:b/>
                <w:bCs/>
                <w:lang w:eastAsia="ko-KR"/>
              </w:rPr>
            </w:pPr>
            <w:r>
              <w:rPr>
                <w:rFonts w:eastAsia="Batang" w:cs="Arial"/>
                <w:b/>
                <w:bCs/>
                <w:lang w:eastAsia="ko-KR"/>
              </w:rPr>
              <w:t>Shahram (Tue 09:27):</w:t>
            </w:r>
          </w:p>
          <w:p w14:paraId="222B1EE4" w14:textId="77777777" w:rsidR="009E47EE" w:rsidRDefault="00CA0BCE">
            <w:pPr>
              <w:rPr>
                <w:rFonts w:ascii="Calibri" w:hAnsi="Calibri"/>
                <w:lang w:val="en-US"/>
              </w:rPr>
            </w:pPr>
            <w:hyperlink r:id="rId550" w:history="1">
              <w:r w:rsidR="009E47EE">
                <w:rPr>
                  <w:rStyle w:val="Hyperlink"/>
                  <w:rFonts w:ascii="Times New Roman" w:hAnsi="Times New Roman"/>
                  <w:sz w:val="19"/>
                  <w:szCs w:val="19"/>
                  <w:lang w:val="en-US"/>
                </w:rPr>
                <w:t>[draft] C1-202640 was C1-202024.docx</w:t>
              </w:r>
            </w:hyperlink>
            <w:r w:rsidR="009E47EE">
              <w:rPr>
                <w:lang w:val="en-US"/>
              </w:rPr>
              <w:t xml:space="preserve">  is now available in inbox/drafts.</w:t>
            </w:r>
          </w:p>
        </w:tc>
      </w:tr>
      <w:tr w:rsidR="009E47EE" w:rsidRPr="009E47EE" w14:paraId="3311170D" w14:textId="77777777" w:rsidTr="00D70818">
        <w:tc>
          <w:tcPr>
            <w:tcW w:w="977" w:type="dxa"/>
            <w:tcBorders>
              <w:top w:val="nil"/>
              <w:left w:val="thinThickThinSmallGap" w:sz="24" w:space="0" w:color="auto"/>
              <w:bottom w:val="nil"/>
              <w:right w:val="single" w:sz="6" w:space="0" w:color="auto"/>
            </w:tcBorders>
          </w:tcPr>
          <w:p w14:paraId="7E5DF0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D1762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AEAC7B" w14:textId="03574B63" w:rsidR="009E47EE" w:rsidRDefault="00CA0BCE">
            <w:pPr>
              <w:rPr>
                <w:rFonts w:cs="Arial"/>
              </w:rPr>
            </w:pPr>
            <w:hyperlink r:id="rId551" w:history="1">
              <w:r w:rsidR="00D70818">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1BBD55" w14:textId="77777777" w:rsidR="009E47EE" w:rsidRDefault="009E47EE">
            <w:pPr>
              <w:rPr>
                <w:rFonts w:cs="Arial"/>
              </w:rPr>
            </w:pPr>
            <w:r>
              <w:rPr>
                <w:rFonts w:cs="Arial"/>
              </w:rPr>
              <w:t>Delete a subscription to notifications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3B26C5"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4B1296" w14:textId="77777777" w:rsidR="009E47EE" w:rsidRDefault="009E47EE">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14AEC1" w14:textId="77777777" w:rsidR="009E47EE" w:rsidRDefault="009E47EE">
            <w:pPr>
              <w:rPr>
                <w:ins w:id="79" w:author="ericsson j in CT1#123E" w:date="2020-04-22T13:22:00Z"/>
                <w:rFonts w:eastAsia="Batang" w:cs="Arial"/>
                <w:b/>
                <w:bCs/>
                <w:lang w:eastAsia="ko-KR"/>
              </w:rPr>
            </w:pPr>
            <w:ins w:id="80" w:author="ericsson j in CT1#123E" w:date="2020-04-22T13:22:00Z">
              <w:r>
                <w:rPr>
                  <w:rFonts w:eastAsia="Batang" w:cs="Arial"/>
                  <w:b/>
                  <w:bCs/>
                  <w:lang w:eastAsia="ko-KR"/>
                </w:rPr>
                <w:t>Revision of C1-202025</w:t>
              </w:r>
            </w:ins>
          </w:p>
          <w:p w14:paraId="0C80E6AD" w14:textId="77777777" w:rsidR="009E47EE" w:rsidRDefault="009E47EE">
            <w:pPr>
              <w:rPr>
                <w:ins w:id="81" w:author="ericsson j in CT1#123E" w:date="2020-04-22T13:22:00Z"/>
                <w:rFonts w:eastAsia="Batang" w:cs="Arial"/>
                <w:b/>
                <w:bCs/>
                <w:lang w:eastAsia="ko-KR"/>
              </w:rPr>
            </w:pPr>
            <w:ins w:id="82" w:author="ericsson j in CT1#123E" w:date="2020-04-22T13:22:00Z">
              <w:r>
                <w:rPr>
                  <w:rFonts w:eastAsia="Batang" w:cs="Arial"/>
                  <w:b/>
                  <w:bCs/>
                  <w:lang w:eastAsia="ko-KR"/>
                </w:rPr>
                <w:t>_________________________________________</w:t>
              </w:r>
            </w:ins>
          </w:p>
          <w:p w14:paraId="481E4181" w14:textId="77777777" w:rsidR="009E47EE" w:rsidRDefault="009E47EE">
            <w:pPr>
              <w:rPr>
                <w:rFonts w:eastAsia="Batang" w:cs="Arial"/>
                <w:b/>
                <w:bCs/>
                <w:lang w:eastAsia="ko-KR"/>
              </w:rPr>
            </w:pPr>
            <w:r>
              <w:rPr>
                <w:rFonts w:eastAsia="Batang" w:cs="Arial"/>
                <w:b/>
                <w:bCs/>
                <w:lang w:eastAsia="ko-KR"/>
              </w:rPr>
              <w:t>Shahram (Tue 09:28):</w:t>
            </w:r>
          </w:p>
          <w:p w14:paraId="4BC3D6B7" w14:textId="77777777" w:rsidR="009E47EE" w:rsidRDefault="00CA0BCE">
            <w:pPr>
              <w:rPr>
                <w:rFonts w:eastAsia="Batang" w:cs="Arial"/>
                <w:lang w:eastAsia="ko-KR"/>
              </w:rPr>
            </w:pPr>
            <w:hyperlink r:id="rId552" w:history="1">
              <w:r w:rsidR="009E47EE">
                <w:rPr>
                  <w:rStyle w:val="Hyperlink"/>
                  <w:rFonts w:ascii="Times New Roman" w:hAnsi="Times New Roman"/>
                  <w:sz w:val="19"/>
                  <w:szCs w:val="19"/>
                  <w:lang w:val="en-US"/>
                </w:rPr>
                <w:t>[draft] C1-202641 was C1-202025.docx</w:t>
              </w:r>
            </w:hyperlink>
            <w:r w:rsidR="009E47EE">
              <w:rPr>
                <w:rFonts w:ascii="Times New Roman" w:hAnsi="Times New Roman"/>
                <w:color w:val="000000"/>
                <w:sz w:val="19"/>
                <w:szCs w:val="19"/>
                <w:lang w:val="en-US"/>
              </w:rPr>
              <w:t xml:space="preserve"> </w:t>
            </w:r>
            <w:r w:rsidR="009E47EE">
              <w:rPr>
                <w:lang w:val="en-US"/>
              </w:rPr>
              <w:t> is now available in inbox/drafts.</w:t>
            </w:r>
          </w:p>
        </w:tc>
      </w:tr>
      <w:tr w:rsidR="009E47EE" w:rsidRPr="009E47EE" w14:paraId="17BBB180" w14:textId="77777777" w:rsidTr="00D70818">
        <w:tc>
          <w:tcPr>
            <w:tcW w:w="977" w:type="dxa"/>
            <w:tcBorders>
              <w:top w:val="nil"/>
              <w:left w:val="thinThickThinSmallGap" w:sz="24" w:space="0" w:color="auto"/>
              <w:bottom w:val="nil"/>
              <w:right w:val="single" w:sz="6" w:space="0" w:color="auto"/>
            </w:tcBorders>
          </w:tcPr>
          <w:p w14:paraId="31AE2F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52E3E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FEB3E5" w14:textId="63DEDC8D" w:rsidR="009E47EE" w:rsidRDefault="00CA0BCE">
            <w:pPr>
              <w:rPr>
                <w:rFonts w:cs="Arial"/>
              </w:rPr>
            </w:pPr>
            <w:hyperlink r:id="rId553" w:history="1">
              <w:r w:rsidR="00D70818">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4825E6" w14:textId="77777777" w:rsidR="009E47EE" w:rsidRDefault="009E47EE">
            <w:pPr>
              <w:rPr>
                <w:rFonts w:cs="Arial"/>
              </w:rPr>
            </w:pPr>
            <w:r>
              <w:rPr>
                <w:rFonts w:cs="Arial"/>
              </w:rPr>
              <w:t>Update a subscription to notifications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8E29A89"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4F332A" w14:textId="77777777" w:rsidR="009E47EE" w:rsidRDefault="009E47EE">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6AB158" w14:textId="77777777" w:rsidR="009E47EE" w:rsidRDefault="009E47EE">
            <w:pPr>
              <w:rPr>
                <w:ins w:id="83" w:author="ericsson j in CT1#123E" w:date="2020-04-22T13:22:00Z"/>
                <w:rFonts w:eastAsia="Batang" w:cs="Arial"/>
                <w:b/>
                <w:bCs/>
                <w:lang w:eastAsia="ko-KR"/>
              </w:rPr>
            </w:pPr>
            <w:ins w:id="84" w:author="ericsson j in CT1#123E" w:date="2020-04-22T13:22:00Z">
              <w:r>
                <w:rPr>
                  <w:rFonts w:eastAsia="Batang" w:cs="Arial"/>
                  <w:b/>
                  <w:bCs/>
                  <w:lang w:eastAsia="ko-KR"/>
                </w:rPr>
                <w:t>Revision of C1-202026</w:t>
              </w:r>
            </w:ins>
          </w:p>
          <w:p w14:paraId="152243B4" w14:textId="77777777" w:rsidR="009E47EE" w:rsidRDefault="009E47EE">
            <w:pPr>
              <w:rPr>
                <w:ins w:id="85" w:author="ericsson j in CT1#123E" w:date="2020-04-22T13:22:00Z"/>
                <w:rFonts w:eastAsia="Batang" w:cs="Arial"/>
                <w:b/>
                <w:bCs/>
                <w:lang w:eastAsia="ko-KR"/>
              </w:rPr>
            </w:pPr>
            <w:ins w:id="86" w:author="ericsson j in CT1#123E" w:date="2020-04-22T13:22:00Z">
              <w:r>
                <w:rPr>
                  <w:rFonts w:eastAsia="Batang" w:cs="Arial"/>
                  <w:b/>
                  <w:bCs/>
                  <w:lang w:eastAsia="ko-KR"/>
                </w:rPr>
                <w:t>_________________________________________</w:t>
              </w:r>
            </w:ins>
          </w:p>
          <w:p w14:paraId="5E8C15D9" w14:textId="77777777" w:rsidR="009E47EE" w:rsidRDefault="009E47EE">
            <w:pPr>
              <w:rPr>
                <w:rFonts w:eastAsia="Batang" w:cs="Arial"/>
                <w:lang w:eastAsia="ko-KR"/>
              </w:rPr>
            </w:pPr>
            <w:r>
              <w:rPr>
                <w:rFonts w:eastAsia="Batang" w:cs="Arial"/>
                <w:b/>
                <w:bCs/>
                <w:lang w:eastAsia="ko-KR"/>
              </w:rPr>
              <w:t xml:space="preserve">Jörgen (Mon 11:45): </w:t>
            </w:r>
            <w:r>
              <w:rPr>
                <w:rFonts w:eastAsia="Batang" w:cs="Arial"/>
                <w:lang w:eastAsia="ko-KR"/>
              </w:rPr>
              <w:t>and/or in first bullet to be avoided.</w:t>
            </w:r>
          </w:p>
          <w:p w14:paraId="3F2F0E48" w14:textId="77777777" w:rsidR="009E47EE" w:rsidRDefault="009E47EE">
            <w:pPr>
              <w:rPr>
                <w:rFonts w:eastAsia="Batang" w:cs="Arial"/>
                <w:lang w:eastAsia="ko-KR"/>
              </w:rPr>
            </w:pPr>
            <w:r>
              <w:rPr>
                <w:rFonts w:eastAsia="Batang" w:cs="Arial"/>
                <w:b/>
                <w:bCs/>
                <w:lang w:eastAsia="ko-KR"/>
              </w:rPr>
              <w:t xml:space="preserve">Shahram (Mon 12:35): </w:t>
            </w:r>
            <w:r>
              <w:rPr>
                <w:rFonts w:eastAsia="Batang" w:cs="Arial"/>
                <w:lang w:eastAsia="ko-KR"/>
              </w:rPr>
              <w:t>Text proposed.</w:t>
            </w:r>
          </w:p>
          <w:p w14:paraId="0B43C1F1" w14:textId="77777777" w:rsidR="009E47EE" w:rsidRDefault="009E47EE">
            <w:pPr>
              <w:rPr>
                <w:rFonts w:eastAsia="Batang" w:cs="Arial"/>
                <w:b/>
                <w:bCs/>
                <w:lang w:eastAsia="ko-KR"/>
              </w:rPr>
            </w:pPr>
            <w:r>
              <w:rPr>
                <w:rFonts w:eastAsia="Batang" w:cs="Arial"/>
                <w:b/>
                <w:bCs/>
                <w:lang w:eastAsia="ko-KR"/>
              </w:rPr>
              <w:t>Shahram (Tue 09:28):</w:t>
            </w:r>
          </w:p>
          <w:p w14:paraId="4173EF9A" w14:textId="77777777" w:rsidR="009E47EE" w:rsidRDefault="00CA0BCE">
            <w:pPr>
              <w:rPr>
                <w:rFonts w:eastAsia="Batang" w:cs="Arial"/>
                <w:lang w:eastAsia="ko-KR"/>
              </w:rPr>
            </w:pPr>
            <w:hyperlink r:id="rId554" w:history="1">
              <w:r w:rsidR="009E47EE">
                <w:rPr>
                  <w:rStyle w:val="Hyperlink"/>
                  <w:rFonts w:ascii="Times New Roman" w:hAnsi="Times New Roman"/>
                  <w:sz w:val="19"/>
                  <w:szCs w:val="19"/>
                  <w:lang w:val="en-US"/>
                </w:rPr>
                <w:t>[draft] C1-202643 was C1-202026.docx</w:t>
              </w:r>
            </w:hyperlink>
            <w:r w:rsidR="009E47EE">
              <w:rPr>
                <w:rFonts w:ascii="Times New Roman" w:hAnsi="Times New Roman"/>
                <w:color w:val="000000"/>
                <w:sz w:val="19"/>
                <w:szCs w:val="19"/>
                <w:lang w:val="en-US"/>
              </w:rPr>
              <w:t xml:space="preserve"> </w:t>
            </w:r>
            <w:r w:rsidR="009E47EE">
              <w:rPr>
                <w:lang w:val="en-US"/>
              </w:rPr>
              <w:t> is now available in inbox/drafts.</w:t>
            </w:r>
          </w:p>
        </w:tc>
      </w:tr>
      <w:tr w:rsidR="009E47EE" w:rsidRPr="009E47EE" w14:paraId="4F26CF5A" w14:textId="77777777" w:rsidTr="00D70818">
        <w:tc>
          <w:tcPr>
            <w:tcW w:w="977" w:type="dxa"/>
            <w:tcBorders>
              <w:top w:val="nil"/>
              <w:left w:val="thinThickThinSmallGap" w:sz="24" w:space="0" w:color="auto"/>
              <w:bottom w:val="nil"/>
              <w:right w:val="single" w:sz="6" w:space="0" w:color="auto"/>
            </w:tcBorders>
          </w:tcPr>
          <w:p w14:paraId="16954B1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6DED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501E2A" w14:textId="15D533C8" w:rsidR="009E47EE" w:rsidRDefault="00CA0BCE">
            <w:pPr>
              <w:rPr>
                <w:rFonts w:cs="Arial"/>
              </w:rPr>
            </w:pPr>
            <w:hyperlink r:id="rId555" w:history="1">
              <w:r w:rsidR="00D70818">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A1F286" w14:textId="77777777" w:rsidR="009E47EE" w:rsidRDefault="009E47EE">
            <w:pPr>
              <w:rPr>
                <w:rFonts w:cs="Arial"/>
              </w:rPr>
            </w:pPr>
            <w:r>
              <w:rPr>
                <w:rFonts w:cs="Arial"/>
              </w:rPr>
              <w:t>Synchronization notification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E1BA2D"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B00C5D" w14:textId="77777777" w:rsidR="009E47EE" w:rsidRDefault="009E47EE">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D73896" w14:textId="77777777" w:rsidR="009E47EE" w:rsidRDefault="009E47EE">
            <w:pPr>
              <w:rPr>
                <w:ins w:id="87" w:author="ericsson j in CT1#123E" w:date="2020-04-22T13:23:00Z"/>
                <w:rFonts w:eastAsia="Batang" w:cs="Arial"/>
                <w:b/>
                <w:bCs/>
                <w:lang w:eastAsia="ko-KR"/>
              </w:rPr>
            </w:pPr>
            <w:ins w:id="88" w:author="ericsson j in CT1#123E" w:date="2020-04-22T13:23:00Z">
              <w:r>
                <w:rPr>
                  <w:rFonts w:eastAsia="Batang" w:cs="Arial"/>
                  <w:b/>
                  <w:bCs/>
                  <w:lang w:eastAsia="ko-KR"/>
                </w:rPr>
                <w:t>Revision of C1-202027</w:t>
              </w:r>
            </w:ins>
          </w:p>
          <w:p w14:paraId="38A27C14" w14:textId="77777777" w:rsidR="009E47EE" w:rsidRDefault="009E47EE">
            <w:pPr>
              <w:rPr>
                <w:ins w:id="89" w:author="ericsson j in CT1#123E" w:date="2020-04-22T13:23:00Z"/>
                <w:rFonts w:eastAsia="Batang" w:cs="Arial"/>
                <w:b/>
                <w:bCs/>
                <w:lang w:eastAsia="ko-KR"/>
              </w:rPr>
            </w:pPr>
            <w:ins w:id="90" w:author="ericsson j in CT1#123E" w:date="2020-04-22T13:23:00Z">
              <w:r>
                <w:rPr>
                  <w:rFonts w:eastAsia="Batang" w:cs="Arial"/>
                  <w:b/>
                  <w:bCs/>
                  <w:lang w:eastAsia="ko-KR"/>
                </w:rPr>
                <w:t>_________________________________________</w:t>
              </w:r>
            </w:ins>
          </w:p>
          <w:p w14:paraId="4C7EDDD7" w14:textId="77777777" w:rsidR="009E47EE" w:rsidRDefault="009E47EE">
            <w:pPr>
              <w:rPr>
                <w:rFonts w:eastAsia="Batang" w:cs="Arial"/>
                <w:b/>
                <w:bCs/>
                <w:lang w:eastAsia="ko-KR"/>
              </w:rPr>
            </w:pPr>
            <w:r>
              <w:rPr>
                <w:rFonts w:eastAsia="Batang" w:cs="Arial"/>
                <w:b/>
                <w:bCs/>
                <w:lang w:eastAsia="ko-KR"/>
              </w:rPr>
              <w:t>Frederic (Thu 14:26):</w:t>
            </w:r>
          </w:p>
          <w:p w14:paraId="3A115207" w14:textId="77777777" w:rsidR="009E47EE" w:rsidRDefault="009E47EE">
            <w:pPr>
              <w:rPr>
                <w:rFonts w:eastAsia="Batang" w:cs="Arial"/>
                <w:lang w:eastAsia="ko-KR"/>
              </w:rPr>
            </w:pPr>
            <w:r>
              <w:rPr>
                <w:rFonts w:eastAsia="Batang" w:cs="Arial"/>
                <w:lang w:eastAsia="ko-KR"/>
              </w:rPr>
              <w:t>Some comments:</w:t>
            </w:r>
          </w:p>
          <w:p w14:paraId="4584B6FA" w14:textId="77777777" w:rsidR="009E47EE" w:rsidRDefault="009E47EE">
            <w:pPr>
              <w:rPr>
                <w:rFonts w:eastAsia="Batang" w:cs="Arial"/>
                <w:lang w:eastAsia="ko-KR"/>
              </w:rPr>
            </w:pPr>
            <w:r>
              <w:rPr>
                <w:rFonts w:eastAsia="Batang" w:cs="Arial"/>
                <w:lang w:eastAsia="ko-KR"/>
              </w:rPr>
              <w:t>-</w:t>
            </w:r>
            <w:r>
              <w:rPr>
                <w:rFonts w:eastAsia="Batang" w:cs="Arial"/>
                <w:lang w:eastAsia="ko-KR"/>
              </w:rPr>
              <w:tab/>
              <w:t>As already indicated, wrong rev counter on cover sheet</w:t>
            </w:r>
          </w:p>
          <w:p w14:paraId="0F6C65E5" w14:textId="77777777" w:rsidR="009E47EE" w:rsidRDefault="009E47EE">
            <w:pPr>
              <w:rPr>
                <w:rFonts w:eastAsia="Batang" w:cs="Arial"/>
                <w:lang w:eastAsia="ko-KR"/>
              </w:rPr>
            </w:pPr>
            <w:r>
              <w:rPr>
                <w:rFonts w:eastAsia="Batang" w:cs="Arial"/>
                <w:lang w:eastAsia="ko-KR"/>
              </w:rPr>
              <w:t>-</w:t>
            </w:r>
            <w:r>
              <w:rPr>
                <w:rFonts w:eastAsia="Batang" w:cs="Arial"/>
                <w:lang w:eastAsia="ko-KR"/>
              </w:rPr>
              <w:tab/>
              <w:t>Discrepancy between clauses affected, which specify 21.2.16 and the actual changes, which use .X</w:t>
            </w:r>
          </w:p>
          <w:p w14:paraId="4C8DCA32" w14:textId="77777777" w:rsidR="009E47EE" w:rsidRDefault="009E47EE">
            <w:pPr>
              <w:rPr>
                <w:rFonts w:eastAsia="Batang" w:cs="Arial"/>
                <w:lang w:eastAsia="ko-KR"/>
              </w:rPr>
            </w:pPr>
            <w:r>
              <w:rPr>
                <w:rFonts w:eastAsia="Batang" w:cs="Arial"/>
                <w:lang w:eastAsia="ko-KR"/>
              </w:rPr>
              <w:t>-</w:t>
            </w:r>
            <w:r>
              <w:rPr>
                <w:rFonts w:eastAsia="Batang" w:cs="Arial"/>
                <w:lang w:eastAsia="ko-KR"/>
              </w:rPr>
              <w:tab/>
              <w:t>No need to number the new note</w:t>
            </w:r>
          </w:p>
          <w:p w14:paraId="7692CF5B" w14:textId="77777777" w:rsidR="009E47EE" w:rsidRDefault="009E47EE">
            <w:pPr>
              <w:rPr>
                <w:rFonts w:eastAsia="Batang" w:cs="Arial"/>
                <w:lang w:eastAsia="ko-KR"/>
              </w:rPr>
            </w:pPr>
            <w:r>
              <w:rPr>
                <w:rFonts w:eastAsia="Batang" w:cs="Arial"/>
                <w:b/>
                <w:bCs/>
                <w:lang w:eastAsia="ko-KR"/>
              </w:rPr>
              <w:t xml:space="preserve">Shahram (Fri 19:26), Jörgen (Sun 17:13), Shahram (Mon 10:15), Jörgen (11:15): </w:t>
            </w:r>
            <w:r>
              <w:rPr>
                <w:rFonts w:eastAsia="Batang" w:cs="Arial"/>
                <w:lang w:eastAsia="ko-KR"/>
              </w:rPr>
              <w:t>Some further discussion of style in text.</w:t>
            </w:r>
          </w:p>
          <w:p w14:paraId="7929C52D" w14:textId="77777777" w:rsidR="009E47EE" w:rsidRDefault="009E47EE">
            <w:pPr>
              <w:rPr>
                <w:rFonts w:eastAsia="Batang" w:cs="Arial"/>
                <w:b/>
                <w:bCs/>
                <w:lang w:eastAsia="ko-KR"/>
              </w:rPr>
            </w:pPr>
            <w:r>
              <w:rPr>
                <w:rFonts w:eastAsia="Batang" w:cs="Arial"/>
                <w:b/>
                <w:bCs/>
                <w:lang w:eastAsia="ko-KR"/>
              </w:rPr>
              <w:t>Shahram (Tue 09:29):</w:t>
            </w:r>
          </w:p>
          <w:p w14:paraId="527E3792" w14:textId="77777777" w:rsidR="009E47EE" w:rsidRDefault="00CA0BCE">
            <w:pPr>
              <w:rPr>
                <w:rFonts w:eastAsia="Batang" w:cs="Arial"/>
                <w:lang w:eastAsia="ko-KR"/>
              </w:rPr>
            </w:pPr>
            <w:hyperlink r:id="rId556" w:history="1">
              <w:r w:rsidR="009E47EE">
                <w:rPr>
                  <w:rStyle w:val="Hyperlink"/>
                  <w:rFonts w:ascii="Times New Roman" w:hAnsi="Times New Roman"/>
                  <w:sz w:val="19"/>
                  <w:szCs w:val="19"/>
                  <w:lang w:val="en-US"/>
                </w:rPr>
                <w:t>[draft] C1-202646 was C1-202027.docx</w:t>
              </w:r>
            </w:hyperlink>
            <w:r w:rsidR="009E47EE">
              <w:rPr>
                <w:lang w:val="en-US"/>
              </w:rPr>
              <w:t>  is now available in inbox/drafts.</w:t>
            </w:r>
          </w:p>
        </w:tc>
      </w:tr>
      <w:tr w:rsidR="009E47EE" w:rsidRPr="009E47EE" w14:paraId="5F422EA2" w14:textId="77777777" w:rsidTr="00D70818">
        <w:tc>
          <w:tcPr>
            <w:tcW w:w="977" w:type="dxa"/>
            <w:tcBorders>
              <w:top w:val="nil"/>
              <w:left w:val="thinThickThinSmallGap" w:sz="24" w:space="0" w:color="auto"/>
              <w:bottom w:val="nil"/>
              <w:right w:val="single" w:sz="6" w:space="0" w:color="auto"/>
            </w:tcBorders>
          </w:tcPr>
          <w:p w14:paraId="1EED9E7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E41A5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D415EF" w14:textId="0C457465" w:rsidR="009E47EE" w:rsidRDefault="00CA0BCE">
            <w:pPr>
              <w:rPr>
                <w:rFonts w:cs="Arial"/>
              </w:rPr>
            </w:pPr>
            <w:hyperlink r:id="rId557" w:history="1">
              <w:r w:rsidR="00D70818">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5A5BD9" w14:textId="77777777" w:rsidR="009E47EE" w:rsidRDefault="009E47EE">
            <w:pPr>
              <w:rPr>
                <w:rFonts w:cs="Arial"/>
              </w:rPr>
            </w:pPr>
            <w:r>
              <w:rPr>
                <w:rFonts w:cs="Arial"/>
              </w:rPr>
              <w:t xml:space="preserve">Search-based Synchronization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9826E91"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D8AF9B" w14:textId="77777777" w:rsidR="009E47EE" w:rsidRDefault="009E47EE">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2D59BC2" w14:textId="77777777" w:rsidR="009E47EE" w:rsidRDefault="009E47EE">
            <w:pPr>
              <w:rPr>
                <w:rFonts w:eastAsia="Batang" w:cs="Arial"/>
                <w:lang w:eastAsia="ko-KR"/>
              </w:rPr>
            </w:pPr>
            <w:r>
              <w:rPr>
                <w:rFonts w:eastAsia="Batang" w:cs="Arial"/>
                <w:lang w:eastAsia="ko-KR"/>
              </w:rPr>
              <w:t>Revision of C1-202028</w:t>
            </w:r>
          </w:p>
          <w:p w14:paraId="37C54223" w14:textId="77777777" w:rsidR="009E47EE" w:rsidRDefault="009E47EE">
            <w:r>
              <w:rPr>
                <w:rFonts w:eastAsia="Batang" w:cs="Arial"/>
                <w:b/>
                <w:bCs/>
                <w:lang w:eastAsia="ko-KR"/>
              </w:rPr>
              <w:t xml:space="preserve">Jörgen (Mon 12:58): </w:t>
            </w:r>
            <w:r>
              <w:t>Two minor editorials: There are curly quotes and recepectively</w:t>
            </w:r>
            <w:r>
              <w:rPr>
                <w:rFonts w:ascii="Wingdings" w:hAnsi="Wingdings"/>
              </w:rPr>
              <w:t></w:t>
            </w:r>
            <w:r>
              <w:t>respectively.</w:t>
            </w:r>
          </w:p>
          <w:p w14:paraId="2586F855" w14:textId="77777777" w:rsidR="009E47EE" w:rsidRDefault="009E47EE">
            <w:pPr>
              <w:rPr>
                <w:rFonts w:eastAsia="Batang" w:cs="Arial"/>
                <w:b/>
                <w:bCs/>
                <w:lang w:eastAsia="ko-KR"/>
              </w:rPr>
            </w:pPr>
            <w:r>
              <w:rPr>
                <w:rFonts w:eastAsia="Batang" w:cs="Arial"/>
                <w:b/>
                <w:bCs/>
                <w:lang w:eastAsia="ko-KR"/>
              </w:rPr>
              <w:t>Shahram (Tue 09:29):</w:t>
            </w:r>
          </w:p>
          <w:p w14:paraId="45F19086" w14:textId="77777777" w:rsidR="009E47EE" w:rsidRDefault="00CA0BCE">
            <w:pPr>
              <w:rPr>
                <w:rFonts w:ascii="Calibri" w:hAnsi="Calibri"/>
                <w:lang w:val="en-US"/>
              </w:rPr>
            </w:pPr>
            <w:hyperlink r:id="rId558" w:history="1">
              <w:r w:rsidR="009E47EE">
                <w:rPr>
                  <w:rStyle w:val="Hyperlink"/>
                  <w:rFonts w:ascii="Times New Roman" w:hAnsi="Times New Roman"/>
                  <w:sz w:val="19"/>
                  <w:szCs w:val="19"/>
                  <w:lang w:val="en-US"/>
                </w:rPr>
                <w:t>[draft] C1-202647 was C1-202028.docx</w:t>
              </w:r>
            </w:hyperlink>
            <w:r w:rsidR="009E47EE">
              <w:rPr>
                <w:lang w:val="en-US"/>
              </w:rPr>
              <w:t>  is now available in inbox/drafts.</w:t>
            </w:r>
          </w:p>
        </w:tc>
      </w:tr>
      <w:tr w:rsidR="009E47EE" w:rsidRPr="009E47EE" w14:paraId="46A15DB6" w14:textId="77777777" w:rsidTr="00D70818">
        <w:tc>
          <w:tcPr>
            <w:tcW w:w="977" w:type="dxa"/>
            <w:tcBorders>
              <w:top w:val="nil"/>
              <w:left w:val="thinThickThinSmallGap" w:sz="24" w:space="0" w:color="auto"/>
              <w:bottom w:val="nil"/>
              <w:right w:val="single" w:sz="6" w:space="0" w:color="auto"/>
            </w:tcBorders>
          </w:tcPr>
          <w:p w14:paraId="0903E1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EB237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BCF135" w14:textId="0600F60A" w:rsidR="009E47EE" w:rsidRDefault="00CA0BCE">
            <w:pPr>
              <w:rPr>
                <w:rFonts w:cs="Arial"/>
              </w:rPr>
            </w:pPr>
            <w:hyperlink r:id="rId559" w:history="1">
              <w:r w:rsidR="00D70818">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E820E" w14:textId="77777777" w:rsidR="009E47EE" w:rsidRDefault="009E47EE">
            <w:pPr>
              <w:rPr>
                <w:rFonts w:cs="Arial"/>
              </w:rPr>
            </w:pPr>
            <w:r>
              <w:rPr>
                <w:rFonts w:cs="Arial"/>
              </w:rPr>
              <w:t>List folder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501A0C"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603F25C" w14:textId="77777777" w:rsidR="009E47EE" w:rsidRDefault="009E47EE">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758F82" w14:textId="77777777" w:rsidR="009E47EE" w:rsidRDefault="009E47EE">
            <w:pPr>
              <w:rPr>
                <w:ins w:id="91" w:author="ericsson j in CT1#123E" w:date="2020-04-22T13:40:00Z"/>
                <w:rFonts w:eastAsia="Batang" w:cs="Arial"/>
                <w:b/>
                <w:bCs/>
                <w:lang w:eastAsia="ko-KR"/>
              </w:rPr>
            </w:pPr>
            <w:ins w:id="92" w:author="ericsson j in CT1#123E" w:date="2020-04-22T13:40:00Z">
              <w:r>
                <w:rPr>
                  <w:rFonts w:eastAsia="Batang" w:cs="Arial"/>
                  <w:b/>
                  <w:bCs/>
                  <w:lang w:eastAsia="ko-KR"/>
                </w:rPr>
                <w:t>Revision of C1-202029</w:t>
              </w:r>
            </w:ins>
          </w:p>
          <w:p w14:paraId="690F6822" w14:textId="77777777" w:rsidR="009E47EE" w:rsidRDefault="009E47EE">
            <w:pPr>
              <w:rPr>
                <w:ins w:id="93" w:author="ericsson j in CT1#123E" w:date="2020-04-22T13:40:00Z"/>
                <w:rFonts w:eastAsia="Batang" w:cs="Arial"/>
                <w:b/>
                <w:bCs/>
                <w:lang w:eastAsia="ko-KR"/>
              </w:rPr>
            </w:pPr>
            <w:ins w:id="94" w:author="ericsson j in CT1#123E" w:date="2020-04-22T13:40:00Z">
              <w:r>
                <w:rPr>
                  <w:rFonts w:eastAsia="Batang" w:cs="Arial"/>
                  <w:b/>
                  <w:bCs/>
                  <w:lang w:eastAsia="ko-KR"/>
                </w:rPr>
                <w:t>_________________________________________</w:t>
              </w:r>
            </w:ins>
          </w:p>
          <w:p w14:paraId="0F1ACE93" w14:textId="77777777" w:rsidR="009E47EE" w:rsidRDefault="009E47EE">
            <w:pPr>
              <w:rPr>
                <w:rFonts w:eastAsia="Batang" w:cs="Arial"/>
                <w:b/>
                <w:bCs/>
                <w:lang w:eastAsia="ko-KR"/>
              </w:rPr>
            </w:pPr>
            <w:r>
              <w:rPr>
                <w:rFonts w:eastAsia="Batang" w:cs="Arial"/>
                <w:b/>
                <w:bCs/>
                <w:lang w:eastAsia="ko-KR"/>
              </w:rPr>
              <w:t>Shahram (Tue 09:30):</w:t>
            </w:r>
          </w:p>
          <w:p w14:paraId="1273984D" w14:textId="77777777" w:rsidR="009E47EE" w:rsidRDefault="00CA0BCE">
            <w:pPr>
              <w:rPr>
                <w:rFonts w:ascii="Calibri" w:hAnsi="Calibri"/>
                <w:lang w:val="en-US"/>
              </w:rPr>
            </w:pPr>
            <w:hyperlink r:id="rId560" w:history="1">
              <w:r w:rsidR="009E47EE">
                <w:rPr>
                  <w:rStyle w:val="Hyperlink"/>
                  <w:rFonts w:ascii="Times New Roman" w:hAnsi="Times New Roman"/>
                  <w:sz w:val="19"/>
                  <w:szCs w:val="19"/>
                  <w:lang w:val="en-US"/>
                </w:rPr>
                <w:t>[draft] C1-202649 was C1-202029.docx</w:t>
              </w:r>
            </w:hyperlink>
            <w:r w:rsidR="009E47EE">
              <w:rPr>
                <w:lang w:val="en-US"/>
              </w:rPr>
              <w:t xml:space="preserve"> is now available in inbox/drafts.</w:t>
            </w:r>
          </w:p>
          <w:p w14:paraId="77A66C9B" w14:textId="77777777" w:rsidR="009E47EE" w:rsidRDefault="009E47EE">
            <w:pPr>
              <w:rPr>
                <w:rFonts w:eastAsia="Batang" w:cs="Arial"/>
                <w:lang w:val="en-US" w:eastAsia="ko-KR"/>
              </w:rPr>
            </w:pPr>
          </w:p>
        </w:tc>
      </w:tr>
      <w:tr w:rsidR="009E47EE" w:rsidRPr="009E47EE" w14:paraId="60E50544" w14:textId="77777777" w:rsidTr="00D70818">
        <w:tc>
          <w:tcPr>
            <w:tcW w:w="977" w:type="dxa"/>
            <w:tcBorders>
              <w:top w:val="nil"/>
              <w:left w:val="thinThickThinSmallGap" w:sz="24" w:space="0" w:color="auto"/>
              <w:bottom w:val="nil"/>
              <w:right w:val="single" w:sz="6" w:space="0" w:color="auto"/>
            </w:tcBorders>
          </w:tcPr>
          <w:p w14:paraId="4717F95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C47B8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C4DC56" w14:textId="74BAA7F7" w:rsidR="009E47EE" w:rsidRDefault="00CA0BCE">
            <w:pPr>
              <w:rPr>
                <w:rFonts w:cs="Arial"/>
              </w:rPr>
            </w:pPr>
            <w:hyperlink r:id="rId561" w:history="1">
              <w:r w:rsidR="00D70818">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45C2DC" w14:textId="77777777" w:rsidR="009E47EE" w:rsidRDefault="009E47EE">
            <w:pPr>
              <w:rPr>
                <w:rFonts w:cs="Arial"/>
              </w:rPr>
            </w:pPr>
            <w:r>
              <w:rPr>
                <w:rFonts w:cs="Arial"/>
              </w:rPr>
              <w:t>Typo fixes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512FE3"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4A6F99F" w14:textId="77777777" w:rsidR="009E47EE" w:rsidRDefault="009E47EE">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4C320A8" w14:textId="77777777" w:rsidR="009E47EE" w:rsidRDefault="009E47EE">
            <w:pPr>
              <w:rPr>
                <w:ins w:id="95" w:author="ericsson j in CT1#123E" w:date="2020-04-22T13:42:00Z"/>
                <w:rFonts w:eastAsia="Batang" w:cs="Arial"/>
                <w:b/>
                <w:bCs/>
                <w:lang w:eastAsia="ko-KR"/>
              </w:rPr>
            </w:pPr>
            <w:ins w:id="96" w:author="ericsson j in CT1#123E" w:date="2020-04-22T13:42:00Z">
              <w:r>
                <w:rPr>
                  <w:rFonts w:eastAsia="Batang" w:cs="Arial"/>
                  <w:b/>
                  <w:bCs/>
                  <w:lang w:eastAsia="ko-KR"/>
                </w:rPr>
                <w:t>Revision of C1-202030</w:t>
              </w:r>
            </w:ins>
          </w:p>
          <w:p w14:paraId="4CC882FB" w14:textId="77777777" w:rsidR="009E47EE" w:rsidRDefault="009E47EE">
            <w:pPr>
              <w:rPr>
                <w:ins w:id="97" w:author="ericsson j in CT1#123E" w:date="2020-04-22T13:42:00Z"/>
                <w:rFonts w:eastAsia="Batang" w:cs="Arial"/>
                <w:b/>
                <w:bCs/>
                <w:lang w:eastAsia="ko-KR"/>
              </w:rPr>
            </w:pPr>
            <w:ins w:id="98" w:author="ericsson j in CT1#123E" w:date="2020-04-22T13:42:00Z">
              <w:r>
                <w:rPr>
                  <w:rFonts w:eastAsia="Batang" w:cs="Arial"/>
                  <w:b/>
                  <w:bCs/>
                  <w:lang w:eastAsia="ko-KR"/>
                </w:rPr>
                <w:t>_________________________________________</w:t>
              </w:r>
            </w:ins>
          </w:p>
          <w:p w14:paraId="4355A8A1" w14:textId="77777777" w:rsidR="009E47EE" w:rsidRDefault="009E47EE">
            <w:pPr>
              <w:rPr>
                <w:rFonts w:eastAsia="Batang" w:cs="Arial"/>
                <w:b/>
                <w:bCs/>
                <w:lang w:eastAsia="ko-KR"/>
              </w:rPr>
            </w:pPr>
            <w:r>
              <w:rPr>
                <w:rFonts w:eastAsia="Batang" w:cs="Arial"/>
                <w:b/>
                <w:bCs/>
                <w:lang w:eastAsia="ko-KR"/>
              </w:rPr>
              <w:t>Frederic (Thu 14:17):</w:t>
            </w:r>
          </w:p>
          <w:p w14:paraId="48331356" w14:textId="77777777" w:rsidR="009E47EE" w:rsidRDefault="009E47EE">
            <w:pPr>
              <w:rPr>
                <w:rFonts w:eastAsia="Batang" w:cs="Arial"/>
                <w:lang w:eastAsia="ko-KR"/>
              </w:rPr>
            </w:pPr>
            <w:r>
              <w:rPr>
                <w:rFonts w:eastAsia="Batang" w:cs="Arial"/>
                <w:lang w:eastAsia="ko-KR"/>
              </w:rPr>
              <w:t>Cover sheet issues:</w:t>
            </w:r>
          </w:p>
          <w:p w14:paraId="6A79A4D4" w14:textId="77777777" w:rsidR="009E47EE" w:rsidRDefault="009E47EE">
            <w:pPr>
              <w:rPr>
                <w:rFonts w:eastAsia="Batang" w:cs="Arial"/>
                <w:lang w:eastAsia="ko-KR"/>
              </w:rPr>
            </w:pPr>
            <w:r>
              <w:rPr>
                <w:rFonts w:eastAsia="Batang" w:cs="Arial"/>
                <w:lang w:eastAsia="ko-KR"/>
              </w:rPr>
              <w:t>-</w:t>
            </w:r>
            <w:r>
              <w:rPr>
                <w:rFonts w:eastAsia="Batang" w:cs="Arial"/>
                <w:lang w:eastAsia="ko-KR"/>
              </w:rPr>
              <w:tab/>
              <w:t>Wrong rev counter: should have been ‘-‘</w:t>
            </w:r>
          </w:p>
          <w:p w14:paraId="57B54A02" w14:textId="77777777" w:rsidR="009E47EE" w:rsidRDefault="009E47EE">
            <w:pPr>
              <w:rPr>
                <w:rFonts w:eastAsia="Batang" w:cs="Arial"/>
                <w:lang w:eastAsia="ko-KR"/>
              </w:rPr>
            </w:pPr>
            <w:r>
              <w:rPr>
                <w:rFonts w:eastAsia="Batang" w:cs="Arial"/>
                <w:lang w:eastAsia="ko-KR"/>
              </w:rPr>
              <w:t>-</w:t>
            </w:r>
            <w:r>
              <w:rPr>
                <w:rFonts w:eastAsia="Batang" w:cs="Arial"/>
                <w:lang w:eastAsia="ko-KR"/>
              </w:rPr>
              <w:tab/>
              <w:t>Source to TSG should be C1.</w:t>
            </w:r>
          </w:p>
        </w:tc>
      </w:tr>
      <w:tr w:rsidR="009E47EE" w:rsidRPr="009E47EE" w14:paraId="19987D5A" w14:textId="77777777" w:rsidTr="00D70818">
        <w:tc>
          <w:tcPr>
            <w:tcW w:w="977" w:type="dxa"/>
            <w:tcBorders>
              <w:top w:val="nil"/>
              <w:left w:val="thinThickThinSmallGap" w:sz="24" w:space="0" w:color="auto"/>
              <w:bottom w:val="nil"/>
              <w:right w:val="single" w:sz="6" w:space="0" w:color="auto"/>
            </w:tcBorders>
          </w:tcPr>
          <w:p w14:paraId="4D07FA0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10208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BCE582" w14:textId="5AC27C48" w:rsidR="009E47EE" w:rsidRDefault="00CA0BCE">
            <w:pPr>
              <w:rPr>
                <w:rFonts w:cs="Arial"/>
              </w:rPr>
            </w:pPr>
            <w:hyperlink r:id="rId562" w:history="1">
              <w:r w:rsidR="00D70818">
                <w:rPr>
                  <w:rStyle w:val="Hyperlink"/>
                </w:rPr>
                <w:t>C1-202750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BD9FD8" w14:textId="77777777" w:rsidR="009E47EE" w:rsidRDefault="009E47EE">
            <w:pPr>
              <w:rPr>
                <w:rFonts w:cs="Arial"/>
              </w:rPr>
            </w:pPr>
            <w:r>
              <w:rPr>
                <w:rFonts w:cs="Arial"/>
              </w:rPr>
              <w:t>Configuration of resource priority for MCData emergency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A9DF6E" w14:textId="77777777" w:rsidR="009E47EE" w:rsidRDefault="009E47EE">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ED877C" w14:textId="77777777" w:rsidR="009E47EE" w:rsidRDefault="009E47EE">
            <w:pPr>
              <w:rPr>
                <w:rFonts w:cs="Arial"/>
                <w:color w:val="000000"/>
              </w:rPr>
            </w:pPr>
            <w:r>
              <w:rPr>
                <w:rFonts w:cs="Arial"/>
                <w:color w:val="000000"/>
              </w:rPr>
              <w:t>CR 0137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7351BA" w14:textId="77777777" w:rsidR="009E47EE" w:rsidRDefault="009E47EE">
            <w:pPr>
              <w:rPr>
                <w:ins w:id="99" w:author="ericsson j in CT1#123E" w:date="2020-04-22T13:42:00Z"/>
                <w:rFonts w:eastAsia="Batang" w:cs="Arial"/>
                <w:b/>
                <w:bCs/>
                <w:lang w:val="en-IN" w:eastAsia="ko-KR"/>
              </w:rPr>
            </w:pPr>
            <w:ins w:id="100" w:author="ericsson j in CT1#123E" w:date="2020-04-22T13:42:00Z">
              <w:r>
                <w:rPr>
                  <w:rFonts w:eastAsia="Batang" w:cs="Arial"/>
                  <w:b/>
                  <w:bCs/>
                  <w:lang w:val="en-IN" w:eastAsia="ko-KR"/>
                </w:rPr>
                <w:t>Revision of C1-202386</w:t>
              </w:r>
            </w:ins>
          </w:p>
          <w:p w14:paraId="7A131074" w14:textId="77777777" w:rsidR="009E47EE" w:rsidRDefault="009E47EE">
            <w:pPr>
              <w:rPr>
                <w:ins w:id="101" w:author="ericsson j in CT1#123E" w:date="2020-04-22T13:42:00Z"/>
                <w:rFonts w:eastAsia="Batang" w:cs="Arial"/>
                <w:b/>
                <w:bCs/>
                <w:lang w:val="en-IN" w:eastAsia="ko-KR"/>
              </w:rPr>
            </w:pPr>
            <w:ins w:id="102" w:author="ericsson j in CT1#123E" w:date="2020-04-22T13:42:00Z">
              <w:r>
                <w:rPr>
                  <w:rFonts w:eastAsia="Batang" w:cs="Arial"/>
                  <w:b/>
                  <w:bCs/>
                  <w:lang w:val="en-IN" w:eastAsia="ko-KR"/>
                </w:rPr>
                <w:t>_________________________________________</w:t>
              </w:r>
            </w:ins>
          </w:p>
          <w:p w14:paraId="486B21B5" w14:textId="77777777" w:rsidR="009E47EE" w:rsidRDefault="009E47EE">
            <w:pPr>
              <w:rPr>
                <w:rFonts w:eastAsia="Batang" w:cs="Arial"/>
                <w:b/>
                <w:bCs/>
                <w:lang w:val="en-IN" w:eastAsia="ko-KR"/>
              </w:rPr>
            </w:pPr>
            <w:r>
              <w:rPr>
                <w:rFonts w:eastAsia="Batang" w:cs="Arial"/>
                <w:b/>
                <w:bCs/>
                <w:lang w:val="en-IN" w:eastAsia="ko-KR"/>
              </w:rPr>
              <w:t>Kiran (Thu 12:25):</w:t>
            </w:r>
          </w:p>
          <w:p w14:paraId="50F9086D" w14:textId="77777777" w:rsidR="009E47EE" w:rsidRDefault="009E47EE">
            <w:pPr>
              <w:rPr>
                <w:rFonts w:eastAsia="Batang" w:cs="Arial"/>
                <w:lang w:val="en-IN" w:eastAsia="ko-KR"/>
              </w:rPr>
            </w:pPr>
            <w:r>
              <w:rPr>
                <w:rFonts w:eastAsia="Batang" w:cs="Arial"/>
                <w:lang w:val="en-IN" w:eastAsia="ko-KR"/>
              </w:rPr>
              <w:t>1)</w:t>
            </w:r>
            <w:r>
              <w:rPr>
                <w:rFonts w:eastAsia="Batang" w:cs="Arial"/>
                <w:lang w:val="en-IN" w:eastAsia="ko-KR"/>
              </w:rPr>
              <w:tab/>
              <w:t>New elements shall be added to AddExt elements.</w:t>
            </w:r>
          </w:p>
          <w:p w14:paraId="7CC5181C" w14:textId="77777777" w:rsidR="009E47EE" w:rsidRDefault="009E47EE">
            <w:pPr>
              <w:rPr>
                <w:rFonts w:eastAsia="Batang" w:cs="Arial"/>
                <w:lang w:val="en-IN" w:eastAsia="ko-KR"/>
              </w:rPr>
            </w:pPr>
            <w:r>
              <w:rPr>
                <w:rFonts w:eastAsia="Batang" w:cs="Arial"/>
                <w:lang w:val="en-IN" w:eastAsia="ko-KR"/>
              </w:rPr>
              <w:t>2)</w:t>
            </w:r>
            <w:r>
              <w:rPr>
                <w:rFonts w:eastAsia="Batang" w:cs="Arial"/>
                <w:lang w:val="en-IN" w:eastAsia="ko-KR"/>
              </w:rPr>
              <w:tab/>
              <w:t>The schema shouldn't be changed in my understanding.</w:t>
            </w:r>
          </w:p>
          <w:p w14:paraId="303AD432" w14:textId="77777777" w:rsidR="009E47EE" w:rsidRDefault="009E47EE">
            <w:pPr>
              <w:rPr>
                <w:rFonts w:eastAsia="Batang" w:cs="Arial"/>
                <w:lang w:val="en-IN" w:eastAsia="ko-KR"/>
              </w:rPr>
            </w:pPr>
            <w:r>
              <w:rPr>
                <w:rFonts w:eastAsia="Batang" w:cs="Arial"/>
                <w:lang w:val="en-IN" w:eastAsia="ko-KR"/>
              </w:rPr>
              <w:t>3)</w:t>
            </w:r>
            <w:r>
              <w:rPr>
                <w:rFonts w:eastAsia="Batang" w:cs="Arial"/>
                <w:lang w:val="en-IN" w:eastAsia="ko-KR"/>
              </w:rPr>
              <w:tab/>
              <w:t>Update the MCPTT reference with MCData as it is for MCData service.</w:t>
            </w:r>
          </w:p>
          <w:p w14:paraId="5BEB5CE7" w14:textId="77777777" w:rsidR="009E47EE" w:rsidRDefault="009E47EE">
            <w:pPr>
              <w:rPr>
                <w:rFonts w:eastAsia="Batang" w:cs="Arial"/>
                <w:lang w:eastAsia="ko-KR"/>
              </w:rPr>
            </w:pPr>
            <w:r>
              <w:rPr>
                <w:rFonts w:eastAsia="Batang" w:cs="Arial"/>
                <w:b/>
                <w:bCs/>
                <w:lang w:eastAsia="ko-KR"/>
              </w:rPr>
              <w:t xml:space="preserve">Val (Sun 04:21, Sun 20:59): </w:t>
            </w:r>
            <w:r>
              <w:t xml:space="preserve">draft rev1 C1-202386 </w:t>
            </w:r>
            <w:r>
              <w:rPr>
                <w:rFonts w:eastAsia="Batang" w:cs="Arial"/>
                <w:lang w:eastAsia="ko-KR"/>
              </w:rPr>
              <w:t>available in drafts folder.</w:t>
            </w:r>
          </w:p>
          <w:p w14:paraId="6F57E27B" w14:textId="77777777" w:rsidR="009E47EE" w:rsidRDefault="009E47EE">
            <w:pPr>
              <w:rPr>
                <w:rFonts w:eastAsia="Batang" w:cs="Arial"/>
                <w:b/>
                <w:bCs/>
                <w:lang w:eastAsia="ko-KR"/>
              </w:rPr>
            </w:pPr>
            <w:r>
              <w:rPr>
                <w:rFonts w:eastAsia="Batang" w:cs="Arial"/>
                <w:b/>
                <w:bCs/>
                <w:lang w:eastAsia="ko-KR"/>
              </w:rPr>
              <w:t xml:space="preserve">Mike (Mon 18:20), Kiran (Tue 16:42): </w:t>
            </w:r>
            <w:r>
              <w:rPr>
                <w:rFonts w:eastAsia="Batang" w:cs="Arial"/>
                <w:lang w:eastAsia="ko-KR"/>
              </w:rPr>
              <w:t>Fine with the revision.</w:t>
            </w:r>
          </w:p>
        </w:tc>
      </w:tr>
      <w:tr w:rsidR="009E47EE" w:rsidRPr="009E47EE" w14:paraId="6A4C158E" w14:textId="77777777" w:rsidTr="00D70818">
        <w:tc>
          <w:tcPr>
            <w:tcW w:w="977" w:type="dxa"/>
            <w:tcBorders>
              <w:top w:val="nil"/>
              <w:left w:val="thinThickThinSmallGap" w:sz="24" w:space="0" w:color="auto"/>
              <w:bottom w:val="nil"/>
              <w:right w:val="single" w:sz="6" w:space="0" w:color="auto"/>
            </w:tcBorders>
          </w:tcPr>
          <w:p w14:paraId="0A0D922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ABCAD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906AB2" w14:textId="0E7E5D95" w:rsidR="009E47EE" w:rsidRDefault="00CA0BCE">
            <w:pPr>
              <w:rPr>
                <w:rFonts w:cs="Arial"/>
              </w:rPr>
            </w:pPr>
            <w:hyperlink r:id="rId563" w:history="1">
              <w:r w:rsidR="00D70818">
                <w:rPr>
                  <w:rStyle w:val="Hyperlink"/>
                </w:rPr>
                <w:t>C1-202751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5A2666" w14:textId="77777777" w:rsidR="009E47EE" w:rsidRDefault="009E47EE">
            <w:pPr>
              <w:rPr>
                <w:rFonts w:cs="Arial"/>
              </w:rPr>
            </w:pPr>
            <w:r>
              <w:rPr>
                <w:rFonts w:cs="Arial"/>
              </w:rPr>
              <w:t>Auxiliary procedures in support of Emergency Alerts for MCData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A7FFAEF" w14:textId="77777777" w:rsidR="009E47EE" w:rsidRDefault="009E47EE">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CA8188" w14:textId="77777777" w:rsidR="009E47EE" w:rsidRDefault="009E47EE">
            <w:pPr>
              <w:rPr>
                <w:rFonts w:cs="Arial"/>
                <w:color w:val="000000"/>
              </w:rPr>
            </w:pPr>
            <w:r>
              <w:rPr>
                <w:rFonts w:cs="Arial"/>
                <w:color w:val="000000"/>
              </w:rPr>
              <w:t>CR 0130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D82F07" w14:textId="77777777" w:rsidR="009E47EE" w:rsidRDefault="009E47EE">
            <w:pPr>
              <w:rPr>
                <w:ins w:id="103" w:author="ericsson j in CT1#123E" w:date="2020-04-22T13:43:00Z"/>
                <w:rFonts w:eastAsia="Batang" w:cs="Arial"/>
                <w:b/>
                <w:bCs/>
                <w:lang w:val="en-IN" w:eastAsia="ko-KR"/>
              </w:rPr>
            </w:pPr>
            <w:ins w:id="104" w:author="ericsson j in CT1#123E" w:date="2020-04-22T13:43:00Z">
              <w:r>
                <w:rPr>
                  <w:rFonts w:eastAsia="Batang" w:cs="Arial"/>
                  <w:b/>
                  <w:bCs/>
                  <w:lang w:val="en-IN" w:eastAsia="ko-KR"/>
                </w:rPr>
                <w:t>Revision of C1-202288</w:t>
              </w:r>
            </w:ins>
          </w:p>
          <w:p w14:paraId="7190D33E" w14:textId="77777777" w:rsidR="009E47EE" w:rsidRDefault="009E47EE">
            <w:pPr>
              <w:rPr>
                <w:ins w:id="105" w:author="ericsson j in CT1#123E" w:date="2020-04-22T13:43:00Z"/>
                <w:rFonts w:eastAsia="Batang" w:cs="Arial"/>
                <w:b/>
                <w:bCs/>
                <w:lang w:val="en-IN" w:eastAsia="ko-KR"/>
              </w:rPr>
            </w:pPr>
            <w:ins w:id="106" w:author="ericsson j in CT1#123E" w:date="2020-04-22T13:43:00Z">
              <w:r>
                <w:rPr>
                  <w:rFonts w:eastAsia="Batang" w:cs="Arial"/>
                  <w:b/>
                  <w:bCs/>
                  <w:lang w:val="en-IN" w:eastAsia="ko-KR"/>
                </w:rPr>
                <w:t>_________________________________________</w:t>
              </w:r>
            </w:ins>
          </w:p>
          <w:p w14:paraId="5C04D819" w14:textId="77777777" w:rsidR="009E47EE" w:rsidRDefault="009E47EE">
            <w:pPr>
              <w:rPr>
                <w:rFonts w:eastAsia="Batang" w:cs="Arial"/>
                <w:b/>
                <w:bCs/>
                <w:lang w:val="en-IN" w:eastAsia="ko-KR"/>
              </w:rPr>
            </w:pPr>
            <w:r>
              <w:rPr>
                <w:rFonts w:eastAsia="Batang" w:cs="Arial"/>
                <w:b/>
                <w:bCs/>
                <w:lang w:val="en-IN" w:eastAsia="ko-KR"/>
              </w:rPr>
              <w:t>Kiran (Thu 12:25):</w:t>
            </w:r>
          </w:p>
          <w:p w14:paraId="40E32A8C" w14:textId="77777777" w:rsidR="009E47EE" w:rsidRDefault="009E47EE">
            <w:pPr>
              <w:rPr>
                <w:lang w:val="en-IN"/>
              </w:rPr>
            </w:pPr>
            <w:r>
              <w:rPr>
                <w:lang w:val="en-IN"/>
              </w:rPr>
              <w:t>The subclause 6.3.7.1.1 shall be added once we include the emergency flows for the MCData sub functionalities such as SDS and FD. As both the sub-services has session and non-session based flows and requires careful considerations.</w:t>
            </w:r>
          </w:p>
          <w:p w14:paraId="65E4132D" w14:textId="77777777" w:rsidR="009E47EE" w:rsidRDefault="009E47EE">
            <w:r>
              <w:rPr>
                <w:rFonts w:eastAsia="Batang" w:cs="Arial"/>
                <w:b/>
                <w:bCs/>
                <w:lang w:val="en-IN" w:eastAsia="ko-KR"/>
              </w:rPr>
              <w:t xml:space="preserve">Val (Sun 06:36, Mon 08:42): </w:t>
            </w:r>
            <w:r>
              <w:rPr>
                <w:rFonts w:eastAsia="Batang" w:cs="Arial"/>
                <w:lang w:val="en-IN" w:eastAsia="ko-KR"/>
              </w:rPr>
              <w:t xml:space="preserve">Editor's note added, </w:t>
            </w:r>
            <w:r>
              <w:t>draft_rev1_C1-202288_24282CR130_AuxProcEmrgAlrt_MCData.doc in draft folder.</w:t>
            </w:r>
          </w:p>
          <w:p w14:paraId="79C088C6" w14:textId="77777777" w:rsidR="009E47EE" w:rsidRDefault="009E47EE">
            <w:pPr>
              <w:rPr>
                <w:rFonts w:eastAsia="Batang" w:cs="Arial"/>
                <w:lang w:eastAsia="ko-KR"/>
              </w:rPr>
            </w:pPr>
            <w:r>
              <w:rPr>
                <w:b/>
                <w:bCs/>
              </w:rPr>
              <w:t xml:space="preserve">Kiran (Tue 15:33): </w:t>
            </w:r>
            <w:r>
              <w:t>Fine with revision.</w:t>
            </w:r>
          </w:p>
        </w:tc>
      </w:tr>
      <w:tr w:rsidR="00572999" w:rsidRPr="009E47EE" w14:paraId="584A8E64" w14:textId="77777777" w:rsidTr="00D70818">
        <w:tc>
          <w:tcPr>
            <w:tcW w:w="977" w:type="dxa"/>
            <w:tcBorders>
              <w:top w:val="nil"/>
              <w:left w:val="thinThickThinSmallGap" w:sz="24" w:space="0" w:color="auto"/>
              <w:bottom w:val="nil"/>
              <w:right w:val="single" w:sz="6" w:space="0" w:color="auto"/>
            </w:tcBorders>
          </w:tcPr>
          <w:p w14:paraId="17729209" w14:textId="77777777" w:rsidR="00572999" w:rsidRDefault="00572999" w:rsidP="004F7769">
            <w:pPr>
              <w:rPr>
                <w:rFonts w:cs="Arial"/>
              </w:rPr>
            </w:pPr>
          </w:p>
        </w:tc>
        <w:tc>
          <w:tcPr>
            <w:tcW w:w="1316" w:type="dxa"/>
            <w:gridSpan w:val="2"/>
            <w:tcBorders>
              <w:top w:val="nil"/>
              <w:left w:val="single" w:sz="6" w:space="0" w:color="auto"/>
              <w:bottom w:val="nil"/>
              <w:right w:val="single" w:sz="6" w:space="0" w:color="auto"/>
            </w:tcBorders>
          </w:tcPr>
          <w:p w14:paraId="2159121A" w14:textId="77777777" w:rsidR="00572999" w:rsidRDefault="00572999" w:rsidP="004F77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183713" w14:textId="46D8E759" w:rsidR="00572999" w:rsidRDefault="00CA0BCE" w:rsidP="004F7769">
            <w:pPr>
              <w:rPr>
                <w:rFonts w:cs="Arial"/>
              </w:rPr>
            </w:pPr>
            <w:hyperlink r:id="rId564" w:history="1">
              <w:r w:rsidR="00D70818">
                <w:rPr>
                  <w:rStyle w:val="Hyperlink"/>
                </w:rPr>
                <w:t>C1-202754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05C69E" w14:textId="77777777" w:rsidR="00572999" w:rsidRDefault="00572999" w:rsidP="004F7769">
            <w:pPr>
              <w:rPr>
                <w:rFonts w:cs="Arial"/>
              </w:rPr>
            </w:pPr>
            <w:r>
              <w:rPr>
                <w:rFonts w:cs="Arial"/>
              </w:rPr>
              <w:t>Handling of MCData Emergency Alerts at the MCData controlling server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A178D5" w14:textId="77777777" w:rsidR="00572999" w:rsidRDefault="00572999" w:rsidP="004F7769">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6A570A0" w14:textId="77777777" w:rsidR="00572999" w:rsidRDefault="00572999" w:rsidP="004F7769">
            <w:pPr>
              <w:rPr>
                <w:rFonts w:cs="Arial"/>
                <w:color w:val="000000"/>
              </w:rPr>
            </w:pPr>
            <w:r>
              <w:rPr>
                <w:rFonts w:cs="Arial"/>
                <w:color w:val="000000"/>
              </w:rPr>
              <w:t>CR 0129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DE7DAD" w14:textId="77777777" w:rsidR="00572999" w:rsidRDefault="00572999" w:rsidP="004F7769">
            <w:pPr>
              <w:rPr>
                <w:rFonts w:eastAsia="Batang" w:cs="Arial"/>
                <w:lang w:val="en-IN" w:eastAsia="ko-KR"/>
              </w:rPr>
            </w:pPr>
            <w:r>
              <w:rPr>
                <w:rFonts w:eastAsia="Batang" w:cs="Arial"/>
                <w:lang w:val="en-IN" w:eastAsia="ko-KR"/>
              </w:rPr>
              <w:t>Revision of C1-202287</w:t>
            </w:r>
          </w:p>
          <w:p w14:paraId="0987F745" w14:textId="77777777" w:rsidR="00572999" w:rsidRDefault="00572999" w:rsidP="004F7769">
            <w:pPr>
              <w:rPr>
                <w:rFonts w:eastAsia="Batang" w:cs="Arial"/>
                <w:b/>
                <w:bCs/>
                <w:lang w:val="en-IN" w:eastAsia="ko-KR"/>
              </w:rPr>
            </w:pPr>
            <w:r>
              <w:rPr>
                <w:rFonts w:eastAsia="Batang" w:cs="Arial"/>
                <w:b/>
                <w:bCs/>
                <w:lang w:val="en-IN" w:eastAsia="ko-KR"/>
              </w:rPr>
              <w:t>Kiran (Thu 12:45):</w:t>
            </w:r>
          </w:p>
          <w:p w14:paraId="4025C5FE" w14:textId="77777777" w:rsidR="00572999" w:rsidRDefault="00572999" w:rsidP="004F7769">
            <w:pPr>
              <w:rPr>
                <w:rFonts w:eastAsia="Batang" w:cs="Arial"/>
                <w:lang w:val="en-IN" w:eastAsia="ko-KR"/>
              </w:rPr>
            </w:pPr>
            <w:r>
              <w:rPr>
                <w:rFonts w:eastAsia="Batang" w:cs="Arial"/>
                <w:lang w:val="en-IN" w:eastAsia="ko-KR"/>
              </w:rPr>
              <w:t>The 'emergency-ind' handling procedures may be added later once we bring the communication related procedures.</w:t>
            </w:r>
          </w:p>
          <w:p w14:paraId="04297665" w14:textId="77777777" w:rsidR="00572999" w:rsidRDefault="00572999" w:rsidP="004F7769">
            <w:pPr>
              <w:rPr>
                <w:rFonts w:eastAsia="Batang" w:cs="Arial"/>
                <w:lang w:val="en-IN" w:eastAsia="ko-KR"/>
              </w:rPr>
            </w:pPr>
            <w:r>
              <w:rPr>
                <w:rFonts w:eastAsia="Batang" w:cs="Arial"/>
                <w:lang w:val="en-IN" w:eastAsia="ko-KR"/>
              </w:rPr>
              <w:t>-</w:t>
            </w:r>
            <w:r>
              <w:rPr>
                <w:rFonts w:eastAsia="Batang" w:cs="Arial"/>
                <w:lang w:val="en-IN" w:eastAsia="ko-KR"/>
              </w:rPr>
              <w:tab/>
              <w:t>In subclause 16.2.3.2, Which covers the indication 'emergency-ind' shall be removed. We should cover only for the emergency alert functionalities as per the CR.</w:t>
            </w:r>
          </w:p>
          <w:p w14:paraId="45AFC15B" w14:textId="77777777" w:rsidR="00572999" w:rsidRDefault="00572999" w:rsidP="004F7769">
            <w:r>
              <w:rPr>
                <w:rFonts w:eastAsia="Batang" w:cs="Arial"/>
                <w:b/>
                <w:bCs/>
                <w:lang w:eastAsia="ko-KR"/>
              </w:rPr>
              <w:t xml:space="preserve">Val (Sun 06:25, Mon 07:55): </w:t>
            </w:r>
            <w:r>
              <w:rPr>
                <w:rFonts w:eastAsia="Batang" w:cs="Arial"/>
                <w:lang w:eastAsia="ko-KR"/>
              </w:rPr>
              <w:t xml:space="preserve">Prefer keeping the functions, will add editor's notes, uploaded </w:t>
            </w:r>
            <w:r>
              <w:t>draft_rev1_C1-202287_24282CR129_EmrgAlrt_MCData_cntrlingSrvr.doc to drafts folder.</w:t>
            </w:r>
          </w:p>
          <w:p w14:paraId="02999089" w14:textId="77777777" w:rsidR="00572999" w:rsidRDefault="00572999" w:rsidP="004F7769">
            <w:pPr>
              <w:rPr>
                <w:rFonts w:eastAsia="Batang" w:cs="Arial"/>
                <w:lang w:eastAsia="ko-KR"/>
              </w:rPr>
            </w:pPr>
            <w:r>
              <w:rPr>
                <w:b/>
                <w:bCs/>
              </w:rPr>
              <w:t xml:space="preserve">Kiran (Tue 15:42): </w:t>
            </w:r>
            <w:r>
              <w:t>Fine with revision.</w:t>
            </w:r>
          </w:p>
        </w:tc>
      </w:tr>
      <w:tr w:rsidR="004F7769" w:rsidRPr="009E47EE" w14:paraId="602DE20F" w14:textId="77777777" w:rsidTr="00D70818">
        <w:tc>
          <w:tcPr>
            <w:tcW w:w="977" w:type="dxa"/>
            <w:tcBorders>
              <w:top w:val="nil"/>
              <w:left w:val="thinThickThinSmallGap" w:sz="24" w:space="0" w:color="auto"/>
              <w:bottom w:val="nil"/>
              <w:right w:val="single" w:sz="6" w:space="0" w:color="auto"/>
            </w:tcBorders>
          </w:tcPr>
          <w:p w14:paraId="5A1ADDCA" w14:textId="77777777" w:rsidR="004F7769" w:rsidRDefault="004F7769" w:rsidP="004F7769">
            <w:pPr>
              <w:rPr>
                <w:rFonts w:cs="Arial"/>
              </w:rPr>
            </w:pPr>
          </w:p>
        </w:tc>
        <w:tc>
          <w:tcPr>
            <w:tcW w:w="1316" w:type="dxa"/>
            <w:gridSpan w:val="2"/>
            <w:tcBorders>
              <w:top w:val="nil"/>
              <w:left w:val="single" w:sz="6" w:space="0" w:color="auto"/>
              <w:bottom w:val="nil"/>
              <w:right w:val="single" w:sz="6" w:space="0" w:color="auto"/>
            </w:tcBorders>
          </w:tcPr>
          <w:p w14:paraId="53BB7DE0" w14:textId="77777777" w:rsidR="004F7769" w:rsidRDefault="004F7769" w:rsidP="004F77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D8DF01" w14:textId="13D8B2BB" w:rsidR="004F7769" w:rsidRDefault="00CA0BCE" w:rsidP="004F7769">
            <w:pPr>
              <w:rPr>
                <w:rFonts w:cs="Arial"/>
              </w:rPr>
            </w:pPr>
            <w:hyperlink r:id="rId565" w:history="1">
              <w:r w:rsidR="00D70818">
                <w:rPr>
                  <w:rStyle w:val="Hyperlink"/>
                </w:rPr>
                <w:t>C1-202755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F00107" w14:textId="77777777" w:rsidR="004F7769" w:rsidRDefault="004F7769" w:rsidP="004F7769">
            <w:pPr>
              <w:rPr>
                <w:rFonts w:cs="Arial"/>
              </w:rPr>
            </w:pPr>
            <w:r>
              <w:rPr>
                <w:rFonts w:cs="Arial"/>
              </w:rPr>
              <w:t>Handling of MCData Emergency Alerts at the MCData participating servers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645750" w14:textId="77777777" w:rsidR="004F7769" w:rsidRDefault="004F7769" w:rsidP="004F7769">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7675DF" w14:textId="77777777" w:rsidR="004F7769" w:rsidRDefault="004F7769" w:rsidP="004F7769">
            <w:pPr>
              <w:rPr>
                <w:rFonts w:cs="Arial"/>
                <w:color w:val="000000"/>
              </w:rPr>
            </w:pPr>
            <w:r>
              <w:rPr>
                <w:rFonts w:cs="Arial"/>
                <w:color w:val="000000"/>
              </w:rPr>
              <w:t>CR 0128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E830B1" w14:textId="77777777" w:rsidR="004F7769" w:rsidRDefault="004F7769" w:rsidP="004F7769">
            <w:pPr>
              <w:rPr>
                <w:ins w:id="107" w:author="ericsson j in CT1#123E" w:date="2020-04-22T13:55:00Z"/>
                <w:rFonts w:eastAsia="Batang" w:cs="Arial"/>
                <w:b/>
                <w:bCs/>
                <w:lang w:val="en-IN" w:eastAsia="ko-KR"/>
              </w:rPr>
            </w:pPr>
            <w:ins w:id="108" w:author="ericsson j in CT1#123E" w:date="2020-04-22T13:55:00Z">
              <w:r>
                <w:rPr>
                  <w:rFonts w:eastAsia="Batang" w:cs="Arial"/>
                  <w:b/>
                  <w:bCs/>
                  <w:lang w:val="en-IN" w:eastAsia="ko-KR"/>
                </w:rPr>
                <w:t>Revision of C1-202281</w:t>
              </w:r>
            </w:ins>
          </w:p>
          <w:p w14:paraId="2FEB301D" w14:textId="6CA18E97" w:rsidR="004F7769" w:rsidRDefault="004F7769" w:rsidP="004F7769">
            <w:pPr>
              <w:rPr>
                <w:ins w:id="109" w:author="ericsson j in CT1#123E" w:date="2020-04-22T13:55:00Z"/>
                <w:rFonts w:eastAsia="Batang" w:cs="Arial"/>
                <w:b/>
                <w:bCs/>
                <w:lang w:val="en-IN" w:eastAsia="ko-KR"/>
              </w:rPr>
            </w:pPr>
            <w:ins w:id="110" w:author="ericsson j in CT1#123E" w:date="2020-04-22T13:55:00Z">
              <w:r>
                <w:rPr>
                  <w:rFonts w:eastAsia="Batang" w:cs="Arial"/>
                  <w:b/>
                  <w:bCs/>
                  <w:lang w:val="en-IN" w:eastAsia="ko-KR"/>
                </w:rPr>
                <w:t>_________________________________________</w:t>
              </w:r>
            </w:ins>
          </w:p>
          <w:p w14:paraId="0D94D5BD" w14:textId="24641E4D" w:rsidR="004F7769" w:rsidRDefault="004F7769" w:rsidP="004F7769">
            <w:pPr>
              <w:rPr>
                <w:rFonts w:eastAsia="Batang" w:cs="Arial"/>
                <w:b/>
                <w:bCs/>
                <w:lang w:val="en-IN" w:eastAsia="ko-KR"/>
              </w:rPr>
            </w:pPr>
            <w:r>
              <w:rPr>
                <w:rFonts w:eastAsia="Batang" w:cs="Arial"/>
                <w:b/>
                <w:bCs/>
                <w:lang w:val="en-IN" w:eastAsia="ko-KR"/>
              </w:rPr>
              <w:t>Kiran (Thu 12:45):</w:t>
            </w:r>
          </w:p>
          <w:p w14:paraId="21D87274" w14:textId="77777777" w:rsidR="004F7769" w:rsidRDefault="004F7769" w:rsidP="004F7769">
            <w:pPr>
              <w:rPr>
                <w:lang w:val="en-IN"/>
              </w:rPr>
            </w:pPr>
            <w:r>
              <w:rPr>
                <w:lang w:val="en-IN"/>
              </w:rPr>
              <w:t>The 'emergency-ind' handling procedures may be added later once we bring the communication related procedures.</w:t>
            </w:r>
          </w:p>
          <w:p w14:paraId="07AB87DD" w14:textId="77777777" w:rsidR="004F7769" w:rsidRDefault="004F7769" w:rsidP="004F7769">
            <w:pPr>
              <w:rPr>
                <w:lang w:val="en-IN"/>
              </w:rPr>
            </w:pPr>
            <w:r>
              <w:rPr>
                <w:lang w:val="en-IN"/>
              </w:rPr>
              <w:t>In subclause 16.2.2.2, The step 1) which covers the indication 'emergency-ind' shall be removed. We should cover only for the emergency alert functionalities as per the CR.</w:t>
            </w:r>
          </w:p>
          <w:p w14:paraId="5A87D3D8" w14:textId="77777777" w:rsidR="004F7769" w:rsidRDefault="004F7769" w:rsidP="004F7769">
            <w:pPr>
              <w:rPr>
                <w:lang w:val="en-IN"/>
              </w:rPr>
            </w:pPr>
            <w:r>
              <w:rPr>
                <w:b/>
                <w:bCs/>
                <w:lang w:val="en-IN"/>
              </w:rPr>
              <w:t xml:space="preserve">Francois (Fri 15:04, 17:21), Mike (16:15): </w:t>
            </w:r>
            <w:r>
              <w:rPr>
                <w:lang w:val="en-IN"/>
              </w:rPr>
              <w:t>Further discussion on applicability of the note.</w:t>
            </w:r>
          </w:p>
          <w:p w14:paraId="27D6E5E7" w14:textId="77777777" w:rsidR="004F7769" w:rsidRDefault="004F7769" w:rsidP="004F7769">
            <w:pPr>
              <w:rPr>
                <w:b/>
                <w:bCs/>
                <w:lang w:val="en-IN"/>
              </w:rPr>
            </w:pPr>
            <w:r>
              <w:rPr>
                <w:b/>
                <w:bCs/>
                <w:lang w:val="en-IN"/>
              </w:rPr>
              <w:t>Val (Sun 02:38, Sun 06:20, Mon 06:46):</w:t>
            </w:r>
          </w:p>
          <w:p w14:paraId="7A3E9FFD" w14:textId="77777777" w:rsidR="004F7769" w:rsidRDefault="004F7769" w:rsidP="004F7769">
            <w:r>
              <w:rPr>
                <w:rFonts w:eastAsia="Batang" w:cs="Arial"/>
                <w:lang w:eastAsia="ko-KR"/>
              </w:rPr>
              <w:t xml:space="preserve">Some responses, and </w:t>
            </w:r>
            <w:r>
              <w:t>draft_rev1_C1-202281_24282CR128_EmrgAlrt_MCData_participSrvr.doc uploaded in the drafts folder.</w:t>
            </w:r>
          </w:p>
          <w:p w14:paraId="4F8C9B47" w14:textId="77777777" w:rsidR="004F7769" w:rsidRDefault="004F7769" w:rsidP="004F7769">
            <w:pPr>
              <w:rPr>
                <w:rFonts w:eastAsia="Batang" w:cs="Arial"/>
                <w:lang w:eastAsia="ko-KR"/>
              </w:rPr>
            </w:pPr>
            <w:r>
              <w:rPr>
                <w:b/>
                <w:bCs/>
              </w:rPr>
              <w:t xml:space="preserve">Francois Tue (12:24), Kiran (14:08, 15:45): </w:t>
            </w:r>
            <w:r>
              <w:t>Fine with the revision</w:t>
            </w:r>
          </w:p>
        </w:tc>
      </w:tr>
      <w:tr w:rsidR="004F7769" w14:paraId="3BA94C40" w14:textId="77777777" w:rsidTr="00D70818">
        <w:tc>
          <w:tcPr>
            <w:tcW w:w="977" w:type="dxa"/>
            <w:tcBorders>
              <w:top w:val="nil"/>
              <w:left w:val="thinThickThinSmallGap" w:sz="24" w:space="0" w:color="auto"/>
              <w:bottom w:val="nil"/>
              <w:right w:val="single" w:sz="6" w:space="0" w:color="auto"/>
            </w:tcBorders>
          </w:tcPr>
          <w:p w14:paraId="4B8E377B" w14:textId="77777777" w:rsidR="004F7769" w:rsidRDefault="004F7769" w:rsidP="004F7769">
            <w:pPr>
              <w:rPr>
                <w:rFonts w:cs="Arial"/>
              </w:rPr>
            </w:pPr>
          </w:p>
        </w:tc>
        <w:tc>
          <w:tcPr>
            <w:tcW w:w="1316" w:type="dxa"/>
            <w:gridSpan w:val="2"/>
            <w:tcBorders>
              <w:top w:val="nil"/>
              <w:left w:val="single" w:sz="6" w:space="0" w:color="auto"/>
              <w:bottom w:val="nil"/>
              <w:right w:val="single" w:sz="6" w:space="0" w:color="auto"/>
            </w:tcBorders>
          </w:tcPr>
          <w:p w14:paraId="29F35535" w14:textId="77777777" w:rsidR="004F7769" w:rsidRDefault="004F7769" w:rsidP="004F77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189ED4" w14:textId="2920DF91" w:rsidR="004F7769" w:rsidRDefault="00CA0BCE" w:rsidP="004F7769">
            <w:pPr>
              <w:rPr>
                <w:rFonts w:cs="Arial"/>
              </w:rPr>
            </w:pPr>
            <w:hyperlink r:id="rId566" w:history="1">
              <w:r w:rsidR="00D70818">
                <w:rPr>
                  <w:rStyle w:val="Hyperlink"/>
                </w:rPr>
                <w:t>C1-202761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921D49" w14:textId="77777777" w:rsidR="004F7769" w:rsidRDefault="004F7769" w:rsidP="004F7769">
            <w:pPr>
              <w:rPr>
                <w:rFonts w:cs="Arial"/>
              </w:rPr>
            </w:pPr>
            <w:r>
              <w:rPr>
                <w:rFonts w:cs="Arial"/>
              </w:rPr>
              <w:t>Emergency Alerts for MCData – client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7A2D26" w14:textId="77777777" w:rsidR="004F7769" w:rsidRDefault="004F7769" w:rsidP="004F7769">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022C40D" w14:textId="77777777" w:rsidR="004F7769" w:rsidRDefault="004F7769" w:rsidP="004F7769">
            <w:pPr>
              <w:rPr>
                <w:rFonts w:cs="Arial"/>
                <w:color w:val="000000"/>
              </w:rPr>
            </w:pPr>
            <w:r>
              <w:rPr>
                <w:rFonts w:cs="Arial"/>
                <w:color w:val="000000"/>
              </w:rPr>
              <w:t>CR 0127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065818" w14:textId="77777777" w:rsidR="004F7769" w:rsidRDefault="004F7769" w:rsidP="004F7769">
            <w:pPr>
              <w:rPr>
                <w:ins w:id="111" w:author="ericsson j in CT1#123E" w:date="2020-04-22T13:55:00Z"/>
                <w:rFonts w:eastAsia="Batang" w:cs="Arial"/>
                <w:b/>
                <w:bCs/>
                <w:lang w:val="en-IN" w:eastAsia="ko-KR"/>
              </w:rPr>
            </w:pPr>
            <w:ins w:id="112" w:author="ericsson j in CT1#123E" w:date="2020-04-22T13:55:00Z">
              <w:r>
                <w:rPr>
                  <w:rFonts w:eastAsia="Batang" w:cs="Arial"/>
                  <w:b/>
                  <w:bCs/>
                  <w:lang w:val="en-IN" w:eastAsia="ko-KR"/>
                </w:rPr>
                <w:t>Revision of C1-202262</w:t>
              </w:r>
            </w:ins>
          </w:p>
          <w:p w14:paraId="5983C6F0" w14:textId="2F73D6DB" w:rsidR="004F7769" w:rsidRDefault="004F7769" w:rsidP="004F7769">
            <w:pPr>
              <w:rPr>
                <w:ins w:id="113" w:author="ericsson j in CT1#123E" w:date="2020-04-22T13:55:00Z"/>
                <w:rFonts w:eastAsia="Batang" w:cs="Arial"/>
                <w:b/>
                <w:bCs/>
                <w:lang w:val="en-IN" w:eastAsia="ko-KR"/>
              </w:rPr>
            </w:pPr>
            <w:ins w:id="114" w:author="ericsson j in CT1#123E" w:date="2020-04-22T13:55:00Z">
              <w:r>
                <w:rPr>
                  <w:rFonts w:eastAsia="Batang" w:cs="Arial"/>
                  <w:b/>
                  <w:bCs/>
                  <w:lang w:val="en-IN" w:eastAsia="ko-KR"/>
                </w:rPr>
                <w:t>_________________________________________</w:t>
              </w:r>
            </w:ins>
          </w:p>
          <w:p w14:paraId="70C7F7DE" w14:textId="176D5C8A" w:rsidR="004F7769" w:rsidRDefault="004F7769" w:rsidP="004F7769">
            <w:pPr>
              <w:rPr>
                <w:rFonts w:eastAsia="Batang" w:cs="Arial"/>
                <w:b/>
                <w:bCs/>
                <w:lang w:val="en-IN" w:eastAsia="ko-KR"/>
              </w:rPr>
            </w:pPr>
            <w:r>
              <w:rPr>
                <w:rFonts w:eastAsia="Batang" w:cs="Arial"/>
                <w:b/>
                <w:bCs/>
                <w:lang w:val="en-IN" w:eastAsia="ko-KR"/>
              </w:rPr>
              <w:t>Kiran (Thu 12:44):</w:t>
            </w:r>
          </w:p>
          <w:p w14:paraId="427CF4FD" w14:textId="77777777" w:rsidR="004F7769" w:rsidRDefault="004F7769" w:rsidP="004F7769">
            <w:pPr>
              <w:rPr>
                <w:rFonts w:eastAsia="Batang" w:cs="Arial"/>
                <w:lang w:val="en-IN" w:eastAsia="ko-KR"/>
              </w:rPr>
            </w:pPr>
            <w:r>
              <w:rPr>
                <w:rFonts w:eastAsia="Batang" w:cs="Arial"/>
                <w:lang w:val="en-IN" w:eastAsia="ko-KR"/>
              </w:rPr>
              <w:t>1)</w:t>
            </w:r>
            <w:r>
              <w:rPr>
                <w:rFonts w:eastAsia="Batang" w:cs="Arial"/>
                <w:lang w:val="en-IN" w:eastAsia="ko-KR"/>
              </w:rPr>
              <w:tab/>
              <w:t>The 'emergency-ind' and 'MCData emergency group communication state' handling procedures may be added later once we bring the communication related procedures.</w:t>
            </w:r>
          </w:p>
          <w:p w14:paraId="4ECF52C5" w14:textId="77777777" w:rsidR="004F7769" w:rsidRDefault="004F7769" w:rsidP="004F7769">
            <w:pPr>
              <w:rPr>
                <w:rFonts w:eastAsia="Batang" w:cs="Arial"/>
                <w:lang w:val="en-IN" w:eastAsia="ko-KR"/>
              </w:rPr>
            </w:pPr>
            <w:r>
              <w:rPr>
                <w:rFonts w:eastAsia="Batang" w:cs="Arial"/>
                <w:lang w:val="en-IN" w:eastAsia="ko-KR"/>
              </w:rPr>
              <w:t>2)</w:t>
            </w:r>
            <w:r>
              <w:rPr>
                <w:rFonts w:eastAsia="Batang" w:cs="Arial"/>
                <w:lang w:val="en-IN" w:eastAsia="ko-KR"/>
              </w:rPr>
              <w:tab/>
              <w:t>The steps 2) c), 3) and 4) in subclause 16.2.1.3, shall not be included as there are no relevant procedures are available. As per the CR, we should cover only for the emergency alert functionalities.</w:t>
            </w:r>
          </w:p>
          <w:p w14:paraId="02A726A3" w14:textId="77777777" w:rsidR="004F7769" w:rsidRDefault="004F7769" w:rsidP="004F7769">
            <w:pPr>
              <w:rPr>
                <w:rFonts w:eastAsia="Batang" w:cs="Arial"/>
                <w:lang w:val="en-IN" w:eastAsia="ko-KR"/>
              </w:rPr>
            </w:pPr>
            <w:r>
              <w:rPr>
                <w:rFonts w:eastAsia="Batang" w:cs="Arial"/>
                <w:lang w:val="en-IN" w:eastAsia="ko-KR"/>
              </w:rPr>
              <w:t>3)</w:t>
            </w:r>
            <w:r>
              <w:rPr>
                <w:rFonts w:eastAsia="Batang" w:cs="Arial"/>
                <w:lang w:val="en-IN" w:eastAsia="ko-KR"/>
              </w:rPr>
              <w:tab/>
              <w:t>In subclause 6.2.1.1, the indication 'emergency-ind' shall be removed from the description.</w:t>
            </w:r>
          </w:p>
          <w:p w14:paraId="6181F13D" w14:textId="77777777" w:rsidR="004F7769" w:rsidRDefault="004F7769" w:rsidP="004F7769">
            <w:r>
              <w:rPr>
                <w:rFonts w:eastAsia="Batang" w:cs="Arial"/>
                <w:b/>
                <w:bCs/>
                <w:lang w:val="en-IN" w:eastAsia="ko-KR"/>
              </w:rPr>
              <w:t xml:space="preserve">Val (Sun 04:40, Mon (06:12): </w:t>
            </w:r>
            <w:r>
              <w:rPr>
                <w:rFonts w:eastAsia="Batang" w:cs="Arial"/>
                <w:lang w:val="en-IN" w:eastAsia="ko-KR"/>
              </w:rPr>
              <w:t xml:space="preserve">Response to Kiran's points. Will use editor's notes.  Uploaded </w:t>
            </w:r>
            <w:r>
              <w:t>draft_rev1_C1-202262_24282CR127_EmrgAlrt_MCData_client.doc in the drafts folder</w:t>
            </w:r>
          </w:p>
          <w:p w14:paraId="51108994" w14:textId="77777777" w:rsidR="004F7769" w:rsidRDefault="004F7769" w:rsidP="004F7769">
            <w:pPr>
              <w:rPr>
                <w:b/>
                <w:bCs/>
              </w:rPr>
            </w:pPr>
            <w:r>
              <w:rPr>
                <w:b/>
                <w:bCs/>
              </w:rPr>
              <w:t>Val (Tue 09:33), Kiran (Tue 14:07, Tue 15:32):</w:t>
            </w:r>
          </w:p>
          <w:p w14:paraId="027ACA23" w14:textId="77777777" w:rsidR="004F7769" w:rsidRDefault="004F7769" w:rsidP="004F7769">
            <w:pPr>
              <w:rPr>
                <w:rFonts w:eastAsia="Batang" w:cs="Arial"/>
                <w:lang w:eastAsia="ko-KR"/>
              </w:rPr>
            </w:pPr>
            <w:r>
              <w:t>Rev 2 of draft, Kiran OK with way forward and rev 2. Draft: draft_rev2_Obsoletes_rev1_C1-202262_24282CR127_EmrgAlrt_MCData_client.doc</w:t>
            </w:r>
          </w:p>
        </w:tc>
      </w:tr>
      <w:tr w:rsidR="004F7769" w:rsidRPr="009E47EE" w14:paraId="091CAFCF" w14:textId="77777777" w:rsidTr="00472D91">
        <w:tc>
          <w:tcPr>
            <w:tcW w:w="977" w:type="dxa"/>
            <w:tcBorders>
              <w:top w:val="nil"/>
              <w:left w:val="thinThickThinSmallGap" w:sz="24" w:space="0" w:color="auto"/>
              <w:bottom w:val="nil"/>
              <w:right w:val="single" w:sz="6" w:space="0" w:color="auto"/>
            </w:tcBorders>
          </w:tcPr>
          <w:p w14:paraId="3D1286B7" w14:textId="77777777" w:rsidR="004F7769" w:rsidRDefault="004F7769" w:rsidP="004F7769">
            <w:pPr>
              <w:rPr>
                <w:rFonts w:cs="Arial"/>
              </w:rPr>
            </w:pPr>
          </w:p>
        </w:tc>
        <w:tc>
          <w:tcPr>
            <w:tcW w:w="1316" w:type="dxa"/>
            <w:gridSpan w:val="2"/>
            <w:tcBorders>
              <w:top w:val="nil"/>
              <w:left w:val="single" w:sz="6" w:space="0" w:color="auto"/>
              <w:bottom w:val="nil"/>
              <w:right w:val="single" w:sz="6" w:space="0" w:color="auto"/>
            </w:tcBorders>
          </w:tcPr>
          <w:p w14:paraId="0AC6FA9E" w14:textId="77777777" w:rsidR="004F7769" w:rsidRDefault="004F7769" w:rsidP="004F77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89349A" w14:textId="2068CB89" w:rsidR="004F7769" w:rsidRDefault="00CA0BCE" w:rsidP="004F7769">
            <w:pPr>
              <w:rPr>
                <w:rFonts w:cs="Arial"/>
              </w:rPr>
            </w:pPr>
            <w:hyperlink r:id="rId567" w:history="1">
              <w:r w:rsidR="00D70818">
                <w:rPr>
                  <w:rStyle w:val="Hyperlink"/>
                </w:rPr>
                <w:t>C1-202771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B3AA13" w14:textId="77777777" w:rsidR="004F7769" w:rsidRDefault="004F7769" w:rsidP="004F7769">
            <w:pPr>
              <w:rPr>
                <w:rFonts w:cs="Arial"/>
              </w:rPr>
            </w:pPr>
            <w:r>
              <w:rPr>
                <w:rFonts w:cs="Arial"/>
              </w:rPr>
              <w:t>Support for MCData emergency alert and communications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90623C" w14:textId="77777777" w:rsidR="004F7769" w:rsidRDefault="004F7769" w:rsidP="004F7769">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156EA4" w14:textId="77777777" w:rsidR="004F7769" w:rsidRDefault="004F7769" w:rsidP="004F7769">
            <w:pPr>
              <w:rPr>
                <w:rFonts w:cs="Arial"/>
                <w:color w:val="000000"/>
              </w:rPr>
            </w:pPr>
            <w:r>
              <w:rPr>
                <w:rFonts w:cs="Arial"/>
                <w:color w:val="000000"/>
              </w:rPr>
              <w:t>CR 0126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9B83C0" w14:textId="77777777" w:rsidR="004F7769" w:rsidRDefault="004F7769" w:rsidP="004F7769">
            <w:pPr>
              <w:rPr>
                <w:ins w:id="115" w:author="ericsson j in CT1#123E" w:date="2020-04-22T13:56:00Z"/>
                <w:rFonts w:eastAsia="Batang" w:cs="Arial"/>
                <w:b/>
                <w:bCs/>
                <w:lang w:val="en-IN" w:eastAsia="ko-KR"/>
              </w:rPr>
            </w:pPr>
            <w:ins w:id="116" w:author="ericsson j in CT1#123E" w:date="2020-04-22T13:56:00Z">
              <w:r>
                <w:rPr>
                  <w:rFonts w:eastAsia="Batang" w:cs="Arial"/>
                  <w:b/>
                  <w:bCs/>
                  <w:lang w:val="en-IN" w:eastAsia="ko-KR"/>
                </w:rPr>
                <w:t>Revision of C1-202260</w:t>
              </w:r>
            </w:ins>
          </w:p>
          <w:p w14:paraId="3D448D6F" w14:textId="09F2B1CC" w:rsidR="004F7769" w:rsidRDefault="004F7769" w:rsidP="004F7769">
            <w:pPr>
              <w:rPr>
                <w:ins w:id="117" w:author="ericsson j in CT1#123E" w:date="2020-04-22T13:56:00Z"/>
                <w:rFonts w:eastAsia="Batang" w:cs="Arial"/>
                <w:b/>
                <w:bCs/>
                <w:lang w:val="en-IN" w:eastAsia="ko-KR"/>
              </w:rPr>
            </w:pPr>
            <w:ins w:id="118" w:author="ericsson j in CT1#123E" w:date="2020-04-22T13:56:00Z">
              <w:r>
                <w:rPr>
                  <w:rFonts w:eastAsia="Batang" w:cs="Arial"/>
                  <w:b/>
                  <w:bCs/>
                  <w:lang w:val="en-IN" w:eastAsia="ko-KR"/>
                </w:rPr>
                <w:t>_________________________________________</w:t>
              </w:r>
            </w:ins>
          </w:p>
          <w:p w14:paraId="16425110" w14:textId="406D5437" w:rsidR="004F7769" w:rsidRDefault="004F7769" w:rsidP="004F7769">
            <w:pPr>
              <w:rPr>
                <w:rFonts w:eastAsia="Batang" w:cs="Arial"/>
                <w:b/>
                <w:bCs/>
                <w:lang w:val="en-IN" w:eastAsia="ko-KR"/>
              </w:rPr>
            </w:pPr>
            <w:r>
              <w:rPr>
                <w:rFonts w:eastAsia="Batang" w:cs="Arial"/>
                <w:b/>
                <w:bCs/>
                <w:lang w:val="en-IN" w:eastAsia="ko-KR"/>
              </w:rPr>
              <w:t>Kiran (Thu 12:27):</w:t>
            </w:r>
          </w:p>
          <w:p w14:paraId="092C913B" w14:textId="77777777" w:rsidR="004F7769" w:rsidRDefault="004F7769" w:rsidP="004F7769">
            <w:pPr>
              <w:rPr>
                <w:lang w:val="en-IN"/>
              </w:rPr>
            </w:pPr>
            <w:r>
              <w:rPr>
                <w:lang w:val="en-IN"/>
              </w:rPr>
              <w:t>Some thoughts on this CR, and mostly apply to similar CRs:</w:t>
            </w:r>
          </w:p>
          <w:p w14:paraId="0DCC43AD" w14:textId="77777777" w:rsidR="004F7769" w:rsidRDefault="004F7769" w:rsidP="004F7769">
            <w:pPr>
              <w:rPr>
                <w:lang w:val="en-IN"/>
              </w:rPr>
            </w:pPr>
          </w:p>
          <w:p w14:paraId="704D0302" w14:textId="77777777" w:rsidR="004F7769" w:rsidRDefault="004F7769" w:rsidP="004F7769">
            <w:pPr>
              <w:rPr>
                <w:lang w:val="en-IN"/>
              </w:rPr>
            </w:pPr>
            <w:r>
              <w:rPr>
                <w:lang w:val="en-IN"/>
              </w:rPr>
              <w:t>We should cover for the emergency alert functionalities as of today as we have other supporting CRs for the emergency alert functionalities. The subclause related to communication shall be added once we include the emergency flows for the MCData sub functionalities such as SDS and FD. As both the sub-services has session and non-session based flows and requires careful considerations.</w:t>
            </w:r>
          </w:p>
          <w:p w14:paraId="557968A6" w14:textId="77777777" w:rsidR="004F7769" w:rsidRDefault="004F7769" w:rsidP="004F7769">
            <w:pPr>
              <w:rPr>
                <w:lang w:val="en-IN"/>
              </w:rPr>
            </w:pPr>
            <w:r>
              <w:rPr>
                <w:b/>
                <w:bCs/>
                <w:lang w:val="en-IN"/>
              </w:rPr>
              <w:t xml:space="preserve">Val (Sun 04:28, Sun 22:15): </w:t>
            </w:r>
            <w:r>
              <w:rPr>
                <w:lang w:val="en-IN"/>
              </w:rPr>
              <w:t>Response to Kirans comment, draft uploaded in drafts folder.</w:t>
            </w:r>
          </w:p>
          <w:p w14:paraId="2DB08B23" w14:textId="77777777" w:rsidR="004F7769" w:rsidRDefault="004F7769" w:rsidP="004F7769">
            <w:pPr>
              <w:rPr>
                <w:lang w:val="en-IN"/>
              </w:rPr>
            </w:pPr>
            <w:r>
              <w:rPr>
                <w:b/>
                <w:bCs/>
                <w:lang w:val="en-IN"/>
              </w:rPr>
              <w:t xml:space="preserve">Jörgen (Mon 13:24): </w:t>
            </w:r>
            <w:r>
              <w:rPr>
                <w:lang w:val="en-IN"/>
              </w:rPr>
              <w:t>Align affiliation with Mike's 2222, schema not BW compatible.</w:t>
            </w:r>
          </w:p>
          <w:p w14:paraId="2D4F57C9" w14:textId="77777777" w:rsidR="004F7769" w:rsidRDefault="004F7769" w:rsidP="004F7769">
            <w:r>
              <w:rPr>
                <w:b/>
                <w:bCs/>
              </w:rPr>
              <w:t xml:space="preserve">Mike (Mon 18:28), Val (Tue 09:10), KiranTue (13:58, 15:32): </w:t>
            </w:r>
            <w:r>
              <w:t>Common understanding of definition and adding Editor's Notes.</w:t>
            </w:r>
          </w:p>
          <w:p w14:paraId="68D68798" w14:textId="1E424F8C" w:rsidR="00AC31C7" w:rsidRPr="00AC31C7" w:rsidRDefault="00485DBD" w:rsidP="004F7769">
            <w:pPr>
              <w:rPr>
                <w:b/>
                <w:bCs/>
              </w:rPr>
            </w:pPr>
            <w:r>
              <w:rPr>
                <w:b/>
                <w:bCs/>
              </w:rPr>
              <w:t>Abhishek (Tue 18:58)</w:t>
            </w:r>
            <w:r w:rsidR="00AC31C7">
              <w:rPr>
                <w:b/>
                <w:bCs/>
              </w:rPr>
              <w:t xml:space="preserve">: </w:t>
            </w:r>
            <w:r w:rsidRPr="00485DBD">
              <w:t>Define MCData emergency alert and MCData emergency communication.</w:t>
            </w:r>
          </w:p>
        </w:tc>
      </w:tr>
      <w:tr w:rsidR="00472D91" w:rsidRPr="007E4132" w14:paraId="3AA63503" w14:textId="77777777" w:rsidTr="00472D91">
        <w:tc>
          <w:tcPr>
            <w:tcW w:w="977" w:type="dxa"/>
            <w:tcBorders>
              <w:top w:val="nil"/>
              <w:left w:val="thinThickThinSmallGap" w:sz="24" w:space="0" w:color="auto"/>
              <w:bottom w:val="nil"/>
              <w:right w:val="single" w:sz="6" w:space="0" w:color="auto"/>
            </w:tcBorders>
          </w:tcPr>
          <w:p w14:paraId="125875B2" w14:textId="77777777" w:rsidR="007E4132" w:rsidRDefault="007E4132" w:rsidP="00472D91">
            <w:pPr>
              <w:rPr>
                <w:rFonts w:cs="Arial"/>
              </w:rPr>
            </w:pPr>
          </w:p>
        </w:tc>
        <w:tc>
          <w:tcPr>
            <w:tcW w:w="1316" w:type="dxa"/>
            <w:gridSpan w:val="2"/>
            <w:tcBorders>
              <w:top w:val="nil"/>
              <w:left w:val="single" w:sz="6" w:space="0" w:color="auto"/>
              <w:bottom w:val="nil"/>
              <w:right w:val="single" w:sz="6" w:space="0" w:color="auto"/>
            </w:tcBorders>
          </w:tcPr>
          <w:p w14:paraId="66A7DA05" w14:textId="77777777" w:rsidR="007E4132" w:rsidRDefault="007E4132" w:rsidP="00472D9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63E009" w14:textId="40B2C363" w:rsidR="007E4132" w:rsidRDefault="00CA0BCE" w:rsidP="00472D91">
            <w:pPr>
              <w:rPr>
                <w:rFonts w:cs="Arial"/>
              </w:rPr>
            </w:pPr>
            <w:hyperlink r:id="rId568" w:history="1">
              <w:r w:rsidR="00472D91">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969A87" w14:textId="77777777" w:rsidR="007E4132" w:rsidRDefault="007E4132" w:rsidP="00472D91">
            <w:pPr>
              <w:rPr>
                <w:rFonts w:cs="Arial"/>
              </w:rPr>
            </w:pPr>
            <w:r>
              <w:rPr>
                <w:rFonts w:cs="Arial"/>
              </w:rPr>
              <w:t>Fix minor issues in MCData pre-etsblished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B2FE0B" w14:textId="77777777" w:rsidR="007E4132" w:rsidRDefault="007E4132" w:rsidP="00472D91">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C8AD09" w14:textId="77777777" w:rsidR="007E4132" w:rsidRDefault="007E4132" w:rsidP="00472D91">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CA2FF38" w14:textId="77777777" w:rsidR="007E4132" w:rsidRDefault="007E4132" w:rsidP="00472D91">
            <w:pPr>
              <w:rPr>
                <w:rFonts w:eastAsia="Batang" w:cs="Arial"/>
                <w:b/>
                <w:bCs/>
                <w:lang w:eastAsia="ko-KR"/>
              </w:rPr>
            </w:pPr>
            <w:r>
              <w:rPr>
                <w:rFonts w:eastAsia="Batang" w:cs="Arial"/>
                <w:b/>
                <w:bCs/>
                <w:lang w:eastAsia="ko-KR"/>
              </w:rPr>
              <w:t>Revision of C1-202452</w:t>
            </w:r>
          </w:p>
          <w:p w14:paraId="1425F617" w14:textId="77777777" w:rsidR="007E4132" w:rsidRPr="007E4132" w:rsidRDefault="007E4132" w:rsidP="00472D91">
            <w:pPr>
              <w:rPr>
                <w:rFonts w:eastAsia="Batang" w:cs="Arial"/>
                <w:lang w:val="sv-SE" w:eastAsia="ko-KR"/>
              </w:rPr>
            </w:pPr>
            <w:r>
              <w:rPr>
                <w:rFonts w:eastAsia="Batang" w:cs="Arial"/>
                <w:b/>
                <w:bCs/>
                <w:lang w:eastAsia="ko-KR"/>
              </w:rPr>
              <w:t xml:space="preserve">Sapan (Mon 20:44): </w:t>
            </w:r>
            <w:r>
              <w:rPr>
                <w:rFonts w:eastAsia="Batang" w:cs="Arial"/>
                <w:lang w:eastAsia="ko-KR"/>
              </w:rPr>
              <w:t xml:space="preserve">Offline comments to improve cover sheet. </w:t>
            </w:r>
            <w:r w:rsidRPr="007E4132">
              <w:rPr>
                <w:rFonts w:eastAsia="Batang" w:cs="Arial"/>
                <w:lang w:val="sv-SE" w:eastAsia="ko-KR"/>
              </w:rPr>
              <w:t>Draft revision in:</w:t>
            </w:r>
          </w:p>
          <w:p w14:paraId="0F5E95D1" w14:textId="77777777" w:rsidR="007E4132" w:rsidRPr="007E4132" w:rsidRDefault="00CA0BCE" w:rsidP="00472D91">
            <w:pPr>
              <w:rPr>
                <w:rFonts w:eastAsia="Batang" w:cs="Arial"/>
                <w:lang w:val="sv-SE" w:eastAsia="ko-KR"/>
              </w:rPr>
            </w:pPr>
            <w:hyperlink r:id="rId569" w:history="1">
              <w:r w:rsidR="007E4132" w:rsidRPr="007E4132">
                <w:rPr>
                  <w:rStyle w:val="Hyperlink"/>
                  <w:lang w:val="sv-SE"/>
                </w:rPr>
                <w:t>https://www.3gpp.org/ftp/tsg_ct/WG1_mm-cc-sm_ex-CN1/TSGC1_123e/inbox/drafts/C1-202452_eMCData2_Minor_Fixes_in_Pre-established_session_draft_rev_v1.zip</w:t>
              </w:r>
            </w:hyperlink>
          </w:p>
        </w:tc>
      </w:tr>
      <w:tr w:rsidR="00472D91" w:rsidRPr="009E47EE" w14:paraId="459BC19E" w14:textId="77777777" w:rsidTr="00472D91">
        <w:tc>
          <w:tcPr>
            <w:tcW w:w="977" w:type="dxa"/>
            <w:tcBorders>
              <w:top w:val="nil"/>
              <w:left w:val="thinThickThinSmallGap" w:sz="24" w:space="0" w:color="auto"/>
              <w:bottom w:val="nil"/>
              <w:right w:val="single" w:sz="6" w:space="0" w:color="auto"/>
            </w:tcBorders>
          </w:tcPr>
          <w:p w14:paraId="4DD7E952" w14:textId="77777777" w:rsidR="00472D91" w:rsidRPr="009E47EE" w:rsidRDefault="00472D91" w:rsidP="00472D91">
            <w:pPr>
              <w:rPr>
                <w:rFonts w:cs="Arial"/>
              </w:rPr>
            </w:pPr>
          </w:p>
        </w:tc>
        <w:tc>
          <w:tcPr>
            <w:tcW w:w="1316" w:type="dxa"/>
            <w:gridSpan w:val="2"/>
            <w:tcBorders>
              <w:top w:val="nil"/>
              <w:left w:val="single" w:sz="6" w:space="0" w:color="auto"/>
              <w:bottom w:val="nil"/>
              <w:right w:val="single" w:sz="6" w:space="0" w:color="auto"/>
            </w:tcBorders>
          </w:tcPr>
          <w:p w14:paraId="6F1ED85C" w14:textId="77777777" w:rsidR="00472D91" w:rsidRPr="009E47EE" w:rsidRDefault="00472D91" w:rsidP="00472D9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F3F01" w14:textId="41B318B4" w:rsidR="00472D91" w:rsidRDefault="00CA0BCE" w:rsidP="00472D91">
            <w:pPr>
              <w:rPr>
                <w:rFonts w:cs="Arial"/>
              </w:rPr>
            </w:pPr>
            <w:hyperlink r:id="rId570" w:history="1">
              <w:r w:rsidR="00472D91">
                <w:rPr>
                  <w:rStyle w:val="Hyperlink"/>
                </w:rPr>
                <w:t>C1-202835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00CD53" w14:textId="77777777" w:rsidR="00472D91" w:rsidRDefault="00472D91" w:rsidP="00472D91">
            <w:pPr>
              <w:rPr>
                <w:rFonts w:cs="Arial"/>
              </w:rPr>
            </w:pPr>
            <w:r>
              <w:rPr>
                <w:rFonts w:cs="Arial"/>
              </w:rPr>
              <w:t>Corrections to file upload-download procedure as per stage 2 architecture changes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D1B954" w14:textId="77777777" w:rsidR="00472D91" w:rsidRDefault="00472D91" w:rsidP="00472D91">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7BF8CA1" w14:textId="77777777" w:rsidR="00472D91" w:rsidRDefault="00472D91" w:rsidP="00472D91">
            <w:pPr>
              <w:rPr>
                <w:rFonts w:cs="Arial"/>
                <w:color w:val="000000"/>
              </w:rPr>
            </w:pPr>
            <w:r>
              <w:rPr>
                <w:rFonts w:cs="Arial"/>
                <w:color w:val="000000"/>
              </w:rPr>
              <w:t>CR 0133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8486869" w14:textId="77777777" w:rsidR="00472D91" w:rsidRDefault="00472D91" w:rsidP="00472D91">
            <w:pPr>
              <w:rPr>
                <w:ins w:id="119" w:author="ericsson j in CT1#123E" w:date="2020-04-22T21:15:00Z"/>
                <w:rFonts w:eastAsia="Batang" w:cs="Arial"/>
                <w:b/>
                <w:bCs/>
                <w:lang w:eastAsia="ko-KR"/>
              </w:rPr>
            </w:pPr>
            <w:ins w:id="120" w:author="ericsson j in CT1#123E" w:date="2020-04-22T21:15:00Z">
              <w:r>
                <w:rPr>
                  <w:rFonts w:eastAsia="Batang" w:cs="Arial"/>
                  <w:b/>
                  <w:bCs/>
                  <w:lang w:eastAsia="ko-KR"/>
                </w:rPr>
                <w:t>Revision of C1-202654</w:t>
              </w:r>
            </w:ins>
          </w:p>
          <w:p w14:paraId="00E4D4DD" w14:textId="65C6D78F" w:rsidR="00472D91" w:rsidRDefault="00472D91" w:rsidP="00472D91">
            <w:pPr>
              <w:rPr>
                <w:ins w:id="121" w:author="ericsson j in CT1#123E" w:date="2020-04-22T21:15:00Z"/>
                <w:rFonts w:eastAsia="Batang" w:cs="Arial"/>
                <w:b/>
                <w:bCs/>
                <w:lang w:eastAsia="ko-KR"/>
              </w:rPr>
            </w:pPr>
            <w:ins w:id="122" w:author="ericsson j in CT1#123E" w:date="2020-04-22T21:15:00Z">
              <w:r>
                <w:rPr>
                  <w:rFonts w:eastAsia="Batang" w:cs="Arial"/>
                  <w:b/>
                  <w:bCs/>
                  <w:lang w:eastAsia="ko-KR"/>
                </w:rPr>
                <w:t>_________________________________________</w:t>
              </w:r>
            </w:ins>
          </w:p>
          <w:p w14:paraId="7A82D068" w14:textId="6E95B8F1" w:rsidR="00472D91" w:rsidRDefault="00472D91" w:rsidP="00472D91">
            <w:pPr>
              <w:rPr>
                <w:ins w:id="123" w:author="ericsson j in CT1#123E" w:date="2020-04-22T13:41:00Z"/>
                <w:rFonts w:eastAsia="Batang" w:cs="Arial"/>
                <w:b/>
                <w:bCs/>
                <w:lang w:eastAsia="ko-KR"/>
              </w:rPr>
            </w:pPr>
            <w:ins w:id="124" w:author="ericsson j in CT1#123E" w:date="2020-04-22T13:41:00Z">
              <w:r>
                <w:rPr>
                  <w:rFonts w:eastAsia="Batang" w:cs="Arial"/>
                  <w:b/>
                  <w:bCs/>
                  <w:lang w:eastAsia="ko-KR"/>
                </w:rPr>
                <w:t>Revision of C1-202550</w:t>
              </w:r>
            </w:ins>
          </w:p>
          <w:p w14:paraId="07821068" w14:textId="77777777" w:rsidR="00472D91" w:rsidRDefault="00472D91" w:rsidP="00472D91">
            <w:pPr>
              <w:rPr>
                <w:ins w:id="125" w:author="ericsson j in CT1#123E" w:date="2020-04-22T13:41:00Z"/>
                <w:rFonts w:eastAsia="Batang" w:cs="Arial"/>
                <w:b/>
                <w:bCs/>
                <w:lang w:eastAsia="ko-KR"/>
              </w:rPr>
            </w:pPr>
            <w:ins w:id="126" w:author="ericsson j in CT1#123E" w:date="2020-04-22T13:41:00Z">
              <w:r>
                <w:rPr>
                  <w:rFonts w:eastAsia="Batang" w:cs="Arial"/>
                  <w:b/>
                  <w:bCs/>
                  <w:lang w:eastAsia="ko-KR"/>
                </w:rPr>
                <w:t>_________________________________________</w:t>
              </w:r>
            </w:ins>
          </w:p>
          <w:p w14:paraId="23BC2B8B" w14:textId="77777777" w:rsidR="00472D91" w:rsidRDefault="00472D91" w:rsidP="00472D91">
            <w:pPr>
              <w:rPr>
                <w:rFonts w:eastAsia="Batang" w:cs="Arial"/>
                <w:lang w:eastAsia="ko-KR"/>
              </w:rPr>
            </w:pPr>
            <w:r>
              <w:rPr>
                <w:rFonts w:eastAsia="Batang" w:cs="Arial"/>
                <w:b/>
                <w:bCs/>
                <w:lang w:eastAsia="ko-KR"/>
              </w:rPr>
              <w:t xml:space="preserve">Kiran (Tue 09:51): </w:t>
            </w:r>
            <w:r>
              <w:rPr>
                <w:rFonts w:eastAsia="Batang" w:cs="Arial"/>
                <w:lang w:eastAsia="ko-KR"/>
              </w:rPr>
              <w:t xml:space="preserve"> draft available with CR# in EN.</w:t>
            </w:r>
          </w:p>
          <w:p w14:paraId="04DF2B19" w14:textId="77777777" w:rsidR="00472D91" w:rsidRDefault="00472D91" w:rsidP="00472D91">
            <w:pPr>
              <w:rPr>
                <w:rFonts w:eastAsia="Batang" w:cs="Arial"/>
                <w:lang w:eastAsia="ko-KR"/>
              </w:rPr>
            </w:pPr>
            <w:r>
              <w:rPr>
                <w:rFonts w:eastAsia="Batang" w:cs="Arial"/>
                <w:b/>
                <w:bCs/>
                <w:lang w:eastAsia="ko-KR"/>
              </w:rPr>
              <w:t>Jörgen (Tue 11:25), Kit (Tue 11:42):</w:t>
            </w:r>
            <w:r>
              <w:rPr>
                <w:rFonts w:eastAsia="Batang" w:cs="Arial"/>
                <w:lang w:eastAsia="ko-KR"/>
              </w:rPr>
              <w:t xml:space="preserve"> Is the granularity of MCData client structure needed?</w:t>
            </w:r>
          </w:p>
          <w:p w14:paraId="00850905" w14:textId="77777777" w:rsidR="00472D91" w:rsidRDefault="00472D91" w:rsidP="00472D91">
            <w:pPr>
              <w:rPr>
                <w:rFonts w:eastAsia="Batang" w:cs="Arial"/>
                <w:lang w:eastAsia="ko-KR"/>
              </w:rPr>
            </w:pPr>
            <w:r>
              <w:rPr>
                <w:rFonts w:eastAsia="Batang" w:cs="Arial"/>
                <w:b/>
                <w:bCs/>
                <w:lang w:eastAsia="ko-KR"/>
              </w:rPr>
              <w:t>Kiran (Tue 17:18):</w:t>
            </w:r>
            <w:r>
              <w:rPr>
                <w:rFonts w:eastAsia="Batang" w:cs="Arial"/>
                <w:lang w:eastAsia="ko-KR"/>
              </w:rPr>
              <w:t xml:space="preserve"> It is more exact and is used in other places. Prefer to agree and come back with new CR if needed.</w:t>
            </w:r>
          </w:p>
          <w:p w14:paraId="0AB7BB5E" w14:textId="77777777" w:rsidR="00472D91" w:rsidRPr="00485DBD" w:rsidRDefault="00472D91" w:rsidP="00472D91">
            <w:pPr>
              <w:rPr>
                <w:rFonts w:eastAsia="Batang" w:cs="Arial"/>
                <w:lang w:eastAsia="ko-KR"/>
              </w:rPr>
            </w:pPr>
            <w:r>
              <w:rPr>
                <w:rFonts w:eastAsia="Batang" w:cs="Arial"/>
                <w:b/>
                <w:bCs/>
                <w:lang w:eastAsia="ko-KR"/>
              </w:rPr>
              <w:t>Mike (Wed 17:02), Kiran (Wed 17:48):</w:t>
            </w:r>
            <w:r>
              <w:rPr>
                <w:rFonts w:eastAsia="Batang" w:cs="Arial"/>
                <w:lang w:eastAsia="ko-KR"/>
              </w:rPr>
              <w:t xml:space="preserve"> Further discussion on client terminology.</w:t>
            </w:r>
          </w:p>
        </w:tc>
      </w:tr>
      <w:tr w:rsidR="009E47EE" w:rsidRPr="00472D91" w14:paraId="7BB685CF" w14:textId="77777777" w:rsidTr="009E47EE">
        <w:tc>
          <w:tcPr>
            <w:tcW w:w="977" w:type="dxa"/>
            <w:tcBorders>
              <w:top w:val="nil"/>
              <w:left w:val="thinThickThinSmallGap" w:sz="24" w:space="0" w:color="auto"/>
              <w:bottom w:val="nil"/>
              <w:right w:val="single" w:sz="6" w:space="0" w:color="auto"/>
            </w:tcBorders>
          </w:tcPr>
          <w:p w14:paraId="03E3CBB8"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550B113B" w14:textId="77777777" w:rsidR="009E47EE" w:rsidRPr="00EF24D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A0F7E6"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5308DF"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2883671"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E9D6851" w14:textId="77777777" w:rsidR="009E47EE" w:rsidRPr="00472D91"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B7A80C" w14:textId="77777777" w:rsidR="009E47EE" w:rsidRPr="00472D91" w:rsidRDefault="009E47EE">
            <w:pPr>
              <w:rPr>
                <w:rFonts w:eastAsia="Batang" w:cs="Arial"/>
                <w:lang w:eastAsia="ko-KR"/>
              </w:rPr>
            </w:pPr>
          </w:p>
        </w:tc>
      </w:tr>
      <w:tr w:rsidR="009E47EE" w:rsidRPr="00472D91" w14:paraId="4E6D95D3" w14:textId="77777777" w:rsidTr="009E47EE">
        <w:tc>
          <w:tcPr>
            <w:tcW w:w="977" w:type="dxa"/>
            <w:tcBorders>
              <w:top w:val="nil"/>
              <w:left w:val="thinThickThinSmallGap" w:sz="24" w:space="0" w:color="auto"/>
              <w:bottom w:val="nil"/>
              <w:right w:val="single" w:sz="6" w:space="0" w:color="auto"/>
            </w:tcBorders>
          </w:tcPr>
          <w:p w14:paraId="243851E8"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1FAB06ED"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357D2C"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100156"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B101FEC"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4A59F37" w14:textId="77777777" w:rsidR="009E47EE" w:rsidRPr="00472D91"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D9CBD5" w14:textId="77777777" w:rsidR="009E47EE" w:rsidRPr="00472D91" w:rsidRDefault="009E47EE">
            <w:pPr>
              <w:rPr>
                <w:rFonts w:eastAsia="Batang" w:cs="Arial"/>
                <w:lang w:eastAsia="ko-KR"/>
              </w:rPr>
            </w:pPr>
          </w:p>
        </w:tc>
      </w:tr>
      <w:tr w:rsidR="009E47EE" w:rsidRPr="00472D91" w14:paraId="45391E22" w14:textId="77777777" w:rsidTr="009E47EE">
        <w:tc>
          <w:tcPr>
            <w:tcW w:w="977" w:type="dxa"/>
            <w:tcBorders>
              <w:top w:val="nil"/>
              <w:left w:val="thinThickThinSmallGap" w:sz="24" w:space="0" w:color="auto"/>
              <w:bottom w:val="nil"/>
              <w:right w:val="single" w:sz="6" w:space="0" w:color="auto"/>
            </w:tcBorders>
          </w:tcPr>
          <w:p w14:paraId="5D19AB9F"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3CD9E926"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D23059"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957C22"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1C7E7DC"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D16D604" w14:textId="77777777" w:rsidR="009E47EE" w:rsidRPr="00472D91"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1D0AEF" w14:textId="77777777" w:rsidR="009E47EE" w:rsidRPr="00472D91" w:rsidRDefault="009E47EE">
            <w:pPr>
              <w:rPr>
                <w:rFonts w:eastAsia="Batang" w:cs="Arial"/>
                <w:lang w:eastAsia="ko-KR"/>
              </w:rPr>
            </w:pPr>
          </w:p>
        </w:tc>
      </w:tr>
      <w:tr w:rsidR="009E47EE" w:rsidRPr="00472D91" w14:paraId="532FB0D9" w14:textId="77777777" w:rsidTr="009E47EE">
        <w:tc>
          <w:tcPr>
            <w:tcW w:w="977" w:type="dxa"/>
            <w:tcBorders>
              <w:top w:val="nil"/>
              <w:left w:val="thinThickThinSmallGap" w:sz="24" w:space="0" w:color="auto"/>
              <w:bottom w:val="nil"/>
              <w:right w:val="single" w:sz="6" w:space="0" w:color="auto"/>
            </w:tcBorders>
          </w:tcPr>
          <w:p w14:paraId="3B45D7BE"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01726241"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2FFD01" w14:textId="77777777" w:rsidR="009E47EE" w:rsidRPr="00472D91"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09DB57"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D3084FE"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96AC131" w14:textId="77777777" w:rsidR="009E47EE" w:rsidRPr="00472D91"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F824220" w14:textId="77777777" w:rsidR="009E47EE" w:rsidRPr="00472D91" w:rsidRDefault="009E47EE">
            <w:pPr>
              <w:rPr>
                <w:rFonts w:cs="Arial"/>
              </w:rPr>
            </w:pPr>
          </w:p>
        </w:tc>
      </w:tr>
      <w:tr w:rsidR="009E47EE" w:rsidRPr="00472D91" w14:paraId="5B19B75C" w14:textId="77777777" w:rsidTr="009E47EE">
        <w:tc>
          <w:tcPr>
            <w:tcW w:w="977" w:type="dxa"/>
            <w:tcBorders>
              <w:top w:val="nil"/>
              <w:left w:val="thinThickThinSmallGap" w:sz="24" w:space="0" w:color="auto"/>
              <w:bottom w:val="nil"/>
              <w:right w:val="single" w:sz="6" w:space="0" w:color="auto"/>
            </w:tcBorders>
          </w:tcPr>
          <w:p w14:paraId="67A04BE6"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0B8C92F2"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EDFFF8" w14:textId="77777777" w:rsidR="009E47EE" w:rsidRPr="00472D91"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818D76"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01C9C78"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4AB6EB4" w14:textId="77777777" w:rsidR="009E47EE" w:rsidRPr="00472D91"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C2B154" w14:textId="77777777" w:rsidR="009E47EE" w:rsidRPr="00472D91" w:rsidRDefault="009E47EE">
            <w:pPr>
              <w:rPr>
                <w:rFonts w:cs="Arial"/>
              </w:rPr>
            </w:pPr>
          </w:p>
        </w:tc>
      </w:tr>
      <w:tr w:rsidR="009E47EE" w:rsidRPr="00472D91" w14:paraId="2D9AD2D4" w14:textId="77777777" w:rsidTr="009E47EE">
        <w:tc>
          <w:tcPr>
            <w:tcW w:w="977" w:type="dxa"/>
            <w:tcBorders>
              <w:top w:val="nil"/>
              <w:left w:val="thinThickThinSmallGap" w:sz="24" w:space="0" w:color="auto"/>
              <w:bottom w:val="nil"/>
              <w:right w:val="single" w:sz="6" w:space="0" w:color="auto"/>
            </w:tcBorders>
          </w:tcPr>
          <w:p w14:paraId="049C2815"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75BA5111"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C4F629"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243579"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A242DBC"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FB69C6" w14:textId="77777777" w:rsidR="009E47EE" w:rsidRPr="00472D91"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15C107" w14:textId="77777777" w:rsidR="009E47EE" w:rsidRPr="00472D91" w:rsidRDefault="009E47EE">
            <w:pPr>
              <w:rPr>
                <w:rFonts w:eastAsia="Batang" w:cs="Arial"/>
                <w:lang w:eastAsia="ko-KR"/>
              </w:rPr>
            </w:pPr>
          </w:p>
        </w:tc>
      </w:tr>
      <w:tr w:rsidR="009E47EE" w:rsidRPr="00472D91" w14:paraId="474EE810" w14:textId="77777777" w:rsidTr="009E47EE">
        <w:tc>
          <w:tcPr>
            <w:tcW w:w="977" w:type="dxa"/>
            <w:tcBorders>
              <w:top w:val="nil"/>
              <w:left w:val="thinThickThinSmallGap" w:sz="24" w:space="0" w:color="auto"/>
              <w:bottom w:val="nil"/>
              <w:right w:val="single" w:sz="6" w:space="0" w:color="auto"/>
            </w:tcBorders>
          </w:tcPr>
          <w:p w14:paraId="2796EC14"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63EB85AB"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73D91F"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5D5899"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81CB35B"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01998BA" w14:textId="77777777" w:rsidR="009E47EE" w:rsidRPr="00472D91"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04FC46" w14:textId="77777777" w:rsidR="009E47EE" w:rsidRPr="00472D91" w:rsidRDefault="009E47EE">
            <w:pPr>
              <w:rPr>
                <w:rFonts w:eastAsia="Batang" w:cs="Arial"/>
                <w:lang w:eastAsia="ko-KR"/>
              </w:rPr>
            </w:pPr>
          </w:p>
        </w:tc>
      </w:tr>
      <w:tr w:rsidR="009E47EE" w:rsidRPr="00472D91" w14:paraId="4BA05DE1" w14:textId="77777777" w:rsidTr="009E47EE">
        <w:tc>
          <w:tcPr>
            <w:tcW w:w="977" w:type="dxa"/>
            <w:tcBorders>
              <w:top w:val="nil"/>
              <w:left w:val="thinThickThinSmallGap" w:sz="24" w:space="0" w:color="auto"/>
              <w:bottom w:val="nil"/>
              <w:right w:val="single" w:sz="6" w:space="0" w:color="auto"/>
            </w:tcBorders>
          </w:tcPr>
          <w:p w14:paraId="39299776"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0BA4680E"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38A0ED"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274A5"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C1C1E5"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F3853DF" w14:textId="77777777" w:rsidR="009E47EE" w:rsidRPr="00472D91"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F65824" w14:textId="77777777" w:rsidR="009E47EE" w:rsidRPr="00472D91" w:rsidRDefault="009E47EE">
            <w:pPr>
              <w:rPr>
                <w:rFonts w:eastAsia="Batang" w:cs="Arial"/>
                <w:lang w:eastAsia="ko-KR"/>
              </w:rPr>
            </w:pPr>
          </w:p>
        </w:tc>
      </w:tr>
      <w:tr w:rsidR="009E47EE" w14:paraId="522B79E5"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23E63DE" w14:textId="77777777" w:rsidR="009E47EE" w:rsidRPr="00472D91"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E8A2168" w14:textId="77777777" w:rsidR="009E47EE" w:rsidRDefault="009E47EE">
            <w:pPr>
              <w:rPr>
                <w:rFonts w:cs="Arial"/>
              </w:rPr>
            </w:pPr>
            <w:r>
              <w:t>E2E_DELAY (CT4)</w:t>
            </w:r>
          </w:p>
        </w:tc>
        <w:tc>
          <w:tcPr>
            <w:tcW w:w="1088" w:type="dxa"/>
            <w:tcBorders>
              <w:top w:val="single" w:sz="4" w:space="0" w:color="auto"/>
              <w:left w:val="single" w:sz="6" w:space="0" w:color="auto"/>
              <w:bottom w:val="single" w:sz="4" w:space="0" w:color="auto"/>
              <w:right w:val="single" w:sz="6" w:space="0" w:color="auto"/>
            </w:tcBorders>
          </w:tcPr>
          <w:p w14:paraId="6430398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91B79A3"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1E161F4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1BAE86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7333DB" w14:textId="77777777" w:rsidR="009E47EE" w:rsidRDefault="009E47EE">
            <w:r>
              <w:t>CT Aspects of Media Handling for RAN Delay Budget Reporting in MTSI</w:t>
            </w:r>
          </w:p>
          <w:p w14:paraId="00990A04" w14:textId="77777777" w:rsidR="009E47EE" w:rsidRDefault="009E47EE">
            <w:pPr>
              <w:rPr>
                <w:rFonts w:eastAsia="Batang" w:cs="Arial"/>
                <w:color w:val="000000"/>
                <w:lang w:eastAsia="ko-KR"/>
              </w:rPr>
            </w:pPr>
          </w:p>
          <w:p w14:paraId="0A21EA70" w14:textId="77777777" w:rsidR="009E47EE" w:rsidRDefault="009E47EE">
            <w:pPr>
              <w:rPr>
                <w:rFonts w:cs="Arial"/>
              </w:rPr>
            </w:pPr>
            <w:r>
              <w:rPr>
                <w:rFonts w:eastAsia="Batang" w:cs="Arial"/>
                <w:color w:val="000000"/>
                <w:highlight w:val="green"/>
                <w:lang w:eastAsia="ko-KR"/>
              </w:rPr>
              <w:t>100%</w:t>
            </w:r>
            <w:r>
              <w:rPr>
                <w:rFonts w:eastAsia="Batang" w:cs="Arial"/>
                <w:color w:val="000000"/>
                <w:lang w:eastAsia="ko-KR"/>
              </w:rPr>
              <w:br/>
            </w:r>
          </w:p>
        </w:tc>
      </w:tr>
      <w:tr w:rsidR="009E47EE" w14:paraId="417A5C07" w14:textId="77777777" w:rsidTr="009E47EE">
        <w:tc>
          <w:tcPr>
            <w:tcW w:w="977" w:type="dxa"/>
            <w:tcBorders>
              <w:top w:val="nil"/>
              <w:left w:val="thinThickThinSmallGap" w:sz="24" w:space="0" w:color="auto"/>
              <w:bottom w:val="nil"/>
              <w:right w:val="single" w:sz="6" w:space="0" w:color="auto"/>
            </w:tcBorders>
          </w:tcPr>
          <w:p w14:paraId="68F015C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81464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719504" w14:textId="77777777" w:rsidR="009E47EE" w:rsidRDefault="009E47EE">
            <w:pPr>
              <w:rPr>
                <w:rFonts w:cs="Arial"/>
                <w:lang w:val="nb-NO"/>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76E8D0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24FF7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1693B7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1A3545" w14:textId="77777777" w:rsidR="009E47EE" w:rsidRDefault="009E47EE">
            <w:pPr>
              <w:rPr>
                <w:rFonts w:cs="Arial"/>
                <w:color w:val="000000"/>
              </w:rPr>
            </w:pPr>
          </w:p>
        </w:tc>
      </w:tr>
      <w:tr w:rsidR="009E47EE" w14:paraId="53DA0A5D" w14:textId="77777777" w:rsidTr="009E47EE">
        <w:tc>
          <w:tcPr>
            <w:tcW w:w="977" w:type="dxa"/>
            <w:tcBorders>
              <w:top w:val="nil"/>
              <w:left w:val="thinThickThinSmallGap" w:sz="24" w:space="0" w:color="auto"/>
              <w:bottom w:val="nil"/>
              <w:right w:val="single" w:sz="6" w:space="0" w:color="auto"/>
            </w:tcBorders>
          </w:tcPr>
          <w:p w14:paraId="0E2948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D77BF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B39EC"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A9FD5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66978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7317AC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40DFE5" w14:textId="77777777" w:rsidR="009E47EE" w:rsidRDefault="009E47EE">
            <w:pPr>
              <w:rPr>
                <w:rFonts w:cs="Arial"/>
              </w:rPr>
            </w:pPr>
          </w:p>
        </w:tc>
      </w:tr>
      <w:tr w:rsidR="009E47EE" w14:paraId="051B9041" w14:textId="77777777" w:rsidTr="009E47EE">
        <w:tc>
          <w:tcPr>
            <w:tcW w:w="977" w:type="dxa"/>
            <w:tcBorders>
              <w:top w:val="nil"/>
              <w:left w:val="thinThickThinSmallGap" w:sz="24" w:space="0" w:color="auto"/>
              <w:bottom w:val="nil"/>
              <w:right w:val="single" w:sz="6" w:space="0" w:color="auto"/>
            </w:tcBorders>
          </w:tcPr>
          <w:p w14:paraId="6ECC782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29C39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E41287C"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BAF27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2F49BC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D08948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37EA13" w14:textId="77777777" w:rsidR="009E47EE" w:rsidRDefault="009E47EE">
            <w:pPr>
              <w:rPr>
                <w:rFonts w:cs="Arial"/>
              </w:rPr>
            </w:pPr>
          </w:p>
        </w:tc>
      </w:tr>
      <w:tr w:rsidR="009E47EE" w14:paraId="044C9861" w14:textId="77777777" w:rsidTr="009E47EE">
        <w:tc>
          <w:tcPr>
            <w:tcW w:w="977" w:type="dxa"/>
            <w:tcBorders>
              <w:top w:val="nil"/>
              <w:left w:val="thinThickThinSmallGap" w:sz="24" w:space="0" w:color="auto"/>
              <w:bottom w:val="nil"/>
              <w:right w:val="single" w:sz="6" w:space="0" w:color="auto"/>
            </w:tcBorders>
          </w:tcPr>
          <w:p w14:paraId="0D79CDA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D44B4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59A091"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719B1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D58897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89E839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2AAD71" w14:textId="77777777" w:rsidR="009E47EE" w:rsidRDefault="009E47EE">
            <w:pPr>
              <w:rPr>
                <w:rFonts w:cs="Arial"/>
              </w:rPr>
            </w:pPr>
          </w:p>
        </w:tc>
      </w:tr>
      <w:tr w:rsidR="009E47EE" w14:paraId="1902F47E" w14:textId="77777777" w:rsidTr="009E47EE">
        <w:tc>
          <w:tcPr>
            <w:tcW w:w="977" w:type="dxa"/>
            <w:tcBorders>
              <w:top w:val="nil"/>
              <w:left w:val="thinThickThinSmallGap" w:sz="24" w:space="0" w:color="auto"/>
              <w:bottom w:val="nil"/>
              <w:right w:val="single" w:sz="6" w:space="0" w:color="auto"/>
            </w:tcBorders>
          </w:tcPr>
          <w:p w14:paraId="097E69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B274C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36BB4D"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BC5DF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16E13F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700C3E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6807E1" w14:textId="77777777" w:rsidR="009E47EE" w:rsidRDefault="009E47EE">
            <w:pPr>
              <w:rPr>
                <w:rFonts w:cs="Arial"/>
              </w:rPr>
            </w:pPr>
          </w:p>
        </w:tc>
      </w:tr>
      <w:tr w:rsidR="009E47EE" w:rsidRPr="009E47EE" w14:paraId="6C5812C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16A50A1"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6A3F593" w14:textId="77777777" w:rsidR="009E47EE" w:rsidRDefault="009E47EE">
            <w:pPr>
              <w:rPr>
                <w:rFonts w:cs="Arial"/>
              </w:rPr>
            </w:pPr>
            <w:r>
              <w:t>VBCLTE (CT3 lead)</w:t>
            </w:r>
          </w:p>
        </w:tc>
        <w:tc>
          <w:tcPr>
            <w:tcW w:w="1088" w:type="dxa"/>
            <w:tcBorders>
              <w:top w:val="single" w:sz="4" w:space="0" w:color="auto"/>
              <w:left w:val="single" w:sz="6" w:space="0" w:color="auto"/>
              <w:bottom w:val="single" w:sz="4" w:space="0" w:color="auto"/>
              <w:right w:val="single" w:sz="6" w:space="0" w:color="auto"/>
            </w:tcBorders>
          </w:tcPr>
          <w:p w14:paraId="5B10CE0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EBC191D"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011C471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4DF801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D40CFAF" w14:textId="77777777" w:rsidR="009E47EE" w:rsidRDefault="009E47EE">
            <w:r>
              <w:rPr>
                <w:szCs w:val="16"/>
              </w:rPr>
              <w:t>Volume Based Charging Aspects for VoLTE CT</w:t>
            </w:r>
          </w:p>
          <w:p w14:paraId="3A6C6B2B" w14:textId="77777777" w:rsidR="009E47EE" w:rsidRDefault="009E47EE">
            <w:pPr>
              <w:rPr>
                <w:rFonts w:cs="Arial"/>
              </w:rPr>
            </w:pPr>
            <w:r>
              <w:rPr>
                <w:rFonts w:eastAsia="Batang" w:cs="Arial"/>
                <w:color w:val="000000"/>
                <w:lang w:eastAsia="ko-KR"/>
              </w:rPr>
              <w:br/>
            </w:r>
          </w:p>
        </w:tc>
      </w:tr>
      <w:tr w:rsidR="009E47EE" w:rsidRPr="009E47EE" w14:paraId="65D4E0D4" w14:textId="77777777" w:rsidTr="009E47EE">
        <w:tc>
          <w:tcPr>
            <w:tcW w:w="977" w:type="dxa"/>
            <w:tcBorders>
              <w:top w:val="nil"/>
              <w:left w:val="thinThickThinSmallGap" w:sz="24" w:space="0" w:color="auto"/>
              <w:bottom w:val="nil"/>
              <w:right w:val="single" w:sz="6" w:space="0" w:color="auto"/>
            </w:tcBorders>
          </w:tcPr>
          <w:p w14:paraId="09D56B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864C3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26FF92"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276E3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4BBF63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9E18BB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B92532" w14:textId="77777777" w:rsidR="009E47EE" w:rsidRDefault="009E47EE">
            <w:pPr>
              <w:rPr>
                <w:rFonts w:cs="Arial"/>
              </w:rPr>
            </w:pPr>
          </w:p>
        </w:tc>
      </w:tr>
      <w:tr w:rsidR="009E47EE" w:rsidRPr="009E47EE" w14:paraId="114426B0" w14:textId="77777777" w:rsidTr="009E47EE">
        <w:tc>
          <w:tcPr>
            <w:tcW w:w="977" w:type="dxa"/>
            <w:tcBorders>
              <w:top w:val="nil"/>
              <w:left w:val="thinThickThinSmallGap" w:sz="24" w:space="0" w:color="auto"/>
              <w:bottom w:val="nil"/>
              <w:right w:val="single" w:sz="6" w:space="0" w:color="auto"/>
            </w:tcBorders>
          </w:tcPr>
          <w:p w14:paraId="32C213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8584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42FAFD"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A3A70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C4CBA8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9D6D5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798731" w14:textId="77777777" w:rsidR="009E47EE" w:rsidRDefault="009E47EE">
            <w:pPr>
              <w:rPr>
                <w:rFonts w:cs="Arial"/>
              </w:rPr>
            </w:pPr>
          </w:p>
        </w:tc>
      </w:tr>
      <w:tr w:rsidR="009E47EE" w:rsidRPr="009E47EE" w14:paraId="646F13B1" w14:textId="77777777" w:rsidTr="009E47EE">
        <w:tc>
          <w:tcPr>
            <w:tcW w:w="977" w:type="dxa"/>
            <w:tcBorders>
              <w:top w:val="nil"/>
              <w:left w:val="thinThickThinSmallGap" w:sz="24" w:space="0" w:color="auto"/>
              <w:bottom w:val="nil"/>
              <w:right w:val="single" w:sz="6" w:space="0" w:color="auto"/>
            </w:tcBorders>
          </w:tcPr>
          <w:p w14:paraId="7E8CF7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0F20B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B6BF64"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D94D7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47E00B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0EE133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6421BC" w14:textId="77777777" w:rsidR="009E47EE" w:rsidRDefault="009E47EE">
            <w:pPr>
              <w:rPr>
                <w:rFonts w:cs="Arial"/>
              </w:rPr>
            </w:pPr>
          </w:p>
        </w:tc>
      </w:tr>
      <w:tr w:rsidR="009E47EE" w:rsidRPr="009E47EE" w14:paraId="1EDEA6D5" w14:textId="77777777" w:rsidTr="009E47EE">
        <w:tc>
          <w:tcPr>
            <w:tcW w:w="977" w:type="dxa"/>
            <w:tcBorders>
              <w:top w:val="nil"/>
              <w:left w:val="thinThickThinSmallGap" w:sz="24" w:space="0" w:color="auto"/>
              <w:bottom w:val="nil"/>
              <w:right w:val="single" w:sz="6" w:space="0" w:color="auto"/>
            </w:tcBorders>
          </w:tcPr>
          <w:p w14:paraId="14536A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F35443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85E019"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F2DFD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38152B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34FA8C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0B8448" w14:textId="77777777" w:rsidR="009E47EE" w:rsidRDefault="009E47EE">
            <w:pPr>
              <w:rPr>
                <w:rFonts w:cs="Arial"/>
              </w:rPr>
            </w:pPr>
          </w:p>
        </w:tc>
      </w:tr>
      <w:tr w:rsidR="009E47EE" w:rsidRPr="009E47EE" w14:paraId="38CB1FA3" w14:textId="77777777" w:rsidTr="009E47EE">
        <w:tc>
          <w:tcPr>
            <w:tcW w:w="977" w:type="dxa"/>
            <w:tcBorders>
              <w:top w:val="nil"/>
              <w:left w:val="thinThickThinSmallGap" w:sz="24" w:space="0" w:color="auto"/>
              <w:bottom w:val="nil"/>
              <w:right w:val="single" w:sz="6" w:space="0" w:color="auto"/>
            </w:tcBorders>
          </w:tcPr>
          <w:p w14:paraId="5EB309B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5880D7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7873BB"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FC91F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677AF8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96AEB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BA152C" w14:textId="77777777" w:rsidR="009E47EE" w:rsidRDefault="009E47EE">
            <w:pPr>
              <w:rPr>
                <w:rFonts w:cs="Arial"/>
              </w:rPr>
            </w:pPr>
          </w:p>
        </w:tc>
      </w:tr>
      <w:tr w:rsidR="009E47EE" w14:paraId="2D91AD62"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389845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DA79697" w14:textId="77777777" w:rsidR="009E47EE" w:rsidRDefault="009E47EE">
            <w:pPr>
              <w:rPr>
                <w:rFonts w:cs="Arial"/>
              </w:rPr>
            </w:pPr>
            <w:r>
              <w:t>ISAT-MO-WITHDRAW</w:t>
            </w:r>
          </w:p>
        </w:tc>
        <w:tc>
          <w:tcPr>
            <w:tcW w:w="1088" w:type="dxa"/>
            <w:tcBorders>
              <w:top w:val="single" w:sz="4" w:space="0" w:color="auto"/>
              <w:left w:val="single" w:sz="6" w:space="0" w:color="auto"/>
              <w:bottom w:val="single" w:sz="4" w:space="0" w:color="auto"/>
              <w:right w:val="single" w:sz="6" w:space="0" w:color="auto"/>
            </w:tcBorders>
          </w:tcPr>
          <w:p w14:paraId="1148D82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29A0E77"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5B29B61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A3B2F1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89D7DF" w14:textId="77777777" w:rsidR="009E47EE" w:rsidRDefault="009E47EE">
            <w:pPr>
              <w:rPr>
                <w:szCs w:val="16"/>
              </w:rPr>
            </w:pPr>
            <w:r>
              <w:rPr>
                <w:szCs w:val="16"/>
              </w:rPr>
              <w:t>Withdrawal of TS 24.323 from Rel-11, Rel-12, Rel-13</w:t>
            </w:r>
          </w:p>
          <w:p w14:paraId="722B7C65" w14:textId="77777777" w:rsidR="009E47EE" w:rsidRDefault="009E47EE"/>
          <w:p w14:paraId="09502E99" w14:textId="77777777" w:rsidR="009E47EE" w:rsidRDefault="009E47EE">
            <w:r>
              <w:t>No CRs needed, listed for the sake of completeness</w:t>
            </w:r>
          </w:p>
          <w:p w14:paraId="64185974" w14:textId="77777777" w:rsidR="009E47EE" w:rsidRDefault="009E47EE"/>
          <w:p w14:paraId="152CA7FC" w14:textId="77777777" w:rsidR="009E47EE" w:rsidRDefault="009E47EE">
            <w:r>
              <w:rPr>
                <w:highlight w:val="green"/>
              </w:rPr>
              <w:t>100%</w:t>
            </w:r>
          </w:p>
          <w:p w14:paraId="6D353726" w14:textId="77777777" w:rsidR="009E47EE" w:rsidRDefault="009E47EE">
            <w:pPr>
              <w:rPr>
                <w:rFonts w:cs="Arial"/>
              </w:rPr>
            </w:pPr>
            <w:r>
              <w:rPr>
                <w:rFonts w:eastAsia="Batang" w:cs="Arial"/>
                <w:color w:val="000000"/>
                <w:lang w:eastAsia="ko-KR"/>
              </w:rPr>
              <w:br/>
            </w:r>
          </w:p>
        </w:tc>
      </w:tr>
      <w:tr w:rsidR="009E47EE" w14:paraId="64C5970A" w14:textId="77777777" w:rsidTr="009E47EE">
        <w:tc>
          <w:tcPr>
            <w:tcW w:w="977" w:type="dxa"/>
            <w:tcBorders>
              <w:top w:val="nil"/>
              <w:left w:val="thinThickThinSmallGap" w:sz="24" w:space="0" w:color="auto"/>
              <w:bottom w:val="nil"/>
              <w:right w:val="single" w:sz="6" w:space="0" w:color="auto"/>
            </w:tcBorders>
          </w:tcPr>
          <w:p w14:paraId="48B556C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FCDEEE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52BDA7"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342904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BA4C64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B56B81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E1AD63" w14:textId="77777777" w:rsidR="009E47EE" w:rsidRDefault="009E47EE">
            <w:pPr>
              <w:rPr>
                <w:rFonts w:cs="Arial"/>
              </w:rPr>
            </w:pPr>
          </w:p>
        </w:tc>
      </w:tr>
      <w:tr w:rsidR="009E47EE" w14:paraId="13907BC6" w14:textId="77777777" w:rsidTr="009E47EE">
        <w:tc>
          <w:tcPr>
            <w:tcW w:w="977" w:type="dxa"/>
            <w:tcBorders>
              <w:top w:val="nil"/>
              <w:left w:val="thinThickThinSmallGap" w:sz="24" w:space="0" w:color="auto"/>
              <w:bottom w:val="nil"/>
              <w:right w:val="single" w:sz="6" w:space="0" w:color="auto"/>
            </w:tcBorders>
          </w:tcPr>
          <w:p w14:paraId="0B403FF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E1A3D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575E25"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C3B8F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E9C8C0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6B4419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44B996" w14:textId="77777777" w:rsidR="009E47EE" w:rsidRDefault="009E47EE">
            <w:pPr>
              <w:rPr>
                <w:rFonts w:cs="Arial"/>
              </w:rPr>
            </w:pPr>
          </w:p>
        </w:tc>
      </w:tr>
      <w:tr w:rsidR="009E47EE" w14:paraId="064801E2" w14:textId="77777777" w:rsidTr="009E47EE">
        <w:tc>
          <w:tcPr>
            <w:tcW w:w="977" w:type="dxa"/>
            <w:tcBorders>
              <w:top w:val="nil"/>
              <w:left w:val="thinThickThinSmallGap" w:sz="24" w:space="0" w:color="auto"/>
              <w:bottom w:val="nil"/>
              <w:right w:val="single" w:sz="6" w:space="0" w:color="auto"/>
            </w:tcBorders>
          </w:tcPr>
          <w:p w14:paraId="28E90AF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F56436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649D8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FD5A4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B7E36C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408655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243D15" w14:textId="77777777" w:rsidR="009E47EE" w:rsidRDefault="009E47EE">
            <w:pPr>
              <w:rPr>
                <w:rFonts w:cs="Arial"/>
              </w:rPr>
            </w:pPr>
          </w:p>
        </w:tc>
      </w:tr>
      <w:tr w:rsidR="009E47EE" w:rsidRPr="009E47EE" w14:paraId="48B077D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37CF7D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C3DE567" w14:textId="77777777" w:rsidR="009E47EE" w:rsidRDefault="009E47EE">
            <w:pPr>
              <w:rPr>
                <w:rFonts w:cs="Arial"/>
              </w:rPr>
            </w:pPr>
            <w:r>
              <w:t>MONASTERY2</w:t>
            </w:r>
          </w:p>
        </w:tc>
        <w:tc>
          <w:tcPr>
            <w:tcW w:w="1088" w:type="dxa"/>
            <w:tcBorders>
              <w:top w:val="single" w:sz="4" w:space="0" w:color="auto"/>
              <w:left w:val="single" w:sz="6" w:space="0" w:color="auto"/>
              <w:bottom w:val="single" w:sz="4" w:space="0" w:color="auto"/>
              <w:right w:val="single" w:sz="6" w:space="0" w:color="auto"/>
            </w:tcBorders>
          </w:tcPr>
          <w:p w14:paraId="2D966D8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F45DA1"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7FB8F34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559EC7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15D287CD" w14:textId="77777777" w:rsidR="009E47EE" w:rsidRDefault="009E47EE">
            <w:pPr>
              <w:rPr>
                <w:rFonts w:cs="Arial"/>
              </w:rPr>
            </w:pPr>
            <w:r>
              <w:t>Mobile Communication System for Railways Phase 2</w:t>
            </w:r>
            <w:r>
              <w:rPr>
                <w:rFonts w:eastAsia="Batang" w:cs="Arial"/>
                <w:color w:val="000000"/>
                <w:lang w:eastAsia="ko-KR"/>
              </w:rPr>
              <w:br/>
            </w:r>
          </w:p>
        </w:tc>
      </w:tr>
      <w:tr w:rsidR="009E47EE" w:rsidRPr="009E47EE" w14:paraId="73BF6D04" w14:textId="77777777" w:rsidTr="009E47EE">
        <w:tc>
          <w:tcPr>
            <w:tcW w:w="977" w:type="dxa"/>
            <w:tcBorders>
              <w:top w:val="nil"/>
              <w:left w:val="thinThickThinSmallGap" w:sz="24" w:space="0" w:color="auto"/>
              <w:bottom w:val="nil"/>
              <w:right w:val="single" w:sz="6" w:space="0" w:color="auto"/>
            </w:tcBorders>
          </w:tcPr>
          <w:p w14:paraId="34F2986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CD4F5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6A28C8" w14:textId="77777777" w:rsidR="009E47EE" w:rsidRDefault="00CA0BCE">
            <w:pPr>
              <w:rPr>
                <w:rFonts w:cs="Arial"/>
              </w:rPr>
            </w:pPr>
            <w:hyperlink r:id="rId571" w:history="1">
              <w:r w:rsidR="009E47EE">
                <w:rPr>
                  <w:rStyle w:val="Hyperlink"/>
                </w:rPr>
                <w:t>C1-202496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AB4883" w14:textId="77777777" w:rsidR="009E47EE" w:rsidRDefault="009E47EE">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09AAD9" w14:textId="77777777" w:rsidR="009E47EE" w:rsidRDefault="009E47EE">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EC17D4" w14:textId="77777777" w:rsidR="009E47EE" w:rsidRDefault="009E47EE">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5B076B" w14:textId="77777777" w:rsidR="009E47EE" w:rsidRDefault="009E47EE">
            <w:pPr>
              <w:rPr>
                <w:color w:val="000000"/>
              </w:rPr>
            </w:pPr>
            <w:r>
              <w:rPr>
                <w:rFonts w:cs="Arial"/>
                <w:b/>
                <w:bCs/>
              </w:rPr>
              <w:t>Jörgen (Fri 18:38):</w:t>
            </w:r>
            <w:r>
              <w:rPr>
                <w:rFonts w:cs="Arial"/>
              </w:rPr>
              <w:t xml:space="preserve"> </w:t>
            </w:r>
            <w:r>
              <w:rPr>
                <w:color w:val="000000"/>
              </w:rPr>
              <w:t>Node</w:t>
            </w:r>
            <w:r>
              <w:rPr>
                <w:rFonts w:ascii="Wingdings" w:hAnsi="Wingdings"/>
                <w:color w:val="000000"/>
              </w:rPr>
              <w:t></w:t>
            </w:r>
            <w:r>
              <w:rPr>
                <w:color w:val="000000"/>
              </w:rPr>
              <w:t>node in the table cells. Leaf nodes should have a format other than "node"</w:t>
            </w:r>
          </w:p>
          <w:p w14:paraId="753860D2" w14:textId="77777777" w:rsidR="009E47EE" w:rsidRDefault="009E47EE">
            <w:pPr>
              <w:rPr>
                <w:color w:val="000000"/>
              </w:rPr>
            </w:pPr>
            <w:r>
              <w:rPr>
                <w:color w:val="000000"/>
              </w:rPr>
              <w:t>Peter B (Tue 09:56): uploaded revision, also off-line comments:</w:t>
            </w:r>
          </w:p>
          <w:p w14:paraId="0EE74709" w14:textId="77777777" w:rsidR="009E47EE" w:rsidRDefault="00CA0BCE">
            <w:pPr>
              <w:rPr>
                <w:lang w:val="en-US"/>
              </w:rPr>
            </w:pPr>
            <w:hyperlink r:id="rId572" w:history="1">
              <w:r w:rsidR="009E47EE">
                <w:rPr>
                  <w:rStyle w:val="Hyperlink"/>
                  <w:lang w:val="en-US"/>
                </w:rPr>
                <w:t>https://www.3gpp.org/ftp/tsg_ct/WG1_mm-cc-sm_ex-CN1/TSGC1_123e/inbox/drafts/C1-202496-24483-CR0067%20IP%20Connectivity%20Extension%20to%20include%20IP%20Information-rev1.docx</w:t>
              </w:r>
            </w:hyperlink>
          </w:p>
          <w:p w14:paraId="599CE9BA" w14:textId="77777777" w:rsidR="009E47EE" w:rsidRDefault="009E47EE">
            <w:pPr>
              <w:rPr>
                <w:rFonts w:cs="Arial"/>
              </w:rPr>
            </w:pPr>
            <w:r>
              <w:rPr>
                <w:b/>
                <w:bCs/>
                <w:lang w:val="en-US"/>
              </w:rPr>
              <w:t>Jörgen (17:15):</w:t>
            </w:r>
            <w:r>
              <w:rPr>
                <w:lang w:val="en-US"/>
              </w:rPr>
              <w:t xml:space="preserve"> Minor editorial </w:t>
            </w:r>
            <w:r>
              <w:rPr>
                <w:color w:val="000000"/>
              </w:rPr>
              <w:t>Node</w:t>
            </w:r>
            <w:r>
              <w:rPr>
                <w:rFonts w:ascii="Wingdings" w:hAnsi="Wingdings"/>
                <w:color w:val="000000"/>
              </w:rPr>
              <w:t></w:t>
            </w:r>
            <w:r>
              <w:rPr>
                <w:color w:val="000000"/>
              </w:rPr>
              <w:t>node in the table cells.</w:t>
            </w:r>
          </w:p>
        </w:tc>
      </w:tr>
      <w:tr w:rsidR="009E47EE" w:rsidRPr="009E47EE" w14:paraId="31BB51EF" w14:textId="77777777" w:rsidTr="009E47EE">
        <w:tc>
          <w:tcPr>
            <w:tcW w:w="977" w:type="dxa"/>
            <w:tcBorders>
              <w:top w:val="nil"/>
              <w:left w:val="thinThickThinSmallGap" w:sz="24" w:space="0" w:color="auto"/>
              <w:bottom w:val="nil"/>
              <w:right w:val="single" w:sz="6" w:space="0" w:color="auto"/>
            </w:tcBorders>
          </w:tcPr>
          <w:p w14:paraId="11C63A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C2DB1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5B130F" w14:textId="77777777" w:rsidR="009E47EE" w:rsidRDefault="00CA0BCE">
            <w:pPr>
              <w:rPr>
                <w:rFonts w:cs="Arial"/>
              </w:rPr>
            </w:pPr>
            <w:hyperlink r:id="rId573" w:history="1">
              <w:r w:rsidR="009E47EE">
                <w:rPr>
                  <w:rStyle w:val="Hyperlink"/>
                </w:rPr>
                <w:t>C1-202497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F71843" w14:textId="77777777" w:rsidR="009E47EE" w:rsidRDefault="009E47EE">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C6ABF2D" w14:textId="77777777" w:rsidR="009E47EE" w:rsidRDefault="009E47EE">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634C622" w14:textId="77777777" w:rsidR="009E47EE" w:rsidRDefault="009E47EE">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A20DAC" w14:textId="77777777" w:rsidR="009E47EE" w:rsidRDefault="009E47EE">
            <w:pPr>
              <w:rPr>
                <w:rFonts w:cs="Arial"/>
                <w:lang w:val="en-IN"/>
              </w:rPr>
            </w:pPr>
            <w:r>
              <w:rPr>
                <w:rFonts w:cs="Arial"/>
                <w:b/>
                <w:bCs/>
                <w:lang w:val="en-IN"/>
              </w:rPr>
              <w:t>Kiran (Thursday 11:30):</w:t>
            </w:r>
          </w:p>
          <w:p w14:paraId="20F35B20" w14:textId="77777777" w:rsidR="009E47EE" w:rsidRDefault="009E47EE">
            <w:pPr>
              <w:rPr>
                <w:lang w:val="en-IN"/>
              </w:rPr>
            </w:pPr>
            <w:r>
              <w:rPr>
                <w:lang w:val="en-IN"/>
              </w:rPr>
              <w:t>-The section 10.3.2.3, the type="IPInformationListEntryType" should be appended with 'mcdataup:' Result: type="mcdataup:IPInformationListEntryType"</w:t>
            </w:r>
          </w:p>
          <w:p w14:paraId="32FB93B9" w14:textId="77777777" w:rsidR="009E47EE" w:rsidRDefault="009E47EE">
            <w:pPr>
              <w:rPr>
                <w:lang w:val="en-IN"/>
              </w:rPr>
            </w:pPr>
            <w:r>
              <w:rPr>
                <w:rFonts w:cs="Arial"/>
                <w:lang w:val="en-IN"/>
              </w:rPr>
              <w:t>-</w:t>
            </w:r>
            <w:r>
              <w:rPr>
                <w:lang w:val="en-IN"/>
              </w:rPr>
              <w:t>The structure in 10.3.2.1 should expand the IPInformation element with all the sub-elements.</w:t>
            </w:r>
          </w:p>
          <w:p w14:paraId="785EE36A" w14:textId="77777777" w:rsidR="009E47EE" w:rsidRDefault="009E47EE">
            <w:pPr>
              <w:rPr>
                <w:b/>
                <w:bCs/>
                <w:lang w:val="en-IN"/>
              </w:rPr>
            </w:pPr>
            <w:r>
              <w:rPr>
                <w:b/>
                <w:bCs/>
                <w:lang w:val="en-IN"/>
              </w:rPr>
              <w:t>Pedro (Thu 18:51)</w:t>
            </w:r>
          </w:p>
          <w:p w14:paraId="6B475716" w14:textId="77777777" w:rsidR="009E47EE" w:rsidRDefault="009E47EE">
            <w:pPr>
              <w:rPr>
                <w:b/>
                <w:bCs/>
                <w:lang w:val="en-IN"/>
              </w:rPr>
            </w:pPr>
            <w:r>
              <w:rPr>
                <w:b/>
                <w:bCs/>
                <w:lang w:val="en-IN"/>
              </w:rPr>
              <w:t>Francois (Friday 15:57)</w:t>
            </w:r>
          </w:p>
          <w:p w14:paraId="2AE4D151" w14:textId="77777777" w:rsidR="009E47EE" w:rsidRDefault="009E47EE">
            <w:pPr>
              <w:rPr>
                <w:b/>
                <w:bCs/>
                <w:lang w:val="en-IN"/>
              </w:rPr>
            </w:pPr>
            <w:r>
              <w:rPr>
                <w:b/>
                <w:bCs/>
                <w:lang w:val="en-IN"/>
              </w:rPr>
              <w:t>Jörgen (Fri 16:33):</w:t>
            </w:r>
          </w:p>
          <w:p w14:paraId="273EE0AD" w14:textId="77777777" w:rsidR="009E47EE" w:rsidRDefault="009E47EE">
            <w:pPr>
              <w:rPr>
                <w:lang w:val="en-IN"/>
              </w:rPr>
            </w:pPr>
            <w:r>
              <w:rPr>
                <w:lang w:val="en-IN"/>
              </w:rPr>
              <w:t>Further comments, see the mails. Pedro will help Peter in revising.</w:t>
            </w:r>
          </w:p>
          <w:p w14:paraId="323E14EE" w14:textId="77777777" w:rsidR="009E47EE" w:rsidRDefault="009E47EE">
            <w:pPr>
              <w:rPr>
                <w:lang w:val="en-IN"/>
              </w:rPr>
            </w:pPr>
            <w:r>
              <w:rPr>
                <w:b/>
                <w:bCs/>
                <w:lang w:val="en-IN"/>
              </w:rPr>
              <w:t xml:space="preserve">Peter (Tue 10:01): </w:t>
            </w:r>
            <w:r>
              <w:rPr>
                <w:lang w:val="en-IN"/>
              </w:rPr>
              <w:t>draft uploaded</w:t>
            </w:r>
          </w:p>
          <w:p w14:paraId="12B5BE43" w14:textId="77777777" w:rsidR="009E47EE" w:rsidRDefault="009E47EE">
            <w:pPr>
              <w:rPr>
                <w:lang w:val="en-IN"/>
              </w:rPr>
            </w:pPr>
            <w:r>
              <w:rPr>
                <w:b/>
                <w:bCs/>
                <w:lang w:val="en-IN"/>
              </w:rPr>
              <w:t xml:space="preserve">Francois (Tue 12:02): </w:t>
            </w:r>
            <w:r>
              <w:rPr>
                <w:lang w:val="en-IN"/>
              </w:rPr>
              <w:t>Minor typo</w:t>
            </w:r>
          </w:p>
          <w:p w14:paraId="6150D4F9" w14:textId="77777777" w:rsidR="009E47EE" w:rsidRDefault="009E47EE">
            <w:pPr>
              <w:rPr>
                <w:lang w:val="en-IN"/>
              </w:rPr>
            </w:pPr>
            <w:r>
              <w:rPr>
                <w:b/>
                <w:bCs/>
                <w:lang w:val="en-IN"/>
              </w:rPr>
              <w:t xml:space="preserve">Kiran (Tue 16:21): </w:t>
            </w:r>
            <w:r>
              <w:rPr>
                <w:lang w:val="en-IN"/>
              </w:rPr>
              <w:t>Seems fine, MinOccurs and MaxOccurs can be harmonized</w:t>
            </w:r>
          </w:p>
          <w:p w14:paraId="75073CFB" w14:textId="77777777" w:rsidR="009E47EE" w:rsidRDefault="009E47EE">
            <w:pPr>
              <w:rPr>
                <w:rFonts w:cs="Arial"/>
                <w:lang w:val="en-IN"/>
              </w:rPr>
            </w:pPr>
            <w:r>
              <w:rPr>
                <w:b/>
                <w:bCs/>
                <w:lang w:val="en-IN"/>
              </w:rPr>
              <w:t xml:space="preserve">Jörgen (Tue 17:27): </w:t>
            </w:r>
            <w:r>
              <w:rPr>
                <w:lang w:val="en-IN"/>
              </w:rPr>
              <w:t>Minor editorial, or can be comma.</w:t>
            </w:r>
          </w:p>
        </w:tc>
      </w:tr>
      <w:tr w:rsidR="009E47EE" w:rsidRPr="009E47EE" w14:paraId="0DA43664" w14:textId="77777777" w:rsidTr="009A1163">
        <w:tc>
          <w:tcPr>
            <w:tcW w:w="977" w:type="dxa"/>
            <w:tcBorders>
              <w:top w:val="nil"/>
              <w:left w:val="thinThickThinSmallGap" w:sz="24" w:space="0" w:color="auto"/>
              <w:bottom w:val="nil"/>
              <w:right w:val="single" w:sz="6" w:space="0" w:color="auto"/>
            </w:tcBorders>
          </w:tcPr>
          <w:p w14:paraId="7A43154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93AA9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036701" w14:textId="77777777" w:rsidR="009E47EE" w:rsidRDefault="00CA0BCE">
            <w:pPr>
              <w:rPr>
                <w:rFonts w:cs="Arial"/>
              </w:rPr>
            </w:pPr>
            <w:hyperlink r:id="rId574" w:history="1">
              <w:r w:rsidR="009E47EE">
                <w:rPr>
                  <w:rStyle w:val="Hyperlink"/>
                </w:rPr>
                <w:t>C1-202498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933B40" w14:textId="77777777" w:rsidR="009E47EE" w:rsidRDefault="009E47EE">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254CE55" w14:textId="77777777" w:rsidR="009E47EE" w:rsidRDefault="009E47EE">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7C62AD" w14:textId="77777777" w:rsidR="009E47EE" w:rsidRDefault="009E47EE">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E271D9" w14:textId="77777777" w:rsidR="009E47EE" w:rsidRDefault="009E47EE">
            <w:pPr>
              <w:rPr>
                <w:rFonts w:cs="Arial"/>
                <w:lang w:val="en-IN"/>
              </w:rPr>
            </w:pPr>
            <w:r>
              <w:rPr>
                <w:rFonts w:cs="Arial"/>
                <w:b/>
                <w:bCs/>
                <w:lang w:val="en-IN"/>
              </w:rPr>
              <w:t>Kiran (Thursday 11:31):</w:t>
            </w:r>
          </w:p>
          <w:p w14:paraId="5A3653FE" w14:textId="77777777" w:rsidR="009E47EE" w:rsidRDefault="009E47EE">
            <w:pPr>
              <w:rPr>
                <w:rFonts w:cs="Arial"/>
                <w:lang w:val="en-IN"/>
              </w:rPr>
            </w:pPr>
            <w:r>
              <w:rPr>
                <w:rFonts w:cs="Arial"/>
                <w:lang w:val="en-IN"/>
              </w:rPr>
              <w:t>1)</w:t>
            </w:r>
            <w:r>
              <w:rPr>
                <w:rFonts w:cs="Arial"/>
                <w:lang w:val="en-IN"/>
              </w:rPr>
              <w:tab/>
              <w:t>Cover page: Reason for change: Needs re-wording as it doesn't provide the information of using pre-defined IP information of the user from user profile configuration can be used for IP connectivity.</w:t>
            </w:r>
          </w:p>
          <w:p w14:paraId="71412005" w14:textId="77777777" w:rsidR="009E47EE" w:rsidRDefault="009E47EE">
            <w:pPr>
              <w:rPr>
                <w:rFonts w:cs="Arial"/>
                <w:lang w:val="en-IN"/>
              </w:rPr>
            </w:pPr>
            <w:r>
              <w:rPr>
                <w:rFonts w:cs="Arial"/>
                <w:lang w:val="en-IN"/>
              </w:rPr>
              <w:t>2)</w:t>
            </w:r>
            <w:r>
              <w:rPr>
                <w:rFonts w:cs="Arial"/>
                <w:lang w:val="en-IN"/>
              </w:rPr>
              <w:tab/>
              <w:t>The proposed text can be re-worded by removing 'Depending on implementation' from the beginning of text and retaining the remaining portion of the text.</w:t>
            </w:r>
          </w:p>
          <w:p w14:paraId="6A765D78" w14:textId="77777777" w:rsidR="009E47EE" w:rsidRDefault="009E47EE">
            <w:pPr>
              <w:rPr>
                <w:rFonts w:cs="Arial"/>
                <w:lang w:val="en-IN"/>
              </w:rPr>
            </w:pPr>
            <w:r>
              <w:rPr>
                <w:rFonts w:cs="Arial"/>
                <w:lang w:val="en-IN"/>
              </w:rPr>
              <w:t>3)</w:t>
            </w:r>
            <w:r>
              <w:rPr>
                <w:rFonts w:cs="Arial"/>
                <w:lang w:val="en-IN"/>
              </w:rPr>
              <w:tab/>
              <w:t>It's not clear whether the IP information is used in the INVITE request while setting up or determine the MC ID based on the IP information present in the user configuration by comparing with IP connectivity resolved to target.</w:t>
            </w:r>
          </w:p>
          <w:p w14:paraId="59ECB5F6" w14:textId="77777777" w:rsidR="009E47EE" w:rsidRDefault="009E47EE">
            <w:pPr>
              <w:rPr>
                <w:b/>
                <w:bCs/>
                <w:lang w:val="en-IN"/>
              </w:rPr>
            </w:pPr>
            <w:r>
              <w:rPr>
                <w:b/>
                <w:bCs/>
                <w:lang w:val="en-IN"/>
              </w:rPr>
              <w:t>Jörgen (Fri 16:42):</w:t>
            </w:r>
          </w:p>
          <w:p w14:paraId="690D7163" w14:textId="77777777" w:rsidR="009E47EE" w:rsidRDefault="009E47EE">
            <w:pPr>
              <w:rPr>
                <w:lang w:val="en-IN"/>
              </w:rPr>
            </w:pPr>
            <w:r>
              <w:rPr>
                <w:lang w:val="en-IN"/>
              </w:rPr>
              <w:t>Some further questions</w:t>
            </w:r>
          </w:p>
          <w:p w14:paraId="43C3C6B2" w14:textId="77777777" w:rsidR="009E47EE" w:rsidRDefault="009E47EE">
            <w:pPr>
              <w:rPr>
                <w:lang w:val="en-IN"/>
              </w:rPr>
            </w:pPr>
            <w:r>
              <w:rPr>
                <w:b/>
                <w:bCs/>
                <w:lang w:val="en-IN"/>
              </w:rPr>
              <w:t xml:space="preserve">Peter (Tue 10:01): </w:t>
            </w:r>
            <w:r>
              <w:rPr>
                <w:lang w:val="en-IN"/>
              </w:rPr>
              <w:t>draft uploaded</w:t>
            </w:r>
          </w:p>
          <w:p w14:paraId="48AA6B70" w14:textId="77777777" w:rsidR="009E47EE" w:rsidRDefault="009E47EE">
            <w:pPr>
              <w:rPr>
                <w:b/>
                <w:bCs/>
                <w:lang w:val="en-IN"/>
              </w:rPr>
            </w:pPr>
            <w:r>
              <w:rPr>
                <w:b/>
                <w:bCs/>
                <w:lang w:val="en-IN"/>
              </w:rPr>
              <w:t>Kiran (Tue 16:05): Change back to 24.484</w:t>
            </w:r>
          </w:p>
          <w:p w14:paraId="19DF10F9" w14:textId="77777777" w:rsidR="009E47EE" w:rsidRDefault="009E47EE">
            <w:pPr>
              <w:rPr>
                <w:lang w:val="en-IN"/>
              </w:rPr>
            </w:pPr>
            <w:r>
              <w:rPr>
                <w:b/>
                <w:bCs/>
                <w:lang w:val="en-IN"/>
              </w:rPr>
              <w:t xml:space="preserve">Peter (Tue 17:23), Jörgen (Tue 17:47): </w:t>
            </w:r>
            <w:r>
              <w:rPr>
                <w:lang w:val="en-IN"/>
              </w:rPr>
              <w:t>OK to change back.</w:t>
            </w:r>
          </w:p>
          <w:p w14:paraId="4CE87A2F" w14:textId="719E3755" w:rsidR="00891CB1" w:rsidRPr="00891CB1" w:rsidRDefault="00891CB1">
            <w:pPr>
              <w:rPr>
                <w:lang w:val="en-IN"/>
              </w:rPr>
            </w:pPr>
            <w:r>
              <w:rPr>
                <w:b/>
                <w:bCs/>
                <w:lang w:val="en-IN"/>
              </w:rPr>
              <w:t>Peter (Tue 20:49)</w:t>
            </w:r>
            <w:r>
              <w:rPr>
                <w:lang w:val="en-IN"/>
              </w:rPr>
              <w:t xml:space="preserve"> will use 24.484.</w:t>
            </w:r>
          </w:p>
        </w:tc>
      </w:tr>
      <w:tr w:rsidR="009E47EE" w14:paraId="6442FAD1" w14:textId="77777777" w:rsidTr="009A1163">
        <w:tc>
          <w:tcPr>
            <w:tcW w:w="977" w:type="dxa"/>
            <w:tcBorders>
              <w:top w:val="nil"/>
              <w:left w:val="thinThickThinSmallGap" w:sz="24" w:space="0" w:color="auto"/>
              <w:bottom w:val="nil"/>
              <w:right w:val="single" w:sz="6" w:space="0" w:color="auto"/>
            </w:tcBorders>
          </w:tcPr>
          <w:p w14:paraId="6FC7619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F7875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910ECE8" w14:textId="77777777" w:rsidR="009E47EE" w:rsidRDefault="00CA0BCE">
            <w:pPr>
              <w:rPr>
                <w:rFonts w:cs="Arial"/>
              </w:rPr>
            </w:pPr>
            <w:hyperlink r:id="rId575" w:history="1">
              <w:r w:rsidR="009E47EE">
                <w:rPr>
                  <w:rStyle w:val="Hyperlink"/>
                </w:rPr>
                <w:t>C1-202566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95D25E5" w14:textId="77777777" w:rsidR="009E47EE" w:rsidRDefault="009E47EE">
            <w:pPr>
              <w:rPr>
                <w:rFonts w:cs="Arial"/>
              </w:rPr>
            </w:pPr>
            <w:r>
              <w:rPr>
                <w:rFonts w:cs="Arial"/>
              </w:rPr>
              <w:t>Work plan for the CT1 part of MONASTERY2</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3583A31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613E46D"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06C213" w14:textId="77777777" w:rsidR="009A1163" w:rsidRDefault="009A1163">
            <w:pPr>
              <w:rPr>
                <w:rFonts w:cs="Arial"/>
              </w:rPr>
            </w:pPr>
            <w:r>
              <w:rPr>
                <w:rFonts w:cs="Arial"/>
              </w:rPr>
              <w:t>Noted</w:t>
            </w:r>
          </w:p>
          <w:p w14:paraId="142ED8E1" w14:textId="455BDBA9" w:rsidR="009E47EE" w:rsidRDefault="009E47EE">
            <w:pPr>
              <w:rPr>
                <w:rFonts w:cs="Arial"/>
              </w:rPr>
            </w:pPr>
          </w:p>
        </w:tc>
      </w:tr>
      <w:tr w:rsidR="009E47EE" w:rsidRPr="009E47EE" w14:paraId="72033705" w14:textId="77777777" w:rsidTr="009E47EE">
        <w:tc>
          <w:tcPr>
            <w:tcW w:w="977" w:type="dxa"/>
            <w:tcBorders>
              <w:top w:val="nil"/>
              <w:left w:val="thinThickThinSmallGap" w:sz="24" w:space="0" w:color="auto"/>
              <w:bottom w:val="nil"/>
              <w:right w:val="single" w:sz="6" w:space="0" w:color="auto"/>
            </w:tcBorders>
          </w:tcPr>
          <w:p w14:paraId="789CFD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C5D9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3A538B" w14:textId="77777777" w:rsidR="009E47EE" w:rsidRDefault="00CA0BCE">
            <w:pPr>
              <w:rPr>
                <w:rFonts w:cs="Arial"/>
              </w:rPr>
            </w:pPr>
            <w:hyperlink r:id="rId576" w:history="1">
              <w:r w:rsidR="009E47EE">
                <w:rPr>
                  <w:rStyle w:val="Hyperlink"/>
                </w:rPr>
                <w:t>C1-202567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A3F0D6" w14:textId="77777777" w:rsidR="009E47EE" w:rsidRDefault="009E47EE">
            <w:pPr>
              <w:rPr>
                <w:rFonts w:cs="Arial"/>
              </w:rPr>
            </w:pPr>
            <w:r>
              <w:rPr>
                <w:rFonts w:cs="Arial"/>
              </w:rPr>
              <w:t>Sub/Notify FA resolution analysis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5B069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191904"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E1647A" w14:textId="77777777" w:rsidR="009E47EE" w:rsidRDefault="009E47EE">
            <w:pPr>
              <w:rPr>
                <w:rFonts w:cs="Arial"/>
                <w:b/>
                <w:bCs/>
              </w:rPr>
            </w:pPr>
            <w:r>
              <w:rPr>
                <w:rFonts w:cs="Arial"/>
                <w:b/>
                <w:bCs/>
              </w:rPr>
              <w:t>Francois (Fri 16:40):</w:t>
            </w:r>
          </w:p>
          <w:p w14:paraId="13D874BD" w14:textId="77777777" w:rsidR="009E47EE" w:rsidRDefault="009E47EE">
            <w:pPr>
              <w:rPr>
                <w:rFonts w:cs="Arial"/>
              </w:rPr>
            </w:pPr>
            <w:r>
              <w:rPr>
                <w:rFonts w:cs="Arial"/>
              </w:rPr>
              <w:t>Disagrees with comments on cons with SUBSCRIBE/NOTIFY.</w:t>
            </w:r>
          </w:p>
        </w:tc>
      </w:tr>
      <w:tr w:rsidR="009E47EE" w:rsidRPr="009E47EE" w14:paraId="511DD456" w14:textId="77777777" w:rsidTr="00485DBD">
        <w:tc>
          <w:tcPr>
            <w:tcW w:w="977" w:type="dxa"/>
            <w:tcBorders>
              <w:top w:val="nil"/>
              <w:left w:val="thinThickThinSmallGap" w:sz="24" w:space="0" w:color="auto"/>
              <w:bottom w:val="nil"/>
              <w:right w:val="single" w:sz="6" w:space="0" w:color="auto"/>
            </w:tcBorders>
          </w:tcPr>
          <w:p w14:paraId="0062BC2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D89EB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4D08E8" w14:textId="77777777" w:rsidR="009E47EE" w:rsidRDefault="00CA0BCE">
            <w:pPr>
              <w:rPr>
                <w:rFonts w:cs="Arial"/>
              </w:rPr>
            </w:pPr>
            <w:hyperlink r:id="rId577" w:history="1">
              <w:r w:rsidR="009E47EE">
                <w:rPr>
                  <w:rStyle w:val="Hyperlink"/>
                </w:rPr>
                <w:t>C1-202568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5B5FE8" w14:textId="77777777" w:rsidR="009E47EE" w:rsidRDefault="009E47EE">
            <w:pPr>
              <w:rPr>
                <w:rFonts w:cs="Arial"/>
              </w:rPr>
            </w:pPr>
            <w:r>
              <w:rPr>
                <w:rFonts w:cs="Arial"/>
              </w:rPr>
              <w:t>Resolution of called functional alias in first-to-answer calls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17B26E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8FC9FA" w14:textId="77777777" w:rsidR="009E47EE" w:rsidRDefault="009E47EE">
            <w:pPr>
              <w:rPr>
                <w:rFonts w:cs="Arial"/>
              </w:rPr>
            </w:pPr>
            <w:r>
              <w:rPr>
                <w:rFonts w:cs="Arial"/>
              </w:rPr>
              <w:t>CR 0564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444ADE" w14:textId="77777777" w:rsidR="009E47EE" w:rsidRDefault="009E47EE">
            <w:pPr>
              <w:rPr>
                <w:rFonts w:cs="Arial"/>
                <w:b/>
                <w:bCs/>
              </w:rPr>
            </w:pPr>
            <w:r>
              <w:rPr>
                <w:rFonts w:cs="Arial"/>
                <w:b/>
                <w:bCs/>
              </w:rPr>
              <w:t>Kiran (Thursday 11:09):</w:t>
            </w:r>
          </w:p>
          <w:p w14:paraId="7DF918B0" w14:textId="77777777" w:rsidR="009E47EE" w:rsidRDefault="009E47EE">
            <w:pPr>
              <w:rPr>
                <w:lang w:val="en-IN"/>
              </w:rPr>
            </w:pPr>
            <w:r>
              <w:rPr>
                <w:lang w:val="en-IN"/>
              </w:rPr>
              <w:t>- In subclause 11.1.1.4.2, step 12) a) can be reworded from "by generating a SIP INVITE request as specified in subclause 9A.2.2.2.x;"  to "by performing actions as specified in subclause 9A.2.2.2.x;".</w:t>
            </w:r>
          </w:p>
          <w:p w14:paraId="5835034F" w14:textId="77777777" w:rsidR="009E47EE" w:rsidRDefault="009E47EE">
            <w:pPr>
              <w:rPr>
                <w:lang w:val="en-IN"/>
              </w:rPr>
            </w:pPr>
            <w:r>
              <w:rPr>
                <w:lang w:val="en-IN"/>
              </w:rPr>
              <w:t>- In subclause 9A.2.2.2.x, There is no end quote for 'Upon receipt of a "'.</w:t>
            </w:r>
          </w:p>
          <w:p w14:paraId="04CCD2C8" w14:textId="77777777" w:rsidR="009E47EE" w:rsidRDefault="009E47EE">
            <w:pPr>
              <w:rPr>
                <w:lang w:val="en-IN"/>
              </w:rPr>
            </w:pPr>
            <w:r>
              <w:rPr>
                <w:lang w:val="en-IN"/>
              </w:rPr>
              <w:t>- In subclause 9A.2.2.2.x, the heading can be reworded from "Functional alias resolution from MCPTT server owning functional alias procedure" to either "Sending functional alias resolution request towards MCPTT server owning the functional alias procedure" or "Receiving functional alias resolution request from MCPTT client procedure".</w:t>
            </w:r>
          </w:p>
          <w:p w14:paraId="40BEF768" w14:textId="77777777" w:rsidR="009E47EE" w:rsidRDefault="009E47EE">
            <w:pPr>
              <w:rPr>
                <w:lang w:val="en-IN"/>
              </w:rPr>
            </w:pPr>
            <w:r>
              <w:rPr>
                <w:lang w:val="en-IN"/>
              </w:rPr>
              <w:t>- In subclause 9A.2.2.3.x, the heading can be reworded from "Functional alias resolution procedure" to "Receiving functional alias resolution request procedure".</w:t>
            </w:r>
          </w:p>
          <w:p w14:paraId="792625D2" w14:textId="77777777" w:rsidR="009E47EE" w:rsidRDefault="009E47EE">
            <w:pPr>
              <w:rPr>
                <w:lang w:val="en-IN"/>
              </w:rPr>
            </w:pPr>
            <w:r>
              <w:rPr>
                <w:lang w:val="en-IN"/>
              </w:rPr>
              <w:t>- In subclause 9A.2.2.2.x, the new INVITE request has been generated and sent to the MCPTT server owning the Functional alias, on receiving the response there is no procedure defined to respond back to the request which is received.</w:t>
            </w:r>
          </w:p>
          <w:p w14:paraId="4785EFB6" w14:textId="77777777" w:rsidR="009E47EE" w:rsidRDefault="009E47EE">
            <w:pPr>
              <w:rPr>
                <w:lang w:val="en-IN"/>
              </w:rPr>
            </w:pPr>
            <w:r>
              <w:rPr>
                <w:lang w:val="en-IN"/>
              </w:rPr>
              <w:t>- In subclause 11.1.1.4.2, step 12) b) can be reworded based on above point and shouldn't refer to 9A.2.2.3.x. Shall refer to same entity handling request and response</w:t>
            </w:r>
          </w:p>
          <w:p w14:paraId="7849EDDC" w14:textId="77777777" w:rsidR="009E47EE" w:rsidRDefault="009E47EE">
            <w:pPr>
              <w:rPr>
                <w:lang w:val="en-US"/>
              </w:rPr>
            </w:pPr>
            <w:r>
              <w:rPr>
                <w:lang w:val="en-IN"/>
              </w:rPr>
              <w:t xml:space="preserve">- In subclause </w:t>
            </w:r>
            <w:r>
              <w:rPr>
                <w:lang w:val="en-US"/>
              </w:rPr>
              <w:t>9</w:t>
            </w:r>
            <w:r>
              <w:rPr>
                <w:lang w:val="en-IN"/>
              </w:rPr>
              <w:t>A.2.2.3.</w:t>
            </w:r>
            <w:r>
              <w:rPr>
                <w:lang w:val="en-US"/>
              </w:rPr>
              <w:t>x, step 2) a) and b) of the response will have duplicate copy of data. We need to somehow manage to have one copy of data.</w:t>
            </w:r>
          </w:p>
          <w:p w14:paraId="4736FB78" w14:textId="77777777" w:rsidR="009E47EE" w:rsidRDefault="009E47EE">
            <w:pPr>
              <w:rPr>
                <w:b/>
                <w:bCs/>
                <w:lang w:val="en-US"/>
              </w:rPr>
            </w:pPr>
            <w:r>
              <w:rPr>
                <w:b/>
                <w:bCs/>
                <w:lang w:val="en-US"/>
              </w:rPr>
              <w:t>Francois (Fri 16:53):</w:t>
            </w:r>
          </w:p>
          <w:p w14:paraId="235A0FD3" w14:textId="77777777" w:rsidR="009E47EE" w:rsidRDefault="009E47EE">
            <w:pPr>
              <w:rPr>
                <w:rFonts w:cs="Arial"/>
              </w:rPr>
            </w:pPr>
            <w:r>
              <w:rPr>
                <w:lang w:val="en-US"/>
              </w:rPr>
              <w:t xml:space="preserve">Security issues with MCPTT ID, </w:t>
            </w:r>
            <w:r>
              <w:t xml:space="preserve">&lt;mcptt-request-uri&gt; </w:t>
            </w:r>
            <w:r>
              <w:rPr>
                <w:lang w:val="en-US"/>
              </w:rPr>
              <w:t>element does not support a list.</w:t>
            </w:r>
          </w:p>
        </w:tc>
      </w:tr>
      <w:tr w:rsidR="009E47EE" w:rsidRPr="009E47EE" w14:paraId="319911FD" w14:textId="77777777" w:rsidTr="00485DBD">
        <w:tc>
          <w:tcPr>
            <w:tcW w:w="977" w:type="dxa"/>
            <w:tcBorders>
              <w:top w:val="nil"/>
              <w:left w:val="thinThickThinSmallGap" w:sz="24" w:space="0" w:color="auto"/>
              <w:bottom w:val="nil"/>
              <w:right w:val="single" w:sz="6" w:space="0" w:color="auto"/>
            </w:tcBorders>
          </w:tcPr>
          <w:p w14:paraId="0067DA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32A89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17A7668" w14:textId="77777777" w:rsidR="009E47EE" w:rsidRDefault="00CA0BCE">
            <w:pPr>
              <w:rPr>
                <w:rFonts w:cs="Arial"/>
              </w:rPr>
            </w:pPr>
            <w:hyperlink r:id="rId578" w:history="1">
              <w:r w:rsidR="009E47EE">
                <w:rPr>
                  <w:rStyle w:val="Hyperlink"/>
                </w:rPr>
                <w:t>C1-202569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21D5BEE" w14:textId="77777777" w:rsidR="009E47EE" w:rsidRDefault="009E47EE">
            <w:pPr>
              <w:rPr>
                <w:rFonts w:cs="Arial"/>
              </w:rPr>
            </w:pPr>
            <w:r>
              <w:rPr>
                <w:rFonts w:cs="Arial"/>
              </w:rPr>
              <w:t>Update service configuration to support limiting the number of authorized clients per MCPTT user</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B5CA5BC"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C4EE2D4" w14:textId="77777777" w:rsidR="009E47EE" w:rsidRDefault="009E47EE">
            <w:pPr>
              <w:rPr>
                <w:rFonts w:cs="Arial"/>
              </w:rPr>
            </w:pPr>
            <w:r>
              <w:rPr>
                <w:rFonts w:cs="Arial"/>
              </w:rPr>
              <w:t>CR 0139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C104047" w14:textId="77777777" w:rsidR="00485DBD" w:rsidRDefault="00485DBD">
            <w:pPr>
              <w:rPr>
                <w:rFonts w:cs="Arial"/>
                <w:b/>
                <w:bCs/>
              </w:rPr>
            </w:pPr>
            <w:r>
              <w:rPr>
                <w:rFonts w:cs="Arial"/>
                <w:b/>
                <w:bCs/>
              </w:rPr>
              <w:t>Postponed</w:t>
            </w:r>
          </w:p>
          <w:p w14:paraId="0960CE70" w14:textId="73BB85FD" w:rsidR="009E47EE" w:rsidRDefault="009E47EE">
            <w:pPr>
              <w:rPr>
                <w:rFonts w:cs="Arial"/>
                <w:b/>
                <w:bCs/>
              </w:rPr>
            </w:pPr>
            <w:r>
              <w:rPr>
                <w:rFonts w:cs="Arial"/>
                <w:b/>
                <w:bCs/>
              </w:rPr>
              <w:t>Kirin (Thursday 11:09):</w:t>
            </w:r>
          </w:p>
          <w:p w14:paraId="61DC55FC" w14:textId="77777777" w:rsidR="009E47EE" w:rsidRDefault="009E47EE">
            <w:pPr>
              <w:rPr>
                <w:lang w:val="en-IN"/>
              </w:rPr>
            </w:pPr>
            <w:r>
              <w:rPr>
                <w:lang w:val="en-IN"/>
              </w:rPr>
              <w:t>Harmonize the wordings from stage 2 to avoid the confusion. For e.g 'if the number of simultaneous service authorizations for that MCPTT user "</w:t>
            </w:r>
          </w:p>
          <w:p w14:paraId="5CDB8055" w14:textId="77777777" w:rsidR="009E47EE" w:rsidRDefault="009E47EE">
            <w:pPr>
              <w:rPr>
                <w:b/>
                <w:bCs/>
                <w:lang w:val="en-IN"/>
              </w:rPr>
            </w:pPr>
            <w:r>
              <w:rPr>
                <w:b/>
                <w:bCs/>
                <w:lang w:val="en-IN"/>
              </w:rPr>
              <w:t>Francois (Fri 17:00):</w:t>
            </w:r>
          </w:p>
          <w:p w14:paraId="6BD72A46" w14:textId="77777777" w:rsidR="009E47EE" w:rsidRDefault="009E47EE">
            <w:pPr>
              <w:rPr>
                <w:lang w:val="en-IN"/>
              </w:rPr>
            </w:pPr>
            <w:r>
              <w:rPr>
                <w:lang w:val="en-IN"/>
              </w:rPr>
              <w:t>Should be user profile?</w:t>
            </w:r>
          </w:p>
          <w:p w14:paraId="387DA0C3" w14:textId="77777777" w:rsidR="009E47EE" w:rsidRDefault="009E47EE">
            <w:pPr>
              <w:rPr>
                <w:b/>
                <w:bCs/>
                <w:lang w:val="en-IN"/>
              </w:rPr>
            </w:pPr>
            <w:r>
              <w:rPr>
                <w:b/>
                <w:bCs/>
                <w:lang w:val="en-IN"/>
              </w:rPr>
              <w:t>Lazaros (Tue 13:22)</w:t>
            </w:r>
            <w:r>
              <w:rPr>
                <w:lang w:val="en-IN"/>
              </w:rPr>
              <w:t xml:space="preserve">, </w:t>
            </w:r>
            <w:r>
              <w:rPr>
                <w:b/>
                <w:bCs/>
                <w:lang w:val="en-IN"/>
              </w:rPr>
              <w:t>Francois (13:50), Kiran (16:27), Lazaros (17:26), Francois (17:54):</w:t>
            </w:r>
          </w:p>
          <w:p w14:paraId="27DB3AF4" w14:textId="77777777" w:rsidR="009E47EE" w:rsidRDefault="009E47EE">
            <w:pPr>
              <w:rPr>
                <w:lang w:val="en-IN"/>
              </w:rPr>
            </w:pPr>
            <w:r>
              <w:rPr>
                <w:lang w:val="en-IN"/>
              </w:rPr>
              <w:t>Kiran fine with handling of his comments. Francois wants LS to SA1 (ccSA6) to ask if a parameter is in service configuration or user profile.</w:t>
            </w:r>
          </w:p>
          <w:p w14:paraId="468D30E1" w14:textId="635F29A8" w:rsidR="00AC31C7" w:rsidRDefault="00AC31C7">
            <w:pPr>
              <w:rPr>
                <w:lang w:val="en-IN"/>
              </w:rPr>
            </w:pPr>
            <w:r>
              <w:rPr>
                <w:lang w:val="en-IN"/>
              </w:rPr>
              <w:t>LS proposed to be sent to SA1, cc SA6.</w:t>
            </w:r>
          </w:p>
        </w:tc>
      </w:tr>
      <w:tr w:rsidR="009E47EE" w:rsidRPr="009E47EE" w14:paraId="0886383B" w14:textId="77777777" w:rsidTr="009E47EE">
        <w:tc>
          <w:tcPr>
            <w:tcW w:w="977" w:type="dxa"/>
            <w:tcBorders>
              <w:top w:val="nil"/>
              <w:left w:val="thinThickThinSmallGap" w:sz="24" w:space="0" w:color="auto"/>
              <w:bottom w:val="nil"/>
              <w:right w:val="single" w:sz="6" w:space="0" w:color="auto"/>
            </w:tcBorders>
          </w:tcPr>
          <w:p w14:paraId="5853E0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C9A42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AA7FE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F9625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B3E578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1B0D18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62E8B4" w14:textId="77777777" w:rsidR="009E47EE" w:rsidRDefault="009E47EE">
            <w:pPr>
              <w:rPr>
                <w:rFonts w:cs="Arial"/>
              </w:rPr>
            </w:pPr>
          </w:p>
        </w:tc>
      </w:tr>
      <w:tr w:rsidR="009E47EE" w:rsidRPr="009E47EE" w14:paraId="68E6B0B1" w14:textId="77777777" w:rsidTr="009E47EE">
        <w:tc>
          <w:tcPr>
            <w:tcW w:w="977" w:type="dxa"/>
            <w:tcBorders>
              <w:top w:val="nil"/>
              <w:left w:val="thinThickThinSmallGap" w:sz="24" w:space="0" w:color="auto"/>
              <w:bottom w:val="nil"/>
              <w:right w:val="single" w:sz="6" w:space="0" w:color="auto"/>
            </w:tcBorders>
          </w:tcPr>
          <w:p w14:paraId="2027E60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B190E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101A3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CADAA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D33A39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16DC8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16DB44" w14:textId="77777777" w:rsidR="009E47EE" w:rsidRDefault="009E47EE">
            <w:pPr>
              <w:rPr>
                <w:rFonts w:cs="Arial"/>
              </w:rPr>
            </w:pPr>
          </w:p>
        </w:tc>
      </w:tr>
      <w:tr w:rsidR="009E47EE" w:rsidRPr="009E47EE" w14:paraId="27DF8230" w14:textId="77777777" w:rsidTr="009E47EE">
        <w:tc>
          <w:tcPr>
            <w:tcW w:w="977" w:type="dxa"/>
            <w:tcBorders>
              <w:top w:val="nil"/>
              <w:left w:val="thinThickThinSmallGap" w:sz="24" w:space="0" w:color="auto"/>
              <w:bottom w:val="nil"/>
              <w:right w:val="single" w:sz="6" w:space="0" w:color="auto"/>
            </w:tcBorders>
          </w:tcPr>
          <w:p w14:paraId="7515733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F18A3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50A21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B684AF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B0FC48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F486F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EA12C9" w14:textId="77777777" w:rsidR="009E47EE" w:rsidRDefault="009E47EE">
            <w:pPr>
              <w:rPr>
                <w:rFonts w:cs="Arial"/>
              </w:rPr>
            </w:pPr>
          </w:p>
        </w:tc>
      </w:tr>
      <w:tr w:rsidR="009E47EE" w:rsidRPr="009E47EE" w14:paraId="5F3D9C9A" w14:textId="77777777" w:rsidTr="009E47EE">
        <w:tc>
          <w:tcPr>
            <w:tcW w:w="977" w:type="dxa"/>
            <w:tcBorders>
              <w:top w:val="nil"/>
              <w:left w:val="thinThickThinSmallGap" w:sz="24" w:space="0" w:color="auto"/>
              <w:bottom w:val="nil"/>
              <w:right w:val="single" w:sz="6" w:space="0" w:color="auto"/>
            </w:tcBorders>
          </w:tcPr>
          <w:p w14:paraId="449224C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98FE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6BD81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4D15F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D51508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38ACE5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1AB926" w14:textId="77777777" w:rsidR="009E47EE" w:rsidRDefault="009E47EE">
            <w:pPr>
              <w:rPr>
                <w:rFonts w:cs="Arial"/>
              </w:rPr>
            </w:pPr>
          </w:p>
        </w:tc>
      </w:tr>
      <w:tr w:rsidR="009E47EE" w:rsidRPr="009E47EE" w14:paraId="22DE36CF" w14:textId="77777777" w:rsidTr="009E47EE">
        <w:tc>
          <w:tcPr>
            <w:tcW w:w="977" w:type="dxa"/>
            <w:tcBorders>
              <w:top w:val="nil"/>
              <w:left w:val="thinThickThinSmallGap" w:sz="24" w:space="0" w:color="auto"/>
              <w:bottom w:val="nil"/>
              <w:right w:val="single" w:sz="6" w:space="0" w:color="auto"/>
            </w:tcBorders>
          </w:tcPr>
          <w:p w14:paraId="59ADA9D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58AA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7F354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2C4FF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005A3A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36347F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CC4E21" w14:textId="77777777" w:rsidR="009E47EE" w:rsidRDefault="009E47EE">
            <w:pPr>
              <w:rPr>
                <w:rFonts w:cs="Arial"/>
              </w:rPr>
            </w:pPr>
          </w:p>
        </w:tc>
      </w:tr>
      <w:tr w:rsidR="009E47EE" w:rsidRPr="009E47EE" w14:paraId="27A7EF25" w14:textId="77777777" w:rsidTr="009E47EE">
        <w:tc>
          <w:tcPr>
            <w:tcW w:w="977" w:type="dxa"/>
            <w:tcBorders>
              <w:top w:val="nil"/>
              <w:left w:val="thinThickThinSmallGap" w:sz="24" w:space="0" w:color="auto"/>
              <w:bottom w:val="nil"/>
              <w:right w:val="single" w:sz="6" w:space="0" w:color="auto"/>
            </w:tcBorders>
          </w:tcPr>
          <w:p w14:paraId="41E96F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69519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6BA76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0218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E6AFB7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93D041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D3426C" w14:textId="77777777" w:rsidR="009E47EE" w:rsidRDefault="009E47EE">
            <w:pPr>
              <w:rPr>
                <w:rFonts w:cs="Arial"/>
              </w:rPr>
            </w:pPr>
          </w:p>
        </w:tc>
      </w:tr>
      <w:tr w:rsidR="009E47EE" w:rsidRPr="009E47EE" w14:paraId="77C7380E" w14:textId="77777777" w:rsidTr="009E47EE">
        <w:tc>
          <w:tcPr>
            <w:tcW w:w="977" w:type="dxa"/>
            <w:tcBorders>
              <w:top w:val="nil"/>
              <w:left w:val="thinThickThinSmallGap" w:sz="24" w:space="0" w:color="auto"/>
              <w:bottom w:val="nil"/>
              <w:right w:val="single" w:sz="6" w:space="0" w:color="auto"/>
            </w:tcBorders>
          </w:tcPr>
          <w:p w14:paraId="708E23F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06F6E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39CD1C"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7E8DE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417A66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A566C3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8274CB" w14:textId="77777777" w:rsidR="009E47EE" w:rsidRDefault="009E47EE">
            <w:pPr>
              <w:rPr>
                <w:rFonts w:cs="Arial"/>
              </w:rPr>
            </w:pPr>
          </w:p>
        </w:tc>
      </w:tr>
      <w:tr w:rsidR="009E47EE" w:rsidRPr="009E47EE" w14:paraId="2690AEBC" w14:textId="77777777" w:rsidTr="009E47EE">
        <w:tc>
          <w:tcPr>
            <w:tcW w:w="977" w:type="dxa"/>
            <w:tcBorders>
              <w:top w:val="nil"/>
              <w:left w:val="thinThickThinSmallGap" w:sz="24" w:space="0" w:color="auto"/>
              <w:bottom w:val="nil"/>
              <w:right w:val="single" w:sz="6" w:space="0" w:color="auto"/>
            </w:tcBorders>
          </w:tcPr>
          <w:p w14:paraId="30BE66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374C7F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29456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572F2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FB86BE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111002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4001C6" w14:textId="77777777" w:rsidR="009E47EE" w:rsidRDefault="009E47EE">
            <w:pPr>
              <w:rPr>
                <w:rFonts w:cs="Arial"/>
              </w:rPr>
            </w:pPr>
          </w:p>
        </w:tc>
      </w:tr>
      <w:tr w:rsidR="009E47EE" w:rsidRPr="009E47EE" w14:paraId="1CB957F5" w14:textId="77777777" w:rsidTr="009E47EE">
        <w:tc>
          <w:tcPr>
            <w:tcW w:w="977" w:type="dxa"/>
            <w:tcBorders>
              <w:top w:val="nil"/>
              <w:left w:val="thinThickThinSmallGap" w:sz="24" w:space="0" w:color="auto"/>
              <w:bottom w:val="nil"/>
              <w:right w:val="single" w:sz="6" w:space="0" w:color="auto"/>
            </w:tcBorders>
          </w:tcPr>
          <w:p w14:paraId="178C268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AFD3A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568A4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028D1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5EBB56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E99EDA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4002D3" w14:textId="77777777" w:rsidR="009E47EE" w:rsidRDefault="009E47EE">
            <w:pPr>
              <w:rPr>
                <w:rFonts w:cs="Arial"/>
              </w:rPr>
            </w:pPr>
          </w:p>
        </w:tc>
      </w:tr>
      <w:tr w:rsidR="009E47EE" w:rsidRPr="009E47EE" w14:paraId="5FB2BF65" w14:textId="77777777" w:rsidTr="009E47EE">
        <w:tc>
          <w:tcPr>
            <w:tcW w:w="977" w:type="dxa"/>
            <w:tcBorders>
              <w:top w:val="nil"/>
              <w:left w:val="thinThickThinSmallGap" w:sz="24" w:space="0" w:color="auto"/>
              <w:bottom w:val="nil"/>
              <w:right w:val="single" w:sz="6" w:space="0" w:color="auto"/>
            </w:tcBorders>
          </w:tcPr>
          <w:p w14:paraId="0D701C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0FE90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6AB75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082E4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3E3C03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352E6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6B9151" w14:textId="77777777" w:rsidR="009E47EE" w:rsidRDefault="009E47EE">
            <w:pPr>
              <w:rPr>
                <w:rFonts w:cs="Arial"/>
              </w:rPr>
            </w:pPr>
          </w:p>
        </w:tc>
      </w:tr>
      <w:tr w:rsidR="009E47EE" w:rsidRPr="009E47EE" w14:paraId="2456AC62"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7655FE7"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71D156F" w14:textId="77777777" w:rsidR="009E47EE" w:rsidRDefault="009E47EE">
            <w:pPr>
              <w:rPr>
                <w:rFonts w:cs="Arial"/>
              </w:rPr>
            </w:pPr>
            <w:r>
              <w:rPr>
                <w:lang w:val="fr-FR" w:eastAsia="zh-CN"/>
              </w:rPr>
              <w:t>eIMS5G_SBA</w:t>
            </w:r>
          </w:p>
        </w:tc>
        <w:tc>
          <w:tcPr>
            <w:tcW w:w="1088" w:type="dxa"/>
            <w:tcBorders>
              <w:top w:val="single" w:sz="4" w:space="0" w:color="auto"/>
              <w:left w:val="single" w:sz="6" w:space="0" w:color="auto"/>
              <w:bottom w:val="single" w:sz="4" w:space="0" w:color="auto"/>
              <w:right w:val="single" w:sz="6" w:space="0" w:color="auto"/>
            </w:tcBorders>
          </w:tcPr>
          <w:p w14:paraId="71CC081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B5FEA45"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69AB39A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8CF745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9AE0730" w14:textId="77777777" w:rsidR="009E47EE" w:rsidRDefault="009E47EE">
            <w:pPr>
              <w:rPr>
                <w:rFonts w:cs="Arial"/>
              </w:rPr>
            </w:pPr>
            <w:r>
              <w:t>CT aspects of SBA interactions between IMS and 5GC</w:t>
            </w:r>
            <w:r>
              <w:rPr>
                <w:rFonts w:eastAsia="Batang" w:cs="Arial"/>
                <w:color w:val="000000"/>
                <w:lang w:eastAsia="ko-KR"/>
              </w:rPr>
              <w:br/>
            </w:r>
          </w:p>
        </w:tc>
      </w:tr>
      <w:tr w:rsidR="009E47EE" w14:paraId="58265748" w14:textId="77777777" w:rsidTr="009E47EE">
        <w:tc>
          <w:tcPr>
            <w:tcW w:w="977" w:type="dxa"/>
            <w:tcBorders>
              <w:top w:val="nil"/>
              <w:left w:val="thinThickThinSmallGap" w:sz="24" w:space="0" w:color="auto"/>
              <w:bottom w:val="nil"/>
              <w:right w:val="single" w:sz="6" w:space="0" w:color="auto"/>
            </w:tcBorders>
          </w:tcPr>
          <w:p w14:paraId="2C1FED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FE5BB1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47E296" w14:textId="77777777" w:rsidR="009E47EE" w:rsidRDefault="00CA0BCE">
            <w:pPr>
              <w:rPr>
                <w:rFonts w:cs="Arial"/>
              </w:rPr>
            </w:pPr>
            <w:hyperlink r:id="rId579" w:history="1">
              <w:r w:rsidR="009E47EE">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CC5DEC" w14:textId="77777777" w:rsidR="009E47EE" w:rsidRDefault="009E47EE">
            <w:pPr>
              <w:rPr>
                <w:rFonts w:cs="Arial"/>
              </w:rPr>
            </w:pPr>
            <w:r>
              <w:rPr>
                <w:rFonts w:cs="Arial"/>
              </w:rPr>
              <w:t>No impact from SBA on main body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3C00E0" w14:textId="77777777" w:rsidR="009E47EE" w:rsidRDefault="009E47EE">
            <w:pPr>
              <w:rPr>
                <w:rFonts w:cs="Arial"/>
              </w:rPr>
            </w:pPr>
            <w:r>
              <w:rPr>
                <w:rFonts w:cs="Arial"/>
              </w:rPr>
              <w:t>Nokia, Nokia Shanghai Bell, Ericsson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EFA588F" w14:textId="77777777" w:rsidR="009E47EE" w:rsidRDefault="009E47EE">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242EDC" w14:textId="77777777" w:rsidR="009E47EE" w:rsidRDefault="009E47EE">
            <w:pPr>
              <w:rPr>
                <w:rFonts w:cs="Arial"/>
              </w:rPr>
            </w:pPr>
            <w:r>
              <w:rPr>
                <w:rFonts w:cs="Arial"/>
              </w:rPr>
              <w:t>Revision of C1-200353</w:t>
            </w:r>
          </w:p>
        </w:tc>
      </w:tr>
      <w:tr w:rsidR="009E47EE" w14:paraId="14E0CBBF" w14:textId="77777777" w:rsidTr="009E47EE">
        <w:tc>
          <w:tcPr>
            <w:tcW w:w="977" w:type="dxa"/>
            <w:tcBorders>
              <w:top w:val="nil"/>
              <w:left w:val="thinThickThinSmallGap" w:sz="24" w:space="0" w:color="auto"/>
              <w:bottom w:val="nil"/>
              <w:right w:val="single" w:sz="6" w:space="0" w:color="auto"/>
            </w:tcBorders>
          </w:tcPr>
          <w:p w14:paraId="51EF492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D77C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CD88738" w14:textId="77777777" w:rsidR="009E47EE" w:rsidRDefault="009E47EE">
            <w:pPr>
              <w:rPr>
                <w:rFonts w:cs="Arial"/>
              </w:rPr>
            </w:pPr>
            <w:r>
              <w:t>C1-202675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9C84A27" w14:textId="77777777" w:rsidR="009E47EE" w:rsidRDefault="009E47EE">
            <w:pPr>
              <w:rPr>
                <w:rFonts w:cs="Arial"/>
              </w:rPr>
            </w:pPr>
            <w:r>
              <w:rPr>
                <w:rFonts w:cs="Arial"/>
              </w:rPr>
              <w:t>Support scenario where the SCC AS sends a request to the HSS to retrieve the SRVCC data for the UE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3D1C011"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70C2166D" w14:textId="77777777" w:rsidR="009E47EE" w:rsidRDefault="009E47EE">
            <w:pPr>
              <w:rPr>
                <w:rFonts w:cs="Arial"/>
              </w:rPr>
            </w:pPr>
            <w:r>
              <w:rPr>
                <w:rFonts w:cs="Arial"/>
              </w:rPr>
              <w:t>CR 1299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0E35406" w14:textId="77777777" w:rsidR="009E47EE" w:rsidRDefault="009E47EE">
            <w:pPr>
              <w:rPr>
                <w:rFonts w:cs="Arial"/>
              </w:rPr>
            </w:pPr>
            <w:r>
              <w:rPr>
                <w:rFonts w:cs="Arial"/>
              </w:rPr>
              <w:t>Merged into C1-202133 and its revisions</w:t>
            </w:r>
          </w:p>
          <w:p w14:paraId="0C1B50E9" w14:textId="77777777" w:rsidR="009E47EE" w:rsidRDefault="009E47EE">
            <w:pPr>
              <w:rPr>
                <w:ins w:id="127" w:author="ericsson j review" w:date="2020-04-21T22:02:00Z"/>
                <w:rFonts w:cs="Arial"/>
                <w:b/>
                <w:bCs/>
              </w:rPr>
            </w:pPr>
            <w:ins w:id="128" w:author="ericsson j review" w:date="2020-04-21T22:02:00Z">
              <w:r>
                <w:rPr>
                  <w:rFonts w:cs="Arial"/>
                  <w:b/>
                  <w:bCs/>
                </w:rPr>
                <w:t>Revision of C1-202099</w:t>
              </w:r>
            </w:ins>
          </w:p>
          <w:p w14:paraId="0EFBAF3F" w14:textId="77777777" w:rsidR="009E47EE" w:rsidRDefault="009E47EE">
            <w:pPr>
              <w:rPr>
                <w:ins w:id="129" w:author="ericsson j review" w:date="2020-04-21T22:02:00Z"/>
                <w:rFonts w:cs="Arial"/>
                <w:b/>
                <w:bCs/>
              </w:rPr>
            </w:pPr>
            <w:ins w:id="130" w:author="ericsson j review" w:date="2020-04-21T22:02:00Z">
              <w:r>
                <w:rPr>
                  <w:rFonts w:cs="Arial"/>
                  <w:b/>
                  <w:bCs/>
                </w:rPr>
                <w:t>_________________________________________</w:t>
              </w:r>
            </w:ins>
          </w:p>
          <w:p w14:paraId="687ECAFE" w14:textId="77777777" w:rsidR="009E47EE" w:rsidRDefault="009E47EE">
            <w:pPr>
              <w:rPr>
                <w:lang w:val="en-US"/>
              </w:rPr>
            </w:pPr>
            <w:r>
              <w:rPr>
                <w:rFonts w:cs="Arial"/>
                <w:b/>
                <w:bCs/>
              </w:rPr>
              <w:t>Ivo (Thursday 13:47):</w:t>
            </w:r>
            <w:r>
              <w:rPr>
                <w:lang w:val="en-US"/>
              </w:rPr>
              <w:t xml:space="preserve">- the 5G SRVCC should be indicated using "ue5GSrvccCapability". </w:t>
            </w:r>
            <w:r>
              <w:rPr>
                <w:lang w:val="en-US"/>
              </w:rPr>
              <w:br/>
              <w:t>- UDM is unaware of UE's capability for SRVCC from E-UTRAN to GERAN/UTRAN  as the UE only indicates this capability in EPS.</w:t>
            </w:r>
          </w:p>
          <w:p w14:paraId="633E5A92" w14:textId="77777777" w:rsidR="009E47EE" w:rsidRDefault="009E47EE">
            <w:pPr>
              <w:rPr>
                <w:lang w:val="en-CA"/>
              </w:rPr>
            </w:pPr>
            <w:r>
              <w:rPr>
                <w:b/>
                <w:bCs/>
                <w:lang w:val="en-US"/>
              </w:rPr>
              <w:t xml:space="preserve">John-Luc (Thursday 17:45): </w:t>
            </w:r>
            <w:r>
              <w:rPr>
                <w:lang w:val="en-CA"/>
              </w:rPr>
              <w:t>Whether or not the UDM knows this capability is not relevant in this CR.</w:t>
            </w:r>
          </w:p>
          <w:p w14:paraId="6A258D3F" w14:textId="77777777" w:rsidR="009E47EE" w:rsidRDefault="009E47EE">
            <w:pPr>
              <w:rPr>
                <w:lang w:val="en-CA"/>
              </w:rPr>
            </w:pPr>
            <w:r>
              <w:rPr>
                <w:lang w:val="en-CA"/>
              </w:rPr>
              <w:t>Please note that Nhss_imsSubscriberDataManagement Service API is between the SCC AS and HSS, per subclause 4.1 of 29.562.</w:t>
            </w:r>
          </w:p>
          <w:p w14:paraId="3DA88D8B" w14:textId="77777777" w:rsidR="009E47EE" w:rsidRDefault="009E47EE">
            <w:pPr>
              <w:rPr>
                <w:lang w:val="en-CA"/>
              </w:rPr>
            </w:pPr>
            <w:r>
              <w:rPr>
                <w:lang w:val="en-CA"/>
              </w:rPr>
              <w:t>TS 29.526 actually specifies an attribute by the name “ueSrvccCapabilities”, which is an array of capabilities</w:t>
            </w:r>
          </w:p>
          <w:p w14:paraId="064AD74E" w14:textId="77777777" w:rsidR="009E47EE" w:rsidRDefault="009E47EE">
            <w:pPr>
              <w:rPr>
                <w:b/>
                <w:bCs/>
                <w:lang w:val="en-CA"/>
              </w:rPr>
            </w:pPr>
            <w:r>
              <w:rPr>
                <w:b/>
                <w:bCs/>
                <w:lang w:val="en-CA"/>
              </w:rPr>
              <w:t>Ivo (Friday 14:44):</w:t>
            </w:r>
          </w:p>
          <w:p w14:paraId="00327B98" w14:textId="77777777" w:rsidR="009E47EE" w:rsidRDefault="009E47EE">
            <w:pPr>
              <w:rPr>
                <w:rFonts w:ascii="Calibri" w:eastAsiaTheme="minorHAnsi" w:hAnsi="Calibri" w:cs="Calibri"/>
                <w:sz w:val="22"/>
                <w:szCs w:val="22"/>
                <w:lang w:val="en-US" w:eastAsia="sv-SE"/>
              </w:rPr>
            </w:pPr>
            <w:r>
              <w:rPr>
                <w:color w:val="833C0B"/>
                <w:lang w:val="en-US"/>
              </w:rPr>
              <w:t>the comments still stand:</w:t>
            </w:r>
          </w:p>
          <w:p w14:paraId="2BBC28CC" w14:textId="77777777" w:rsidR="009E47EE" w:rsidRDefault="009E47EE">
            <w:pPr>
              <w:rPr>
                <w:lang w:val="en-US"/>
              </w:rPr>
            </w:pPr>
            <w:r>
              <w:rPr>
                <w:lang w:val="en-US"/>
              </w:rPr>
              <w:t>- UDM is unaware of UE's capability for SRVCC from E-UTRAN to GERAN/UTRAN  as the UE only indicates this capability in EPS.</w:t>
            </w:r>
          </w:p>
          <w:p w14:paraId="6C75E4E3" w14:textId="77777777" w:rsidR="009E47EE" w:rsidRDefault="009E47EE">
            <w:pPr>
              <w:rPr>
                <w:b/>
                <w:bCs/>
                <w:lang w:val="en-US"/>
              </w:rPr>
            </w:pPr>
            <w:r>
              <w:rPr>
                <w:b/>
                <w:bCs/>
                <w:lang w:val="en-US"/>
              </w:rPr>
              <w:t>John-Luc (Friday 14:47):</w:t>
            </w:r>
          </w:p>
          <w:p w14:paraId="01DACB56" w14:textId="77777777" w:rsidR="009E47EE" w:rsidRDefault="009E47EE">
            <w:pPr>
              <w:rPr>
                <w:rFonts w:ascii="Calibri" w:eastAsiaTheme="minorHAnsi" w:hAnsi="Calibri" w:cs="Calibri"/>
                <w:sz w:val="22"/>
                <w:szCs w:val="22"/>
                <w:lang w:val="en-CA" w:eastAsia="en-US"/>
              </w:rPr>
            </w:pPr>
            <w:r>
              <w:rPr>
                <w:lang w:val="en-CA" w:eastAsia="en-US"/>
              </w:rPr>
              <w:t>How does the comment apply to the CR?</w:t>
            </w:r>
          </w:p>
          <w:p w14:paraId="41B740E3" w14:textId="77777777" w:rsidR="009E47EE" w:rsidRDefault="009E47EE">
            <w:pPr>
              <w:rPr>
                <w:lang w:val="en-CA" w:eastAsia="en-US"/>
              </w:rPr>
            </w:pPr>
            <w:r>
              <w:rPr>
                <w:lang w:val="en-CA" w:eastAsia="en-US"/>
              </w:rPr>
              <w:t>The behavior specified in the CR is based on informati0on received from the HSS, not from the UDM.</w:t>
            </w:r>
          </w:p>
          <w:p w14:paraId="2E412979" w14:textId="77777777" w:rsidR="009E47EE" w:rsidRDefault="009E47EE">
            <w:pPr>
              <w:rPr>
                <w:rFonts w:cs="Calibri"/>
                <w:lang w:val="en-US"/>
              </w:rPr>
            </w:pPr>
            <w:r>
              <w:rPr>
                <w:b/>
                <w:bCs/>
                <w:lang w:val="en-CA" w:eastAsia="en-US"/>
              </w:rPr>
              <w:t xml:space="preserve">Ivo (Tue 01:10, 11:15), John-Luc (Tue 02:03, 16:16): </w:t>
            </w:r>
            <w:r>
              <w:rPr>
                <w:lang w:val="en-CA" w:eastAsia="en-US"/>
              </w:rPr>
              <w:t>Continued discussion. After todays conf call now discussion on merging.</w:t>
            </w:r>
          </w:p>
        </w:tc>
      </w:tr>
      <w:tr w:rsidR="009E47EE" w14:paraId="5861514B" w14:textId="77777777" w:rsidTr="009E47EE">
        <w:tc>
          <w:tcPr>
            <w:tcW w:w="977" w:type="dxa"/>
            <w:tcBorders>
              <w:top w:val="nil"/>
              <w:left w:val="thinThickThinSmallGap" w:sz="24" w:space="0" w:color="auto"/>
              <w:bottom w:val="nil"/>
              <w:right w:val="single" w:sz="6" w:space="0" w:color="auto"/>
            </w:tcBorders>
          </w:tcPr>
          <w:p w14:paraId="0EF5082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456DC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90F6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51828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50A712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CA3D0D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8FA2B2" w14:textId="77777777" w:rsidR="009E47EE" w:rsidRDefault="009E47EE">
            <w:pPr>
              <w:rPr>
                <w:rFonts w:cs="Arial"/>
              </w:rPr>
            </w:pPr>
          </w:p>
        </w:tc>
      </w:tr>
      <w:tr w:rsidR="009E47EE" w14:paraId="06E41499" w14:textId="77777777" w:rsidTr="009E47EE">
        <w:tc>
          <w:tcPr>
            <w:tcW w:w="977" w:type="dxa"/>
            <w:tcBorders>
              <w:top w:val="nil"/>
              <w:left w:val="thinThickThinSmallGap" w:sz="24" w:space="0" w:color="auto"/>
              <w:bottom w:val="nil"/>
              <w:right w:val="single" w:sz="6" w:space="0" w:color="auto"/>
            </w:tcBorders>
          </w:tcPr>
          <w:p w14:paraId="287880C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F1975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484CF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BD371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1F7FA6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14EE57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C6C79A" w14:textId="77777777" w:rsidR="009E47EE" w:rsidRDefault="009E47EE">
            <w:pPr>
              <w:rPr>
                <w:rFonts w:cs="Arial"/>
              </w:rPr>
            </w:pPr>
          </w:p>
        </w:tc>
      </w:tr>
      <w:tr w:rsidR="009E47EE" w14:paraId="0884DFAB" w14:textId="77777777" w:rsidTr="009E47EE">
        <w:tc>
          <w:tcPr>
            <w:tcW w:w="977" w:type="dxa"/>
            <w:tcBorders>
              <w:top w:val="nil"/>
              <w:left w:val="thinThickThinSmallGap" w:sz="24" w:space="0" w:color="auto"/>
              <w:bottom w:val="single" w:sz="4" w:space="0" w:color="auto"/>
              <w:right w:val="single" w:sz="6" w:space="0" w:color="auto"/>
            </w:tcBorders>
          </w:tcPr>
          <w:p w14:paraId="76F6E727"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790EBE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AF0DB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AEF26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D959AE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F65639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A999F9" w14:textId="77777777" w:rsidR="009E47EE" w:rsidRDefault="009E47EE">
            <w:pPr>
              <w:rPr>
                <w:rFonts w:cs="Arial"/>
              </w:rPr>
            </w:pPr>
          </w:p>
        </w:tc>
      </w:tr>
      <w:tr w:rsidR="009E47EE" w14:paraId="2A630ADE"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C856069"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3D08C50" w14:textId="77777777" w:rsidR="009E47EE" w:rsidRDefault="009E47EE">
            <w:pPr>
              <w:rPr>
                <w:rFonts w:cs="Arial"/>
              </w:rPr>
            </w:pPr>
            <w:r>
              <w:rPr>
                <w:rFonts w:cs="Arial"/>
              </w:rPr>
              <w:t>enh2MCPTT-CT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A3AFC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9A5F05"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93C2FD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504209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637117" w14:textId="77777777" w:rsidR="009E47EE" w:rsidRDefault="009E47EE">
            <w:r>
              <w:t>Enhancements for Mission Critical Push-to-Talk CT aspects</w:t>
            </w:r>
          </w:p>
          <w:p w14:paraId="23F63B3A" w14:textId="77777777" w:rsidR="009E47EE" w:rsidRDefault="009E47EE"/>
          <w:p w14:paraId="384AD891" w14:textId="77777777" w:rsidR="009E47EE" w:rsidRDefault="009E47EE">
            <w:pPr>
              <w:rPr>
                <w:rFonts w:cs="Arial"/>
              </w:rPr>
            </w:pPr>
            <w:r>
              <w:rPr>
                <w:szCs w:val="16"/>
                <w:highlight w:val="green"/>
              </w:rPr>
              <w:t>100%</w:t>
            </w:r>
            <w:r>
              <w:rPr>
                <w:rFonts w:eastAsia="Batang" w:cs="Arial"/>
                <w:color w:val="000000"/>
                <w:lang w:eastAsia="ko-KR"/>
              </w:rPr>
              <w:br/>
            </w:r>
            <w:r>
              <w:rPr>
                <w:rFonts w:eastAsia="Batang" w:cs="Arial"/>
                <w:color w:val="000000"/>
                <w:lang w:eastAsia="ko-KR"/>
              </w:rPr>
              <w:br/>
            </w:r>
          </w:p>
        </w:tc>
      </w:tr>
      <w:tr w:rsidR="009E47EE" w14:paraId="66CD43E3" w14:textId="77777777" w:rsidTr="009E47EE">
        <w:tc>
          <w:tcPr>
            <w:tcW w:w="977" w:type="dxa"/>
            <w:tcBorders>
              <w:top w:val="single" w:sz="4" w:space="0" w:color="auto"/>
              <w:left w:val="thinThickThinSmallGap" w:sz="24" w:space="0" w:color="auto"/>
              <w:bottom w:val="nil"/>
              <w:right w:val="single" w:sz="6" w:space="0" w:color="auto"/>
            </w:tcBorders>
          </w:tcPr>
          <w:p w14:paraId="34A4B879" w14:textId="77777777" w:rsidR="009E47EE" w:rsidRDefault="009E47EE">
            <w:pPr>
              <w:rPr>
                <w:rFonts w:cs="Arial"/>
              </w:rPr>
            </w:pPr>
          </w:p>
        </w:tc>
        <w:tc>
          <w:tcPr>
            <w:tcW w:w="1316" w:type="dxa"/>
            <w:gridSpan w:val="2"/>
            <w:tcBorders>
              <w:top w:val="single" w:sz="4" w:space="0" w:color="auto"/>
              <w:left w:val="single" w:sz="6" w:space="0" w:color="auto"/>
              <w:bottom w:val="nil"/>
              <w:right w:val="single" w:sz="6" w:space="0" w:color="auto"/>
            </w:tcBorders>
          </w:tcPr>
          <w:p w14:paraId="2E45BAE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20B5B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E8205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52DBB4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75FDB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9413ED" w14:textId="77777777" w:rsidR="009E47EE" w:rsidRDefault="009E47EE">
            <w:pPr>
              <w:rPr>
                <w:rFonts w:cs="Arial"/>
              </w:rPr>
            </w:pPr>
          </w:p>
        </w:tc>
      </w:tr>
      <w:tr w:rsidR="009E47EE" w14:paraId="420F5119" w14:textId="77777777" w:rsidTr="009E47EE">
        <w:tc>
          <w:tcPr>
            <w:tcW w:w="977" w:type="dxa"/>
            <w:tcBorders>
              <w:top w:val="nil"/>
              <w:left w:val="thinThickThinSmallGap" w:sz="24" w:space="0" w:color="auto"/>
              <w:bottom w:val="nil"/>
              <w:right w:val="single" w:sz="6" w:space="0" w:color="auto"/>
            </w:tcBorders>
          </w:tcPr>
          <w:p w14:paraId="6BB23E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1B12D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AEB18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DD3F5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BD3C86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6BB91B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D24789" w14:textId="77777777" w:rsidR="009E47EE" w:rsidRDefault="009E47EE">
            <w:pPr>
              <w:rPr>
                <w:rFonts w:cs="Arial"/>
              </w:rPr>
            </w:pPr>
          </w:p>
        </w:tc>
      </w:tr>
      <w:tr w:rsidR="009E47EE" w14:paraId="1C4DF3ED" w14:textId="77777777" w:rsidTr="009E47EE">
        <w:tc>
          <w:tcPr>
            <w:tcW w:w="977" w:type="dxa"/>
            <w:tcBorders>
              <w:top w:val="nil"/>
              <w:left w:val="thinThickThinSmallGap" w:sz="24" w:space="0" w:color="auto"/>
              <w:bottom w:val="nil"/>
              <w:right w:val="single" w:sz="6" w:space="0" w:color="auto"/>
            </w:tcBorders>
          </w:tcPr>
          <w:p w14:paraId="60A70F8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0AEFD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A0612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BCD32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FFDC79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DF348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EE700F" w14:textId="77777777" w:rsidR="009E47EE" w:rsidRDefault="009E47EE">
            <w:pPr>
              <w:rPr>
                <w:rFonts w:cs="Arial"/>
              </w:rPr>
            </w:pPr>
          </w:p>
        </w:tc>
      </w:tr>
      <w:tr w:rsidR="009E47EE" w14:paraId="068750EE" w14:textId="77777777" w:rsidTr="009E47EE">
        <w:tc>
          <w:tcPr>
            <w:tcW w:w="977" w:type="dxa"/>
            <w:tcBorders>
              <w:top w:val="nil"/>
              <w:left w:val="thinThickThinSmallGap" w:sz="24" w:space="0" w:color="auto"/>
              <w:bottom w:val="nil"/>
              <w:right w:val="single" w:sz="6" w:space="0" w:color="auto"/>
            </w:tcBorders>
          </w:tcPr>
          <w:p w14:paraId="759383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3A95C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903D9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96DAD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55301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62188C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8899F7" w14:textId="77777777" w:rsidR="009E47EE" w:rsidRDefault="009E47EE">
            <w:pPr>
              <w:rPr>
                <w:rFonts w:cs="Arial"/>
              </w:rPr>
            </w:pPr>
          </w:p>
        </w:tc>
      </w:tr>
      <w:tr w:rsidR="009E47EE" w14:paraId="19B7F706" w14:textId="77777777" w:rsidTr="009E47EE">
        <w:tc>
          <w:tcPr>
            <w:tcW w:w="977" w:type="dxa"/>
            <w:tcBorders>
              <w:top w:val="nil"/>
              <w:left w:val="thinThickThinSmallGap" w:sz="24" w:space="0" w:color="auto"/>
              <w:bottom w:val="single" w:sz="4" w:space="0" w:color="auto"/>
              <w:right w:val="single" w:sz="6" w:space="0" w:color="auto"/>
            </w:tcBorders>
          </w:tcPr>
          <w:p w14:paraId="103876C8"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6131929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D1DD6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27D93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6C4E52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A98D32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E956E9" w14:textId="77777777" w:rsidR="009E47EE" w:rsidRDefault="009E47EE">
            <w:pPr>
              <w:rPr>
                <w:rFonts w:cs="Arial"/>
              </w:rPr>
            </w:pPr>
          </w:p>
        </w:tc>
      </w:tr>
      <w:tr w:rsidR="009E47EE" w:rsidRPr="009E47EE" w14:paraId="350C3DB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418C5481"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F92C2F6" w14:textId="77777777" w:rsidR="009E47EE" w:rsidRDefault="009E47EE">
            <w:pPr>
              <w:rPr>
                <w:rFonts w:cs="Arial"/>
              </w:rPr>
            </w:pPr>
            <w:r>
              <w:t>eIMS</w:t>
            </w:r>
            <w:r>
              <w:rPr>
                <w:lang w:eastAsia="zh-CN"/>
              </w:rPr>
              <w:t>Video</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4E38F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FED8279"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5B3554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DAEE7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8FB201F" w14:textId="77777777" w:rsidR="009E47EE" w:rsidRDefault="009E47EE">
            <w:pPr>
              <w:rPr>
                <w:rFonts w:cs="Arial"/>
              </w:rPr>
            </w:pPr>
            <w:r>
              <w:rPr>
                <w:rFonts w:eastAsia="Batang" w:cs="Arial"/>
                <w:color w:val="000000"/>
                <w:lang w:eastAsia="ko-KR"/>
              </w:rPr>
              <w:t>Video enhancement of IMS CAT/CRS/announcement services</w:t>
            </w:r>
            <w:r>
              <w:rPr>
                <w:rFonts w:eastAsia="Batang" w:cs="Arial"/>
                <w:color w:val="000000"/>
                <w:lang w:eastAsia="ko-KR"/>
              </w:rPr>
              <w:br/>
            </w:r>
          </w:p>
        </w:tc>
      </w:tr>
      <w:tr w:rsidR="009E47EE" w:rsidRPr="009E47EE" w14:paraId="7708E1BA" w14:textId="77777777" w:rsidTr="009E47EE">
        <w:tc>
          <w:tcPr>
            <w:tcW w:w="977" w:type="dxa"/>
            <w:tcBorders>
              <w:top w:val="single" w:sz="4" w:space="0" w:color="auto"/>
              <w:left w:val="thinThickThinSmallGap" w:sz="24" w:space="0" w:color="auto"/>
              <w:bottom w:val="nil"/>
              <w:right w:val="single" w:sz="6" w:space="0" w:color="auto"/>
            </w:tcBorders>
          </w:tcPr>
          <w:p w14:paraId="31A9A539" w14:textId="77777777" w:rsidR="009E47EE" w:rsidRDefault="009E47EE">
            <w:pPr>
              <w:rPr>
                <w:rFonts w:cs="Arial"/>
              </w:rPr>
            </w:pPr>
          </w:p>
        </w:tc>
        <w:tc>
          <w:tcPr>
            <w:tcW w:w="1316" w:type="dxa"/>
            <w:gridSpan w:val="2"/>
            <w:tcBorders>
              <w:top w:val="single" w:sz="4" w:space="0" w:color="auto"/>
              <w:left w:val="single" w:sz="6" w:space="0" w:color="auto"/>
              <w:bottom w:val="nil"/>
              <w:right w:val="single" w:sz="6" w:space="0" w:color="auto"/>
            </w:tcBorders>
          </w:tcPr>
          <w:p w14:paraId="5434579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104A09" w14:textId="77777777" w:rsidR="009E47EE" w:rsidRDefault="00CA0BCE">
            <w:pPr>
              <w:rPr>
                <w:rFonts w:cs="Arial"/>
              </w:rPr>
            </w:pPr>
            <w:hyperlink r:id="rId580" w:history="1">
              <w:r w:rsidR="009E47EE">
                <w:rPr>
                  <w:rStyle w:val="Hyperlink"/>
                </w:rPr>
                <w:t>C1-202155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F53ED8" w14:textId="77777777" w:rsidR="009E47EE" w:rsidRDefault="009E47EE">
            <w:pPr>
              <w:rPr>
                <w:rFonts w:cs="Arial"/>
              </w:rPr>
            </w:pPr>
            <w:r>
              <w:rPr>
                <w:rFonts w:cs="Arial"/>
              </w:rPr>
              <w:t>Use preconditions for CAT when originating UE supports precondition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978BCCF" w14:textId="77777777" w:rsidR="009E47EE" w:rsidRDefault="009E47EE">
            <w:pPr>
              <w:rPr>
                <w:rFonts w:cs="Arial"/>
              </w:rPr>
            </w:pPr>
            <w:r>
              <w:rPr>
                <w:rFonts w:cs="Arial"/>
              </w:rPr>
              <w:t>Huawei,China Telecom,China Unicom,HiSilicon /Hongxia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7F030F5" w14:textId="77777777" w:rsidR="009E47EE" w:rsidRDefault="009E47EE">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4930617" w14:textId="77777777" w:rsidR="009E47EE" w:rsidRDefault="009E47EE">
            <w:pPr>
              <w:rPr>
                <w:rFonts w:cs="Arial"/>
                <w:b/>
                <w:bCs/>
              </w:rPr>
            </w:pPr>
            <w:r>
              <w:rPr>
                <w:rFonts w:cs="Arial"/>
                <w:b/>
                <w:bCs/>
              </w:rPr>
              <w:t>Jörgen (Thu 21:46) NOTE: No Tdocnumber in Subject line:</w:t>
            </w:r>
          </w:p>
          <w:p w14:paraId="675D6716" w14:textId="77777777" w:rsidR="009E47EE" w:rsidRDefault="009E47EE">
            <w:pPr>
              <w:rPr>
                <w:rFonts w:cs="Arial"/>
              </w:rPr>
            </w:pPr>
            <w:r>
              <w:rPr>
                <w:rFonts w:cs="Arial"/>
              </w:rPr>
              <w:t>Text needs more work, some wording proposals.</w:t>
            </w:r>
          </w:p>
          <w:p w14:paraId="0548A2D1" w14:textId="77777777" w:rsidR="009E47EE" w:rsidRDefault="009E47EE">
            <w:pPr>
              <w:rPr>
                <w:rFonts w:cs="Arial"/>
              </w:rPr>
            </w:pPr>
            <w:r>
              <w:rPr>
                <w:rFonts w:cs="Arial"/>
                <w:b/>
                <w:bCs/>
              </w:rPr>
              <w:t>Helen (Fri 10:54):</w:t>
            </w:r>
            <w:r>
              <w:rPr>
                <w:rFonts w:cs="Arial"/>
              </w:rPr>
              <w:t xml:space="preserve"> Agree to some comments, som responses on others.</w:t>
            </w:r>
          </w:p>
          <w:p w14:paraId="4E9AEE03" w14:textId="77777777" w:rsidR="009E47EE" w:rsidRDefault="009E47EE">
            <w:pPr>
              <w:rPr>
                <w:rFonts w:cs="Arial"/>
              </w:rPr>
            </w:pPr>
            <w:r>
              <w:rPr>
                <w:rFonts w:cs="Arial"/>
                <w:b/>
                <w:bCs/>
              </w:rPr>
              <w:t>Yoshihiro (Fri 16:47):</w:t>
            </w:r>
          </w:p>
          <w:p w14:paraId="28A9CADF" w14:textId="77777777" w:rsidR="009E47EE" w:rsidRDefault="009E47EE">
            <w:pPr>
              <w:rPr>
                <w:rFonts w:cs="Arial"/>
              </w:rPr>
            </w:pPr>
            <w:r>
              <w:rPr>
                <w:rFonts w:cs="Arial"/>
              </w:rPr>
              <w:t>The change from "the originating UE requires" to "if the AS sends an 18x…" seems to change the meaning</w:t>
            </w:r>
          </w:p>
          <w:p w14:paraId="14D8A86D" w14:textId="77777777" w:rsidR="009E47EE" w:rsidRDefault="009E47EE">
            <w:pPr>
              <w:rPr>
                <w:rFonts w:cs="Arial"/>
                <w:b/>
                <w:bCs/>
              </w:rPr>
            </w:pPr>
            <w:r>
              <w:rPr>
                <w:rFonts w:cs="Arial"/>
                <w:b/>
                <w:bCs/>
              </w:rPr>
              <w:t>Helen (Sat 04:18), Yoshihiro (Mon 16:02):</w:t>
            </w:r>
          </w:p>
          <w:p w14:paraId="56C22826" w14:textId="77777777" w:rsidR="009E47EE" w:rsidRDefault="009E47EE">
            <w:pPr>
              <w:rPr>
                <w:rFonts w:cs="Arial"/>
              </w:rPr>
            </w:pPr>
            <w:r>
              <w:rPr>
                <w:rFonts w:cs="Arial"/>
              </w:rPr>
              <w:t>Continued discussion. One of the issues is how optional use of preconditions is for CAT media if preconditions is negotiated end to end.</w:t>
            </w:r>
          </w:p>
          <w:p w14:paraId="718B2FBD" w14:textId="77777777" w:rsidR="009E47EE" w:rsidRDefault="009E47EE">
            <w:pPr>
              <w:rPr>
                <w:rFonts w:cs="Arial"/>
              </w:rPr>
            </w:pPr>
            <w:r>
              <w:rPr>
                <w:rFonts w:cs="Arial"/>
                <w:b/>
                <w:bCs/>
              </w:rPr>
              <w:t xml:space="preserve">Jörgen (Mon 23:48): </w:t>
            </w:r>
            <w:r>
              <w:rPr>
                <w:rFonts w:cs="Arial"/>
              </w:rPr>
              <w:t>Issues with current text.</w:t>
            </w:r>
          </w:p>
          <w:p w14:paraId="03B3621F" w14:textId="77777777" w:rsidR="009E47EE" w:rsidRDefault="009E47EE">
            <w:pPr>
              <w:rPr>
                <w:rFonts w:cs="Arial"/>
              </w:rPr>
            </w:pPr>
            <w:r>
              <w:rPr>
                <w:rFonts w:cs="Arial"/>
                <w:b/>
                <w:bCs/>
              </w:rPr>
              <w:t xml:space="preserve">Hiroshi: (Tue 04:10): </w:t>
            </w:r>
            <w:r>
              <w:rPr>
                <w:rFonts w:cs="Arial"/>
              </w:rPr>
              <w:t>issuse with can or may, partly cover sheet.</w:t>
            </w:r>
          </w:p>
          <w:p w14:paraId="13C7E780" w14:textId="77777777" w:rsidR="009E47EE" w:rsidRDefault="009E47EE">
            <w:pPr>
              <w:rPr>
                <w:rFonts w:cs="Arial"/>
              </w:rPr>
            </w:pPr>
            <w:r>
              <w:rPr>
                <w:rFonts w:cs="Arial"/>
                <w:b/>
                <w:bCs/>
              </w:rPr>
              <w:t>Helen: Tue 11:29):</w:t>
            </w:r>
            <w:r>
              <w:rPr>
                <w:rFonts w:cs="Arial"/>
              </w:rPr>
              <w:t xml:space="preserve"> checking wording of one paragraph.</w:t>
            </w:r>
          </w:p>
        </w:tc>
      </w:tr>
      <w:tr w:rsidR="005762AC" w:rsidRPr="009E47EE" w14:paraId="4D9B5DF7" w14:textId="77777777" w:rsidTr="00CC35D7">
        <w:tc>
          <w:tcPr>
            <w:tcW w:w="977" w:type="dxa"/>
            <w:tcBorders>
              <w:top w:val="nil"/>
              <w:left w:val="thinThickThinSmallGap" w:sz="24" w:space="0" w:color="auto"/>
              <w:bottom w:val="nil"/>
              <w:right w:val="single" w:sz="6" w:space="0" w:color="auto"/>
            </w:tcBorders>
          </w:tcPr>
          <w:p w14:paraId="55463C74" w14:textId="77777777" w:rsidR="005762AC" w:rsidRDefault="005762AC" w:rsidP="009A1163">
            <w:pPr>
              <w:rPr>
                <w:rFonts w:cs="Arial"/>
              </w:rPr>
            </w:pPr>
          </w:p>
        </w:tc>
        <w:tc>
          <w:tcPr>
            <w:tcW w:w="1316" w:type="dxa"/>
            <w:gridSpan w:val="2"/>
            <w:tcBorders>
              <w:top w:val="nil"/>
              <w:left w:val="single" w:sz="6" w:space="0" w:color="auto"/>
              <w:bottom w:val="nil"/>
              <w:right w:val="single" w:sz="6" w:space="0" w:color="auto"/>
            </w:tcBorders>
          </w:tcPr>
          <w:p w14:paraId="028A1DA4" w14:textId="77777777" w:rsidR="005762AC" w:rsidRDefault="005762AC" w:rsidP="009A116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9FBFF3" w14:textId="1026E5A7" w:rsidR="005762AC" w:rsidRDefault="00CA0BCE" w:rsidP="009A1163">
            <w:pPr>
              <w:rPr>
                <w:rFonts w:cs="Arial"/>
              </w:rPr>
            </w:pPr>
            <w:hyperlink r:id="rId581" w:history="1">
              <w:r w:rsidR="00D70818">
                <w:rPr>
                  <w:rStyle w:val="Hyperlink"/>
                </w:rPr>
                <w:t>C1-202605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937691" w14:textId="77777777" w:rsidR="005762AC" w:rsidRDefault="005762AC" w:rsidP="009A1163">
            <w:pPr>
              <w:rPr>
                <w:rFonts w:cs="Arial"/>
              </w:rPr>
            </w:pPr>
            <w:r>
              <w:rPr>
                <w:rFonts w:cs="Arial"/>
              </w:rPr>
              <w:t>Use preconditions for CRS when terminating UE supports precondition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238665E" w14:textId="77777777" w:rsidR="005762AC" w:rsidRDefault="005762AC" w:rsidP="009A1163">
            <w:pPr>
              <w:rPr>
                <w:rFonts w:cs="Arial"/>
              </w:rPr>
            </w:pPr>
            <w:r>
              <w:rPr>
                <w:rFonts w:cs="Arial"/>
              </w:rPr>
              <w:t>Huawei,China Telecom,China Unicom,HiSilicon /Hongxia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8BBFC9A" w14:textId="77777777" w:rsidR="005762AC" w:rsidRDefault="005762AC" w:rsidP="009A1163">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A4924F" w14:textId="77777777" w:rsidR="005762AC" w:rsidRDefault="005762AC" w:rsidP="009A1163">
            <w:pPr>
              <w:rPr>
                <w:ins w:id="131" w:author="ericsson j in CT1#123E" w:date="2020-04-22T14:03:00Z"/>
                <w:rFonts w:cs="Arial"/>
                <w:b/>
                <w:bCs/>
              </w:rPr>
            </w:pPr>
            <w:ins w:id="132" w:author="ericsson j in CT1#123E" w:date="2020-04-22T14:03:00Z">
              <w:r>
                <w:rPr>
                  <w:rFonts w:cs="Arial"/>
                  <w:b/>
                  <w:bCs/>
                </w:rPr>
                <w:t>Revision of C1-202156</w:t>
              </w:r>
            </w:ins>
          </w:p>
          <w:p w14:paraId="3D9BA513" w14:textId="1718ACA9" w:rsidR="005762AC" w:rsidRDefault="005762AC" w:rsidP="009A1163">
            <w:pPr>
              <w:rPr>
                <w:ins w:id="133" w:author="ericsson j in CT1#123E" w:date="2020-04-22T14:03:00Z"/>
                <w:rFonts w:cs="Arial"/>
                <w:b/>
                <w:bCs/>
              </w:rPr>
            </w:pPr>
            <w:ins w:id="134" w:author="ericsson j in CT1#123E" w:date="2020-04-22T14:03:00Z">
              <w:r>
                <w:rPr>
                  <w:rFonts w:cs="Arial"/>
                  <w:b/>
                  <w:bCs/>
                </w:rPr>
                <w:t>_________________________________________</w:t>
              </w:r>
            </w:ins>
          </w:p>
          <w:p w14:paraId="1ED676FA" w14:textId="3D31E143" w:rsidR="005762AC" w:rsidRDefault="005762AC" w:rsidP="009A1163">
            <w:pPr>
              <w:rPr>
                <w:rFonts w:cs="Arial"/>
                <w:b/>
                <w:bCs/>
              </w:rPr>
            </w:pPr>
            <w:r>
              <w:rPr>
                <w:rFonts w:cs="Arial"/>
                <w:b/>
                <w:bCs/>
              </w:rPr>
              <w:t>Simon (Thu 18:32):</w:t>
            </w:r>
          </w:p>
          <w:p w14:paraId="249F1A81" w14:textId="77777777" w:rsidR="005762AC" w:rsidRDefault="005762AC" w:rsidP="009A1163">
            <w:pPr>
              <w:rPr>
                <w:rFonts w:cs="Arial"/>
              </w:rPr>
            </w:pPr>
            <w:r>
              <w:rPr>
                <w:rFonts w:cs="Arial"/>
              </w:rPr>
              <w:t>Statement that UE indicates Support for precondition in 18x without receiving support indication in INVITE breaks 24.229.</w:t>
            </w:r>
          </w:p>
          <w:p w14:paraId="06C89DDC" w14:textId="77777777" w:rsidR="005762AC" w:rsidRDefault="005762AC" w:rsidP="009A1163">
            <w:pPr>
              <w:rPr>
                <w:rFonts w:cs="Arial"/>
                <w:b/>
                <w:bCs/>
              </w:rPr>
            </w:pPr>
            <w:r>
              <w:rPr>
                <w:rFonts w:cs="Arial"/>
                <w:b/>
                <w:bCs/>
              </w:rPr>
              <w:t>Jörgen (Thu 21:56):</w:t>
            </w:r>
          </w:p>
          <w:p w14:paraId="595CAFFA" w14:textId="77777777" w:rsidR="005762AC" w:rsidRDefault="005762AC" w:rsidP="009A1163">
            <w:pPr>
              <w:rPr>
                <w:rFonts w:cs="Arial"/>
              </w:rPr>
            </w:pPr>
            <w:r>
              <w:rPr>
                <w:rFonts w:cs="Arial"/>
              </w:rPr>
              <w:t>Agree on the 18x issue, somewhat problematic to offer new media in UPDATE as the user cannot indicate consent and resources most likely not available.</w:t>
            </w:r>
          </w:p>
          <w:p w14:paraId="53D7E65B" w14:textId="77777777" w:rsidR="005762AC" w:rsidRDefault="005762AC" w:rsidP="009A1163">
            <w:pPr>
              <w:rPr>
                <w:rFonts w:cs="Arial"/>
                <w:b/>
                <w:bCs/>
              </w:rPr>
            </w:pPr>
            <w:r>
              <w:rPr>
                <w:rFonts w:cs="Arial"/>
                <w:b/>
                <w:bCs/>
              </w:rPr>
              <w:t>Helen (Fri 11:51):</w:t>
            </w:r>
          </w:p>
          <w:p w14:paraId="1CAD176A" w14:textId="77777777" w:rsidR="005762AC" w:rsidRDefault="005762AC" w:rsidP="009A1163">
            <w:pPr>
              <w:rPr>
                <w:rFonts w:cs="Arial"/>
              </w:rPr>
            </w:pPr>
            <w:r>
              <w:rPr>
                <w:rFonts w:cs="Arial"/>
              </w:rPr>
              <w:t>Don't want to add precondition in INVITE. Can AS use precondition anyway based on local policy?</w:t>
            </w:r>
          </w:p>
          <w:p w14:paraId="3767F5A1" w14:textId="77777777" w:rsidR="005762AC" w:rsidRDefault="005762AC" w:rsidP="009A1163">
            <w:pPr>
              <w:rPr>
                <w:rFonts w:cs="Arial"/>
              </w:rPr>
            </w:pPr>
            <w:r>
              <w:rPr>
                <w:rFonts w:cs="Arial"/>
                <w:b/>
                <w:bCs/>
              </w:rPr>
              <w:t xml:space="preserve">Simon (Sat 00:36) </w:t>
            </w:r>
            <w:r>
              <w:rPr>
                <w:rFonts w:cs="Arial"/>
              </w:rPr>
              <w:t>Not possible according to 24.229.</w:t>
            </w:r>
          </w:p>
          <w:p w14:paraId="2A46FD34" w14:textId="77777777" w:rsidR="005762AC" w:rsidRDefault="005762AC" w:rsidP="009A1163">
            <w:pPr>
              <w:rPr>
                <w:rFonts w:cs="Arial"/>
              </w:rPr>
            </w:pPr>
            <w:r>
              <w:rPr>
                <w:rFonts w:cs="Arial"/>
                <w:b/>
                <w:bCs/>
              </w:rPr>
              <w:t xml:space="preserve">Helen (Sat 11:38), Jörgen (Sun 23:05), Simon (Mon 05:13), Helen (Mon 05:17): </w:t>
            </w:r>
            <w:r>
              <w:rPr>
                <w:rFonts w:cs="Arial"/>
              </w:rPr>
              <w:t>Some further description on principles. Seems to start converging.</w:t>
            </w:r>
          </w:p>
          <w:p w14:paraId="006C73F5" w14:textId="77777777" w:rsidR="005762AC" w:rsidRDefault="005762AC" w:rsidP="009A1163">
            <w:pPr>
              <w:rPr>
                <w:rFonts w:cs="Arial"/>
              </w:rPr>
            </w:pPr>
            <w:r>
              <w:rPr>
                <w:rFonts w:cs="Arial"/>
                <w:b/>
                <w:bCs/>
              </w:rPr>
              <w:t xml:space="preserve">Simon (Mon 20:17), Jörgen (Mon23:13), Helen (Tue 04:25): </w:t>
            </w:r>
            <w:r>
              <w:rPr>
                <w:rFonts w:cs="Arial"/>
              </w:rPr>
              <w:t>Some comments on precondition to term side, new draft uploaded:</w:t>
            </w:r>
          </w:p>
          <w:p w14:paraId="5BA93D18" w14:textId="77777777" w:rsidR="005762AC" w:rsidRDefault="00CA0BCE" w:rsidP="009A1163">
            <w:pPr>
              <w:rPr>
                <w:color w:val="1F497D"/>
                <w:sz w:val="21"/>
                <w:szCs w:val="21"/>
                <w:lang w:val="en-US" w:eastAsia="zh-CN"/>
              </w:rPr>
            </w:pPr>
            <w:hyperlink r:id="rId582" w:history="1">
              <w:r w:rsidR="005762AC">
                <w:rPr>
                  <w:rStyle w:val="Hyperlink"/>
                  <w:sz w:val="21"/>
                  <w:szCs w:val="21"/>
                  <w:lang w:val="en-US" w:eastAsia="zh-CN"/>
                </w:rPr>
                <w:t>draft 2605</w:t>
              </w:r>
            </w:hyperlink>
          </w:p>
          <w:p w14:paraId="06999951" w14:textId="77777777" w:rsidR="005762AC" w:rsidRDefault="005762AC" w:rsidP="009A1163">
            <w:pPr>
              <w:rPr>
                <w:rFonts w:cs="Arial"/>
              </w:rPr>
            </w:pPr>
            <w:r>
              <w:rPr>
                <w:color w:val="1F497D"/>
                <w:sz w:val="21"/>
                <w:szCs w:val="21"/>
                <w:lang w:val="en-US" w:eastAsia="zh-CN"/>
              </w:rPr>
              <w:t>Jörgen (Tue 15:04): Answers to questions</w:t>
            </w:r>
          </w:p>
        </w:tc>
      </w:tr>
      <w:tr w:rsidR="00CC35D7" w:rsidRPr="009E47EE" w14:paraId="047E07C6" w14:textId="77777777" w:rsidTr="00CC35D7">
        <w:tc>
          <w:tcPr>
            <w:tcW w:w="977" w:type="dxa"/>
            <w:tcBorders>
              <w:top w:val="nil"/>
              <w:left w:val="thinThickThinSmallGap" w:sz="24" w:space="0" w:color="auto"/>
              <w:bottom w:val="nil"/>
              <w:right w:val="single" w:sz="6" w:space="0" w:color="auto"/>
            </w:tcBorders>
          </w:tcPr>
          <w:p w14:paraId="223E3077" w14:textId="77777777" w:rsidR="00CC35D7" w:rsidRDefault="00CC35D7" w:rsidP="005B645E">
            <w:pPr>
              <w:rPr>
                <w:rFonts w:cs="Arial"/>
              </w:rPr>
            </w:pPr>
          </w:p>
        </w:tc>
        <w:tc>
          <w:tcPr>
            <w:tcW w:w="1316" w:type="dxa"/>
            <w:gridSpan w:val="2"/>
            <w:tcBorders>
              <w:top w:val="nil"/>
              <w:left w:val="single" w:sz="6" w:space="0" w:color="auto"/>
              <w:bottom w:val="nil"/>
              <w:right w:val="single" w:sz="6" w:space="0" w:color="auto"/>
            </w:tcBorders>
          </w:tcPr>
          <w:p w14:paraId="46D60465" w14:textId="77777777" w:rsidR="00CC35D7" w:rsidRDefault="00CC35D7" w:rsidP="005B645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737541" w14:textId="7DE765DA" w:rsidR="00CC35D7" w:rsidRDefault="00CA0BCE" w:rsidP="005B645E">
            <w:pPr>
              <w:rPr>
                <w:rFonts w:cs="Arial"/>
              </w:rPr>
            </w:pPr>
            <w:hyperlink r:id="rId583" w:history="1">
              <w:r w:rsidR="00CC35D7">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65FAEE" w14:textId="77777777" w:rsidR="00CC35D7" w:rsidRDefault="00CC35D7" w:rsidP="005B645E">
            <w:pPr>
              <w:rPr>
                <w:rFonts w:cs="Arial"/>
              </w:rPr>
            </w:pPr>
            <w:r>
              <w:rPr>
                <w:rFonts w:cs="Arial"/>
              </w:rPr>
              <w:t>Restrictions of providing video announcement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585EC4" w14:textId="77777777" w:rsidR="00CC35D7" w:rsidRDefault="00CC35D7" w:rsidP="005B645E">
            <w:pPr>
              <w:rPr>
                <w:rFonts w:cs="Arial"/>
              </w:rPr>
            </w:pPr>
            <w:r>
              <w:rPr>
                <w:rFonts w:cs="Arial"/>
              </w:rPr>
              <w:t>China Telecom,Huawei,China Unicom,HiSilicon / Michelle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386B07" w14:textId="77777777" w:rsidR="00CC35D7" w:rsidRDefault="00CC35D7" w:rsidP="005B645E">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61AC27" w14:textId="77777777" w:rsidR="00CC35D7" w:rsidRDefault="00CC35D7" w:rsidP="005B645E">
            <w:pPr>
              <w:rPr>
                <w:ins w:id="135" w:author="ericsson j in CT1#123E" w:date="2020-04-22T21:21:00Z"/>
                <w:rFonts w:cs="Arial"/>
                <w:b/>
                <w:bCs/>
              </w:rPr>
            </w:pPr>
            <w:ins w:id="136" w:author="ericsson j in CT1#123E" w:date="2020-04-22T21:21:00Z">
              <w:r>
                <w:rPr>
                  <w:rFonts w:cs="Arial"/>
                  <w:b/>
                  <w:bCs/>
                </w:rPr>
                <w:t>Revision of C1-202356</w:t>
              </w:r>
            </w:ins>
          </w:p>
          <w:p w14:paraId="7E226FBD" w14:textId="0A259F6C" w:rsidR="00CC35D7" w:rsidRDefault="00CC35D7" w:rsidP="005B645E">
            <w:pPr>
              <w:rPr>
                <w:ins w:id="137" w:author="ericsson j in CT1#123E" w:date="2020-04-22T21:21:00Z"/>
                <w:rFonts w:cs="Arial"/>
                <w:b/>
                <w:bCs/>
              </w:rPr>
            </w:pPr>
            <w:ins w:id="138" w:author="ericsson j in CT1#123E" w:date="2020-04-22T21:21:00Z">
              <w:r>
                <w:rPr>
                  <w:rFonts w:cs="Arial"/>
                  <w:b/>
                  <w:bCs/>
                </w:rPr>
                <w:t>_________________________________________</w:t>
              </w:r>
            </w:ins>
          </w:p>
          <w:p w14:paraId="326EE5FA" w14:textId="43DC868C" w:rsidR="00CC35D7" w:rsidRDefault="00CC35D7" w:rsidP="005B645E">
            <w:pPr>
              <w:rPr>
                <w:rFonts w:cs="Arial"/>
              </w:rPr>
            </w:pPr>
            <w:r>
              <w:rPr>
                <w:rFonts w:cs="Arial"/>
                <w:b/>
                <w:bCs/>
              </w:rPr>
              <w:t xml:space="preserve">Yoshihiro (Mon 16:17): </w:t>
            </w:r>
            <w:r>
              <w:rPr>
                <w:rFonts w:cs="Arial"/>
              </w:rPr>
              <w:t>This is too restrictive. Proposes a Note.</w:t>
            </w:r>
          </w:p>
          <w:p w14:paraId="63797A2A" w14:textId="77777777" w:rsidR="00CC35D7" w:rsidRDefault="00CC35D7" w:rsidP="005B645E">
            <w:pPr>
              <w:rPr>
                <w:rFonts w:cs="Arial"/>
              </w:rPr>
            </w:pPr>
            <w:r>
              <w:rPr>
                <w:rFonts w:cs="Arial"/>
                <w:b/>
                <w:bCs/>
              </w:rPr>
              <w:t>Jörgen (Mon 22:59):</w:t>
            </w:r>
            <w:r>
              <w:rPr>
                <w:rFonts w:cs="Arial"/>
              </w:rPr>
              <w:t xml:space="preserve"> Is this a real or theoretical problem?</w:t>
            </w:r>
          </w:p>
          <w:p w14:paraId="46508F00" w14:textId="77777777" w:rsidR="00CC35D7" w:rsidRDefault="00CC35D7" w:rsidP="005B645E">
            <w:pPr>
              <w:rPr>
                <w:rFonts w:cs="Arial"/>
              </w:rPr>
            </w:pPr>
            <w:r>
              <w:rPr>
                <w:rFonts w:cs="Arial"/>
                <w:b/>
                <w:bCs/>
              </w:rPr>
              <w:t>Michelle (Tue 08:10), Jörgen (Tue 14:00), Helen (14:34), Jörgen (16:15), Michelle (Tue 16:15):</w:t>
            </w:r>
            <w:r>
              <w:rPr>
                <w:rFonts w:cs="Arial"/>
              </w:rPr>
              <w:t xml:space="preserve"> Some further discussion. Note proposal by Jörgen</w:t>
            </w:r>
          </w:p>
          <w:p w14:paraId="1B8AC280" w14:textId="77777777" w:rsidR="00CC35D7" w:rsidRDefault="00CC35D7" w:rsidP="005B645E">
            <w:pPr>
              <w:rPr>
                <w:rFonts w:cs="Arial"/>
              </w:rPr>
            </w:pPr>
            <w:r>
              <w:rPr>
                <w:rFonts w:cs="Arial"/>
                <w:b/>
                <w:bCs/>
              </w:rPr>
              <w:t xml:space="preserve">Yoshihiro (Tue 16:29): </w:t>
            </w:r>
            <w:r>
              <w:rPr>
                <w:rFonts w:cs="Arial"/>
              </w:rPr>
              <w:t>Fine with Jörgen's text.</w:t>
            </w:r>
          </w:p>
          <w:p w14:paraId="355477A0" w14:textId="77777777" w:rsidR="00CC35D7" w:rsidRDefault="00CC35D7" w:rsidP="005B645E">
            <w:pPr>
              <w:rPr>
                <w:rFonts w:cs="Arial"/>
                <w:b/>
                <w:bCs/>
              </w:rPr>
            </w:pPr>
          </w:p>
        </w:tc>
      </w:tr>
      <w:tr w:rsidR="009E47EE" w:rsidRPr="009E47EE" w14:paraId="78539E36" w14:textId="77777777" w:rsidTr="009E47EE">
        <w:tc>
          <w:tcPr>
            <w:tcW w:w="977" w:type="dxa"/>
            <w:tcBorders>
              <w:top w:val="nil"/>
              <w:left w:val="thinThickThinSmallGap" w:sz="24" w:space="0" w:color="auto"/>
              <w:bottom w:val="nil"/>
              <w:right w:val="single" w:sz="6" w:space="0" w:color="auto"/>
            </w:tcBorders>
          </w:tcPr>
          <w:p w14:paraId="7C332E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8A8C8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3F113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83EE2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53339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8EF0C4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B6291A" w14:textId="77777777" w:rsidR="009E47EE" w:rsidRDefault="009E47EE">
            <w:pPr>
              <w:rPr>
                <w:rFonts w:cs="Arial"/>
              </w:rPr>
            </w:pPr>
          </w:p>
        </w:tc>
      </w:tr>
      <w:tr w:rsidR="009E47EE" w:rsidRPr="009E47EE" w14:paraId="675698CF" w14:textId="77777777" w:rsidTr="009E47EE">
        <w:tc>
          <w:tcPr>
            <w:tcW w:w="977" w:type="dxa"/>
            <w:tcBorders>
              <w:top w:val="nil"/>
              <w:left w:val="thinThickThinSmallGap" w:sz="24" w:space="0" w:color="auto"/>
              <w:bottom w:val="nil"/>
              <w:right w:val="single" w:sz="6" w:space="0" w:color="auto"/>
            </w:tcBorders>
          </w:tcPr>
          <w:p w14:paraId="3AE980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F9EE2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30F87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B912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CFFCD5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C766E3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6FBA9A" w14:textId="77777777" w:rsidR="009E47EE" w:rsidRDefault="009E47EE">
            <w:pPr>
              <w:rPr>
                <w:rFonts w:cs="Arial"/>
              </w:rPr>
            </w:pPr>
          </w:p>
        </w:tc>
      </w:tr>
      <w:tr w:rsidR="009E47EE" w:rsidRPr="009E47EE" w14:paraId="7045615B" w14:textId="77777777" w:rsidTr="009E47EE">
        <w:tc>
          <w:tcPr>
            <w:tcW w:w="977" w:type="dxa"/>
            <w:tcBorders>
              <w:top w:val="nil"/>
              <w:left w:val="thinThickThinSmallGap" w:sz="24" w:space="0" w:color="auto"/>
              <w:bottom w:val="nil"/>
              <w:right w:val="single" w:sz="6" w:space="0" w:color="auto"/>
            </w:tcBorders>
          </w:tcPr>
          <w:p w14:paraId="0031288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EB6E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EE664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D58C6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979101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46AD15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EDDD08" w14:textId="77777777" w:rsidR="009E47EE" w:rsidRDefault="009E47EE">
            <w:pPr>
              <w:rPr>
                <w:rFonts w:cs="Arial"/>
              </w:rPr>
            </w:pPr>
          </w:p>
        </w:tc>
      </w:tr>
      <w:tr w:rsidR="009E47EE" w:rsidRPr="009E47EE" w14:paraId="4BD91636" w14:textId="77777777" w:rsidTr="009E47EE">
        <w:tc>
          <w:tcPr>
            <w:tcW w:w="977" w:type="dxa"/>
            <w:tcBorders>
              <w:top w:val="nil"/>
              <w:left w:val="thinThickThinSmallGap" w:sz="24" w:space="0" w:color="auto"/>
              <w:bottom w:val="nil"/>
              <w:right w:val="single" w:sz="6" w:space="0" w:color="auto"/>
            </w:tcBorders>
          </w:tcPr>
          <w:p w14:paraId="30B4DE2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5BBBFB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B6636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10992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5CF1C4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57C4D0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A39D5F" w14:textId="77777777" w:rsidR="009E47EE" w:rsidRDefault="009E47EE">
            <w:pPr>
              <w:rPr>
                <w:rFonts w:cs="Arial"/>
              </w:rPr>
            </w:pPr>
          </w:p>
        </w:tc>
      </w:tr>
      <w:tr w:rsidR="009E47EE" w14:paraId="77FF78FD" w14:textId="77777777" w:rsidTr="009E47EE">
        <w:tc>
          <w:tcPr>
            <w:tcW w:w="977" w:type="dxa"/>
            <w:tcBorders>
              <w:top w:val="single" w:sz="4" w:space="0" w:color="auto"/>
              <w:left w:val="thinThickThinSmallGap" w:sz="24" w:space="0" w:color="auto"/>
              <w:bottom w:val="single" w:sz="4" w:space="0" w:color="auto"/>
              <w:right w:val="single" w:sz="6" w:space="0" w:color="auto"/>
            </w:tcBorders>
            <w:shd w:val="clear" w:color="auto" w:fill="FFFFFF"/>
          </w:tcPr>
          <w:p w14:paraId="6235E12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80B25E0" w14:textId="77777777" w:rsidR="009E47EE" w:rsidRDefault="009E47EE">
            <w:pPr>
              <w:rPr>
                <w:rFonts w:cs="Arial"/>
              </w:rPr>
            </w:pPr>
            <w:r>
              <w:rPr>
                <w:rFonts w:cs="Arial"/>
              </w:rPr>
              <w:t>Other Rel-16 IMS &amp; MC issues</w:t>
            </w:r>
          </w:p>
        </w:tc>
        <w:tc>
          <w:tcPr>
            <w:tcW w:w="1088" w:type="dxa"/>
            <w:tcBorders>
              <w:top w:val="single" w:sz="4" w:space="0" w:color="auto"/>
              <w:left w:val="single" w:sz="6" w:space="0" w:color="auto"/>
              <w:bottom w:val="single" w:sz="4" w:space="0" w:color="auto"/>
              <w:right w:val="single" w:sz="6" w:space="0" w:color="auto"/>
            </w:tcBorders>
          </w:tcPr>
          <w:p w14:paraId="6EB8EF9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7CD7A28"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30D430D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761850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33A870F" w14:textId="77777777" w:rsidR="009E47EE" w:rsidRDefault="009E47EE">
            <w:pPr>
              <w:rPr>
                <w:rFonts w:eastAsia="Batang" w:cs="Arial"/>
                <w:color w:val="000000"/>
                <w:lang w:eastAsia="ko-KR"/>
              </w:rPr>
            </w:pPr>
            <w:r>
              <w:rPr>
                <w:rFonts w:eastAsia="Batang" w:cs="Arial"/>
                <w:color w:val="000000"/>
                <w:lang w:eastAsia="ko-KR"/>
              </w:rPr>
              <w:t>Other Rel-16 IMS topics</w:t>
            </w:r>
          </w:p>
          <w:p w14:paraId="075C38E6" w14:textId="77777777" w:rsidR="009E47EE" w:rsidRDefault="009E47EE">
            <w:pPr>
              <w:rPr>
                <w:rFonts w:eastAsia="Batang" w:cs="Arial"/>
                <w:lang w:eastAsia="ko-KR"/>
              </w:rPr>
            </w:pPr>
          </w:p>
        </w:tc>
      </w:tr>
      <w:tr w:rsidR="009E47EE" w14:paraId="44BEF3C0" w14:textId="77777777" w:rsidTr="009E47EE">
        <w:tc>
          <w:tcPr>
            <w:tcW w:w="977" w:type="dxa"/>
            <w:tcBorders>
              <w:top w:val="nil"/>
              <w:left w:val="thinThickThinSmallGap" w:sz="24" w:space="0" w:color="auto"/>
              <w:bottom w:val="nil"/>
              <w:right w:val="single" w:sz="6" w:space="0" w:color="auto"/>
            </w:tcBorders>
          </w:tcPr>
          <w:p w14:paraId="1ED16C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4BE8C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2F0F95" w14:textId="77777777" w:rsidR="009E47EE" w:rsidRDefault="00CA0BCE">
            <w:pPr>
              <w:rPr>
                <w:rFonts w:cs="Arial"/>
              </w:rPr>
            </w:pPr>
            <w:hyperlink r:id="rId584" w:history="1">
              <w:r w:rsidR="009E47EE">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75C4C9" w14:textId="77777777" w:rsidR="009E47EE" w:rsidRDefault="009E47EE">
            <w:pPr>
              <w:rPr>
                <w:rFonts w:cs="Arial"/>
              </w:rPr>
            </w:pPr>
            <w:r>
              <w:rPr>
                <w:rFonts w:cs="Arial"/>
              </w:rPr>
              <w:t>Correction in CRS interactions with CDIV</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0B1E06" w14:textId="77777777" w:rsidR="009E47EE" w:rsidRDefault="009E47EE">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8B9F34" w14:textId="77777777" w:rsidR="009E47EE" w:rsidRDefault="009E47EE">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674B41" w14:textId="77777777" w:rsidR="009E47EE" w:rsidRDefault="009E47EE">
            <w:pPr>
              <w:rPr>
                <w:rFonts w:cs="Arial"/>
                <w:color w:val="000000"/>
              </w:rPr>
            </w:pPr>
          </w:p>
        </w:tc>
      </w:tr>
      <w:tr w:rsidR="009E47EE" w14:paraId="26245DFD" w14:textId="77777777" w:rsidTr="009E47EE">
        <w:tc>
          <w:tcPr>
            <w:tcW w:w="977" w:type="dxa"/>
            <w:tcBorders>
              <w:top w:val="nil"/>
              <w:left w:val="thinThickThinSmallGap" w:sz="24" w:space="0" w:color="auto"/>
              <w:bottom w:val="nil"/>
              <w:right w:val="single" w:sz="6" w:space="0" w:color="auto"/>
            </w:tcBorders>
          </w:tcPr>
          <w:p w14:paraId="6C99DF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1C0CF1"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295F14" w14:textId="77777777" w:rsidR="009E47EE" w:rsidRDefault="00CA0BCE">
            <w:pPr>
              <w:rPr>
                <w:rFonts w:cs="Arial"/>
              </w:rPr>
            </w:pPr>
            <w:hyperlink r:id="rId585" w:history="1">
              <w:r w:rsidR="009E47EE">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3160D4" w14:textId="77777777" w:rsidR="009E47EE" w:rsidRDefault="009E47EE">
            <w:pPr>
              <w:rPr>
                <w:rFonts w:cs="Arial"/>
              </w:rPr>
            </w:pPr>
            <w:r>
              <w:rPr>
                <w:rFonts w:cs="Arial"/>
              </w:rPr>
              <w:t>UE must not render local tones in case of call is being forwarded or call is queued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5C6155"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F0EDC2F" w14:textId="77777777" w:rsidR="009E47EE" w:rsidRDefault="009E47EE">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21DCE7" w14:textId="77777777" w:rsidR="009E47EE" w:rsidRDefault="009E47EE">
            <w:pPr>
              <w:rPr>
                <w:rFonts w:cs="Arial"/>
                <w:color w:val="000000"/>
              </w:rPr>
            </w:pPr>
          </w:p>
        </w:tc>
      </w:tr>
      <w:tr w:rsidR="009E47EE" w14:paraId="65E07CE3" w14:textId="77777777" w:rsidTr="009D351D">
        <w:tc>
          <w:tcPr>
            <w:tcW w:w="977" w:type="dxa"/>
            <w:tcBorders>
              <w:top w:val="nil"/>
              <w:left w:val="thinThickThinSmallGap" w:sz="24" w:space="0" w:color="auto"/>
              <w:bottom w:val="nil"/>
              <w:right w:val="single" w:sz="6" w:space="0" w:color="auto"/>
            </w:tcBorders>
          </w:tcPr>
          <w:p w14:paraId="5C36851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29D409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C49EC6" w14:textId="77777777" w:rsidR="009E47EE" w:rsidRDefault="00CA0BCE">
            <w:pPr>
              <w:rPr>
                <w:rFonts w:cs="Arial"/>
              </w:rPr>
            </w:pPr>
            <w:hyperlink r:id="rId586" w:history="1">
              <w:r w:rsidR="009E47EE">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0C06AA" w14:textId="77777777" w:rsidR="009E47EE" w:rsidRDefault="009E47EE">
            <w:pPr>
              <w:rPr>
                <w:rFonts w:cs="Arial"/>
              </w:rPr>
            </w:pPr>
            <w:r>
              <w:rPr>
                <w:rFonts w:cs="Arial"/>
              </w:rPr>
              <w:t>NG eCall support over NR connected to the 5GC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F68A7D0"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FA9A5F" w14:textId="77777777" w:rsidR="009E47EE" w:rsidRDefault="009E47EE">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01171D" w14:textId="77777777" w:rsidR="009E47EE" w:rsidRDefault="009E47EE">
            <w:pPr>
              <w:rPr>
                <w:rFonts w:cs="Arial"/>
                <w:color w:val="000000"/>
              </w:rPr>
            </w:pPr>
          </w:p>
        </w:tc>
      </w:tr>
      <w:tr w:rsidR="009E47EE" w14:paraId="167D7530" w14:textId="77777777" w:rsidTr="009D351D">
        <w:tc>
          <w:tcPr>
            <w:tcW w:w="977" w:type="dxa"/>
            <w:tcBorders>
              <w:top w:val="nil"/>
              <w:left w:val="thinThickThinSmallGap" w:sz="24" w:space="0" w:color="auto"/>
              <w:bottom w:val="nil"/>
              <w:right w:val="single" w:sz="6" w:space="0" w:color="auto"/>
            </w:tcBorders>
          </w:tcPr>
          <w:p w14:paraId="702409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A06D4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28E11F0" w14:textId="77777777" w:rsidR="009E47EE" w:rsidRDefault="00CA0BCE">
            <w:pPr>
              <w:rPr>
                <w:rFonts w:cs="Arial"/>
              </w:rPr>
            </w:pPr>
            <w:hyperlink r:id="rId587" w:history="1">
              <w:r w:rsidR="009E47EE">
                <w:rPr>
                  <w:rStyle w:val="Hyperlink"/>
                </w:rPr>
                <w:t>C1-202132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F5324C4" w14:textId="77777777" w:rsidR="009E47EE" w:rsidRDefault="009E47EE">
            <w:pPr>
              <w:rPr>
                <w:rFonts w:cs="Arial"/>
              </w:rPr>
            </w:pPr>
            <w:r>
              <w:rPr>
                <w:rFonts w:cs="Arial"/>
              </w:rPr>
              <w:t>Discussion on SRVCC from E-UTRAN to GERAN/UTRAN when IMS voice call is initiated in 5GS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3B6415A"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1F604D8"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8BD733C" w14:textId="77777777" w:rsidR="009D351D" w:rsidRDefault="009D351D">
            <w:pPr>
              <w:rPr>
                <w:rFonts w:cs="Arial"/>
                <w:color w:val="000000"/>
              </w:rPr>
            </w:pPr>
            <w:r>
              <w:rPr>
                <w:rFonts w:cs="Arial"/>
                <w:color w:val="000000"/>
              </w:rPr>
              <w:t>Noted</w:t>
            </w:r>
          </w:p>
          <w:p w14:paraId="1624A292" w14:textId="5AAE3894" w:rsidR="009E47EE" w:rsidRDefault="009E47EE">
            <w:pPr>
              <w:rPr>
                <w:rFonts w:cs="Arial"/>
                <w:color w:val="000000"/>
              </w:rPr>
            </w:pPr>
            <w:r>
              <w:rPr>
                <w:rFonts w:cs="Arial"/>
                <w:color w:val="000000"/>
              </w:rPr>
              <w:t>Revision of C1-200940</w:t>
            </w:r>
          </w:p>
        </w:tc>
      </w:tr>
      <w:tr w:rsidR="009E47EE" w:rsidRPr="009E47EE" w14:paraId="74B5C565" w14:textId="77777777" w:rsidTr="009E47EE">
        <w:tc>
          <w:tcPr>
            <w:tcW w:w="977" w:type="dxa"/>
            <w:tcBorders>
              <w:top w:val="nil"/>
              <w:left w:val="thinThickThinSmallGap" w:sz="24" w:space="0" w:color="auto"/>
              <w:bottom w:val="nil"/>
              <w:right w:val="single" w:sz="6" w:space="0" w:color="auto"/>
            </w:tcBorders>
          </w:tcPr>
          <w:p w14:paraId="660564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7DE96C8"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4B663A" w14:textId="77777777" w:rsidR="009E47EE" w:rsidRDefault="00CA0BCE">
            <w:pPr>
              <w:rPr>
                <w:rFonts w:cs="Arial"/>
              </w:rPr>
            </w:pPr>
            <w:hyperlink r:id="rId588" w:history="1">
              <w:r w:rsidR="009E47EE">
                <w:rPr>
                  <w:rStyle w:val="Hyperlink"/>
                </w:rPr>
                <w:t>C1-202133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9D8461" w14:textId="77777777" w:rsidR="009E47EE" w:rsidRDefault="009E47EE">
            <w:pPr>
              <w:rPr>
                <w:rFonts w:cs="Arial"/>
              </w:rPr>
            </w:pPr>
            <w:r>
              <w:rPr>
                <w:rFonts w:cs="Arial"/>
              </w:rPr>
              <w:t>SRVCC from E-UTRAN to GERAN/UTRAN when IMS voice call is initiated in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9EC57C1"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AEF4AC7" w14:textId="77777777" w:rsidR="009E47EE" w:rsidRDefault="009E47EE">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146897" w14:textId="77777777" w:rsidR="009E47EE" w:rsidRDefault="009E47EE">
            <w:pPr>
              <w:rPr>
                <w:rFonts w:cs="Arial"/>
                <w:color w:val="000000"/>
              </w:rPr>
            </w:pPr>
            <w:r>
              <w:rPr>
                <w:rFonts w:cs="Arial"/>
                <w:color w:val="000000"/>
              </w:rPr>
              <w:t>Revision of C1-200941</w:t>
            </w:r>
          </w:p>
          <w:p w14:paraId="4EFD60D1" w14:textId="77777777" w:rsidR="009E47EE" w:rsidRDefault="009E47EE">
            <w:pPr>
              <w:rPr>
                <w:rFonts w:cs="Arial"/>
                <w:color w:val="000000"/>
              </w:rPr>
            </w:pPr>
          </w:p>
          <w:p w14:paraId="69780458" w14:textId="77777777" w:rsidR="009E47EE" w:rsidRDefault="009E47EE">
            <w:pPr>
              <w:rPr>
                <w:lang w:val="en-US"/>
              </w:rPr>
            </w:pPr>
            <w:r>
              <w:rPr>
                <w:rFonts w:cs="Arial"/>
                <w:color w:val="000000"/>
              </w:rPr>
              <w:t xml:space="preserve">Alternative to </w:t>
            </w:r>
            <w:r>
              <w:rPr>
                <w:lang w:val="en-US"/>
              </w:rPr>
              <w:t>C1-202094 – C1-202097</w:t>
            </w:r>
          </w:p>
          <w:p w14:paraId="3C4B9CAE" w14:textId="77777777" w:rsidR="009E47EE" w:rsidRDefault="009E47EE">
            <w:pPr>
              <w:rPr>
                <w:b/>
                <w:bCs/>
                <w:lang w:val="en-US"/>
              </w:rPr>
            </w:pPr>
            <w:r>
              <w:rPr>
                <w:b/>
                <w:bCs/>
                <w:lang w:val="en-US"/>
              </w:rPr>
              <w:t>John-Luc (Thu 19:32):</w:t>
            </w:r>
          </w:p>
          <w:p w14:paraId="3BC68A97" w14:textId="77777777" w:rsidR="009E47EE" w:rsidRDefault="009E47EE">
            <w:pPr>
              <w:rPr>
                <w:lang w:val="en-US"/>
              </w:rPr>
            </w:pPr>
            <w:r>
              <w:rPr>
                <w:lang w:val="en-US"/>
              </w:rPr>
              <w:t>Overlap with C1-202099, may need changes.</w:t>
            </w:r>
          </w:p>
          <w:p w14:paraId="4ABF925B" w14:textId="77777777" w:rsidR="009E47EE" w:rsidRDefault="009E47EE">
            <w:pPr>
              <w:rPr>
                <w:lang w:val="en-US"/>
              </w:rPr>
            </w:pPr>
            <w:r>
              <w:rPr>
                <w:lang w:val="en-US"/>
              </w:rPr>
              <w:t>Several comments, see the mail:</w:t>
            </w:r>
          </w:p>
          <w:p w14:paraId="325E7C2F" w14:textId="77777777" w:rsidR="009E47EE" w:rsidRDefault="009E47EE">
            <w:pPr>
              <w:rPr>
                <w:lang w:val="en-US"/>
              </w:rPr>
            </w:pPr>
            <w:r>
              <w:rPr>
                <w:lang w:val="en-US"/>
              </w:rPr>
              <w:t>-misuse of g.3gpp.accesstype</w:t>
            </w:r>
          </w:p>
          <w:p w14:paraId="6DCEE9B8" w14:textId="77777777" w:rsidR="009E47EE" w:rsidRDefault="009E47EE">
            <w:pPr>
              <w:rPr>
                <w:lang w:val="en-US"/>
              </w:rPr>
            </w:pPr>
            <w:r>
              <w:rPr>
                <w:lang w:val="en-US"/>
              </w:rPr>
              <w:t>-no rel-15 support</w:t>
            </w:r>
          </w:p>
          <w:p w14:paraId="35E91F19" w14:textId="77777777" w:rsidR="009E47EE" w:rsidRDefault="009E47EE">
            <w:pPr>
              <w:rPr>
                <w:lang w:val="en-US"/>
              </w:rPr>
            </w:pPr>
            <w:r>
              <w:rPr>
                <w:lang w:val="en-US"/>
              </w:rPr>
              <w:t>-diverges from Rel-10 principles</w:t>
            </w:r>
          </w:p>
          <w:p w14:paraId="4B5AC13F" w14:textId="77777777" w:rsidR="009E47EE" w:rsidRDefault="009E47EE">
            <w:pPr>
              <w:rPr>
                <w:lang w:val="en-US"/>
              </w:rPr>
            </w:pPr>
            <w:r>
              <w:rPr>
                <w:lang w:val="en-US"/>
              </w:rPr>
              <w:t>-missing use case at SCC AS</w:t>
            </w:r>
          </w:p>
          <w:p w14:paraId="73B46C72" w14:textId="77777777" w:rsidR="009E47EE" w:rsidRDefault="009E47EE">
            <w:pPr>
              <w:rPr>
                <w:lang w:val="en-US"/>
              </w:rPr>
            </w:pPr>
            <w:r>
              <w:rPr>
                <w:lang w:val="en-US"/>
              </w:rPr>
              <w:t>-a condition in D.3.3 is included but not defined.</w:t>
            </w:r>
          </w:p>
          <w:p w14:paraId="6BB13418" w14:textId="77777777" w:rsidR="009E47EE" w:rsidRDefault="009E47EE">
            <w:pPr>
              <w:rPr>
                <w:b/>
                <w:bCs/>
                <w:lang w:val="en-US"/>
              </w:rPr>
            </w:pPr>
            <w:r>
              <w:rPr>
                <w:b/>
                <w:bCs/>
                <w:lang w:val="en-US"/>
              </w:rPr>
              <w:t>Ivo (Fri 14:39):</w:t>
            </w:r>
          </w:p>
          <w:p w14:paraId="08285F1A" w14:textId="77777777" w:rsidR="009E47EE" w:rsidRDefault="009E47EE">
            <w:pPr>
              <w:rPr>
                <w:b/>
                <w:bCs/>
                <w:lang w:val="en-US"/>
              </w:rPr>
            </w:pPr>
            <w:r>
              <w:rPr>
                <w:lang w:val="en-US"/>
              </w:rPr>
              <w:t>General disagreement with John-Luc.</w:t>
            </w:r>
            <w:r>
              <w:rPr>
                <w:b/>
                <w:bCs/>
                <w:lang w:val="en-US"/>
              </w:rPr>
              <w:t xml:space="preserve"> The reader is referred to the mail, this margin is too small.</w:t>
            </w:r>
          </w:p>
          <w:p w14:paraId="0FD52EF5" w14:textId="77777777" w:rsidR="009E47EE" w:rsidRDefault="009E47EE">
            <w:r>
              <w:rPr>
                <w:b/>
                <w:bCs/>
              </w:rPr>
              <w:t xml:space="preserve">John-Luc (Fri 22:50), Ivo (Mon 10:14), John-Luc (Mon 15:06). </w:t>
            </w:r>
            <w:r>
              <w:t>Further comments on the conditions, still clash with C1-202099.</w:t>
            </w:r>
          </w:p>
          <w:p w14:paraId="00771D90" w14:textId="77777777" w:rsidR="009E47EE" w:rsidRDefault="009E47EE">
            <w:pPr>
              <w:rPr>
                <w:rFonts w:cs="Arial"/>
                <w:color w:val="000000"/>
              </w:rPr>
            </w:pPr>
            <w:r>
              <w:t xml:space="preserve">Latest draft revision in </w:t>
            </w:r>
            <w:hyperlink r:id="rId589" w:history="1">
              <w:r>
                <w:rPr>
                  <w:rStyle w:val="Hyperlink"/>
                  <w:lang w:val="en-US"/>
                </w:rPr>
                <w:t>https://www.3gpp.org/ftp/tsg_ct/WG1_mm-cc-sm_ex-CN1/TSGC1_123e/inbox/drafts/C1-20iaea-was-C1-202133-was-C1-200941-was-C1-200674-v01.zip</w:t>
              </w:r>
            </w:hyperlink>
            <w:r>
              <w:rPr>
                <w:color w:val="833C0B"/>
                <w:lang w:val="en-US"/>
              </w:rPr>
              <w:t xml:space="preserve"> </w:t>
            </w:r>
          </w:p>
        </w:tc>
      </w:tr>
      <w:tr w:rsidR="009E47EE" w14:paraId="2B21C442" w14:textId="77777777" w:rsidTr="009E47EE">
        <w:tc>
          <w:tcPr>
            <w:tcW w:w="977" w:type="dxa"/>
            <w:tcBorders>
              <w:top w:val="nil"/>
              <w:left w:val="thinThickThinSmallGap" w:sz="24" w:space="0" w:color="auto"/>
              <w:bottom w:val="nil"/>
              <w:right w:val="single" w:sz="6" w:space="0" w:color="auto"/>
            </w:tcBorders>
          </w:tcPr>
          <w:p w14:paraId="7C62BAB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A1C9A1"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C12CE2" w14:textId="77777777" w:rsidR="009E47EE" w:rsidRDefault="00CA0BCE">
            <w:pPr>
              <w:rPr>
                <w:rFonts w:cs="Arial"/>
              </w:rPr>
            </w:pPr>
            <w:hyperlink r:id="rId590" w:history="1">
              <w:r w:rsidR="009E47EE">
                <w:rPr>
                  <w:rStyle w:val="Hyperlink"/>
                </w:rPr>
                <w:t>C1-202500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E3BCA1" w14:textId="77777777" w:rsidR="009E47EE" w:rsidRDefault="009E47EE">
            <w:pPr>
              <w:rPr>
                <w:rFonts w:cs="Arial"/>
              </w:rPr>
            </w:pPr>
            <w:r>
              <w:rPr>
                <w:rFonts w:cs="Arial"/>
              </w:rPr>
              <w:t>Correction on rendering local tones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C86739" w14:textId="77777777" w:rsidR="009E47EE" w:rsidRDefault="009E47EE">
            <w:pPr>
              <w:rPr>
                <w:rFonts w:cs="Arial"/>
              </w:rPr>
            </w:pPr>
            <w:r>
              <w:rPr>
                <w:rFonts w:cs="Arial"/>
              </w:rPr>
              <w:t>Ericsson /Jörgen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2CBD6B" w14:textId="77777777" w:rsidR="009E47EE" w:rsidRDefault="009E47EE">
            <w:pPr>
              <w:rPr>
                <w:rFonts w:cs="Arial"/>
                <w:color w:val="000000"/>
              </w:rPr>
            </w:pPr>
            <w:r>
              <w:rPr>
                <w:rFonts w:cs="Arial"/>
                <w:color w:val="000000"/>
              </w:rPr>
              <w:t>CR 0077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6B5ED4" w14:textId="77777777" w:rsidR="009E47EE" w:rsidRDefault="009E47EE">
            <w:pPr>
              <w:rPr>
                <w:rFonts w:cs="Arial"/>
                <w:color w:val="000000"/>
              </w:rPr>
            </w:pPr>
          </w:p>
        </w:tc>
      </w:tr>
      <w:tr w:rsidR="009E47EE" w14:paraId="29480DB7" w14:textId="77777777" w:rsidTr="00307D3E">
        <w:tc>
          <w:tcPr>
            <w:tcW w:w="977" w:type="dxa"/>
            <w:tcBorders>
              <w:top w:val="nil"/>
              <w:left w:val="thinThickThinSmallGap" w:sz="24" w:space="0" w:color="auto"/>
              <w:bottom w:val="nil"/>
              <w:right w:val="single" w:sz="6" w:space="0" w:color="auto"/>
            </w:tcBorders>
          </w:tcPr>
          <w:p w14:paraId="4972D84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5DF7CB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79BFAA41" w14:textId="77777777" w:rsidR="009E47EE" w:rsidRDefault="009E47EE">
            <w:pPr>
              <w:rPr>
                <w:rFonts w:cs="Arial"/>
              </w:rPr>
            </w:pPr>
            <w:r>
              <w:rPr>
                <w:rFonts w:cs="Arial"/>
              </w:rPr>
              <w:t>C1-202759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48F3678A" w14:textId="77777777" w:rsidR="009E47EE" w:rsidRDefault="009E47EE">
            <w:pPr>
              <w:rPr>
                <w:rFonts w:cs="Arial"/>
              </w:rPr>
            </w:pPr>
            <w:r>
              <w:rPr>
                <w:rFonts w:cs="Arial"/>
              </w:rPr>
              <w:t>Correction in IMS_Registration_handling policy about how UE should deregister</w:t>
            </w:r>
          </w:p>
        </w:tc>
        <w:tc>
          <w:tcPr>
            <w:tcW w:w="1766" w:type="dxa"/>
            <w:tcBorders>
              <w:top w:val="single" w:sz="4" w:space="0" w:color="auto"/>
              <w:left w:val="single" w:sz="6" w:space="0" w:color="auto"/>
              <w:bottom w:val="single" w:sz="4" w:space="0" w:color="auto"/>
              <w:right w:val="single" w:sz="6" w:space="0" w:color="auto"/>
            </w:tcBorders>
            <w:shd w:val="clear" w:color="auto" w:fill="00FFFF"/>
          </w:tcPr>
          <w:p w14:paraId="3CD7F093" w14:textId="77777777" w:rsidR="009E47EE" w:rsidRDefault="009E47EE">
            <w:pPr>
              <w:rPr>
                <w:rFonts w:cs="Arial"/>
              </w:rPr>
            </w:pPr>
            <w:r>
              <w:rPr>
                <w:rFonts w:cs="Arial"/>
              </w:rPr>
              <w:t>MediaTek Inc.</w:t>
            </w:r>
          </w:p>
          <w:p w14:paraId="4335104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00FFFF"/>
            <w:hideMark/>
          </w:tcPr>
          <w:p w14:paraId="65BDEAE0" w14:textId="77777777" w:rsidR="009E47EE" w:rsidRDefault="009E47EE">
            <w:pPr>
              <w:rPr>
                <w:rFonts w:cs="Arial"/>
                <w:color w:val="000000"/>
              </w:rPr>
            </w:pPr>
            <w:r>
              <w:rPr>
                <w:rFonts w:cs="Arial"/>
                <w:color w:val="000000"/>
              </w:rPr>
              <w:t>CR 6404</w:t>
            </w:r>
          </w:p>
          <w:p w14:paraId="41E87BFA" w14:textId="77777777" w:rsidR="009E47EE" w:rsidRDefault="009E47EE">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0EE8EF2E" w14:textId="77777777" w:rsidR="009E47EE" w:rsidRDefault="009E47EE">
            <w:pPr>
              <w:rPr>
                <w:rFonts w:cs="Arial"/>
                <w:color w:val="000000"/>
              </w:rPr>
            </w:pPr>
            <w:r>
              <w:rPr>
                <w:rFonts w:cs="Arial"/>
                <w:color w:val="000000"/>
              </w:rPr>
              <w:t>C1-202090 was proived on time and has been reviewed. C1-202590 was revised before submission and not provided. This document is considered a revision of C1-202090.</w:t>
            </w:r>
          </w:p>
          <w:p w14:paraId="192C6485" w14:textId="77777777" w:rsidR="009E47EE" w:rsidRDefault="009E47EE">
            <w:pPr>
              <w:rPr>
                <w:ins w:id="139" w:author="ericsson j in CT1#123E" w:date="2020-04-22T10:40:00Z"/>
                <w:rFonts w:cs="Arial"/>
                <w:color w:val="000000"/>
              </w:rPr>
            </w:pPr>
            <w:ins w:id="140" w:author="ericsson j in CT1#123E" w:date="2020-04-22T10:40:00Z">
              <w:r>
                <w:rPr>
                  <w:rFonts w:cs="Arial"/>
                  <w:color w:val="000000"/>
                </w:rPr>
                <w:t>Revision of C1-202590</w:t>
              </w:r>
            </w:ins>
          </w:p>
          <w:p w14:paraId="57190D9E" w14:textId="77777777" w:rsidR="009E47EE" w:rsidRDefault="009E47EE">
            <w:pPr>
              <w:rPr>
                <w:ins w:id="141" w:author="ericsson j in CT1#123E" w:date="2020-04-22T10:40:00Z"/>
                <w:rFonts w:cs="Arial"/>
                <w:color w:val="000000"/>
              </w:rPr>
            </w:pPr>
            <w:ins w:id="142" w:author="ericsson j in CT1#123E" w:date="2020-04-22T10:40:00Z">
              <w:r>
                <w:rPr>
                  <w:rFonts w:cs="Arial"/>
                  <w:color w:val="000000"/>
                </w:rPr>
                <w:t>_________________________________________</w:t>
              </w:r>
            </w:ins>
          </w:p>
          <w:p w14:paraId="772C554A" w14:textId="77777777" w:rsidR="009E47EE" w:rsidRDefault="009E47EE">
            <w:pPr>
              <w:rPr>
                <w:rFonts w:cs="Arial"/>
                <w:color w:val="000000"/>
              </w:rPr>
            </w:pPr>
            <w:r>
              <w:rPr>
                <w:rFonts w:cs="Arial"/>
                <w:color w:val="000000"/>
              </w:rPr>
              <w:t>Not provided on time</w:t>
            </w:r>
          </w:p>
          <w:p w14:paraId="7AD0F17D" w14:textId="77777777" w:rsidR="009E47EE" w:rsidRDefault="009E47EE">
            <w:pPr>
              <w:rPr>
                <w:rFonts w:cs="Arial"/>
                <w:color w:val="000000"/>
              </w:rPr>
            </w:pPr>
            <w:r>
              <w:rPr>
                <w:rFonts w:cs="Arial"/>
                <w:color w:val="000000"/>
              </w:rPr>
              <w:t>Revision of C1-202090</w:t>
            </w:r>
          </w:p>
          <w:p w14:paraId="3CCD411F" w14:textId="77777777" w:rsidR="009E47EE" w:rsidRDefault="009E47EE">
            <w:pPr>
              <w:rPr>
                <w:rFonts w:cs="Arial"/>
                <w:color w:val="000000"/>
              </w:rPr>
            </w:pPr>
            <w:r>
              <w:rPr>
                <w:rFonts w:cs="Arial"/>
                <w:color w:val="000000"/>
              </w:rPr>
              <w:t>Revision of C1-199028</w:t>
            </w:r>
          </w:p>
        </w:tc>
      </w:tr>
      <w:tr w:rsidR="009E47EE" w:rsidRPr="009E47EE" w14:paraId="7147569C" w14:textId="77777777" w:rsidTr="00307D3E">
        <w:tc>
          <w:tcPr>
            <w:tcW w:w="977" w:type="dxa"/>
            <w:tcBorders>
              <w:top w:val="nil"/>
              <w:left w:val="thinThickThinSmallGap" w:sz="24" w:space="0" w:color="auto"/>
              <w:bottom w:val="nil"/>
              <w:right w:val="single" w:sz="6" w:space="0" w:color="auto"/>
            </w:tcBorders>
          </w:tcPr>
          <w:p w14:paraId="4C42FBF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C86448"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BBF12D" w14:textId="143682D1" w:rsidR="009E47EE" w:rsidRDefault="00CA0BCE">
            <w:pPr>
              <w:rPr>
                <w:rFonts w:cs="Arial"/>
              </w:rPr>
            </w:pPr>
            <w:hyperlink r:id="rId591" w:history="1">
              <w:r w:rsidR="00307D3E">
                <w:rPr>
                  <w:rStyle w:val="Hyperlink"/>
                </w:rPr>
                <w:t>C1-202785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02F13" w14:textId="77777777" w:rsidR="009E47EE" w:rsidRDefault="009E47EE">
            <w:pPr>
              <w:rPr>
                <w:rFonts w:cs="Arial"/>
              </w:rPr>
            </w:pPr>
            <w:r>
              <w:rPr>
                <w:rFonts w:cs="Arial"/>
              </w:rPr>
              <w:t>Editorial clean-up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BAE309" w14:textId="77777777" w:rsidR="009E47EE" w:rsidRDefault="009E47EE">
            <w:pPr>
              <w:rPr>
                <w:rFonts w:cs="Arial"/>
              </w:rPr>
            </w:pPr>
            <w:r>
              <w:rPr>
                <w:rFonts w:cs="Arial"/>
              </w:rPr>
              <w:t>Ericsson /Jörgen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A4C921" w14:textId="77777777" w:rsidR="009E47EE" w:rsidRDefault="009E47EE">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C4D060" w14:textId="77777777" w:rsidR="009E47EE" w:rsidRDefault="009E47EE">
            <w:pPr>
              <w:rPr>
                <w:ins w:id="143" w:author="ericsson j in CT1#123E" w:date="2020-04-22T11:07:00Z"/>
                <w:rFonts w:cs="Arial"/>
                <w:b/>
                <w:bCs/>
                <w:color w:val="000000"/>
              </w:rPr>
            </w:pPr>
            <w:ins w:id="144" w:author="ericsson j in CT1#123E" w:date="2020-04-22T11:07:00Z">
              <w:r>
                <w:rPr>
                  <w:rFonts w:cs="Arial"/>
                  <w:b/>
                  <w:bCs/>
                  <w:color w:val="000000"/>
                </w:rPr>
                <w:t>Revision of C1-202488</w:t>
              </w:r>
            </w:ins>
          </w:p>
          <w:p w14:paraId="617AE776" w14:textId="77777777" w:rsidR="009E47EE" w:rsidRDefault="009E47EE">
            <w:pPr>
              <w:rPr>
                <w:ins w:id="145" w:author="ericsson j in CT1#123E" w:date="2020-04-22T11:07:00Z"/>
                <w:rFonts w:cs="Arial"/>
                <w:b/>
                <w:bCs/>
                <w:color w:val="000000"/>
              </w:rPr>
            </w:pPr>
            <w:ins w:id="146" w:author="ericsson j in CT1#123E" w:date="2020-04-22T11:07:00Z">
              <w:r>
                <w:rPr>
                  <w:rFonts w:cs="Arial"/>
                  <w:b/>
                  <w:bCs/>
                  <w:color w:val="000000"/>
                </w:rPr>
                <w:t>_________________________________________</w:t>
              </w:r>
            </w:ins>
          </w:p>
          <w:p w14:paraId="430E8BFC" w14:textId="77777777" w:rsidR="009E47EE" w:rsidRDefault="009E47EE">
            <w:pPr>
              <w:rPr>
                <w:rFonts w:cs="Arial"/>
                <w:color w:val="000000"/>
              </w:rPr>
            </w:pPr>
            <w:r>
              <w:rPr>
                <w:rFonts w:cs="Arial"/>
                <w:b/>
                <w:bCs/>
                <w:color w:val="000000"/>
              </w:rPr>
              <w:t>Helen (Thu 13:54):</w:t>
            </w:r>
            <w:r>
              <w:rPr>
                <w:rFonts w:cs="Arial"/>
                <w:color w:val="000000"/>
              </w:rPr>
              <w:t xml:space="preserve"> Why not use GW model for CRS?</w:t>
            </w:r>
          </w:p>
          <w:p w14:paraId="201D0E87" w14:textId="77777777" w:rsidR="009E47EE" w:rsidRDefault="009E47EE">
            <w:pPr>
              <w:rPr>
                <w:lang w:val="en-US"/>
              </w:rPr>
            </w:pPr>
            <w:r>
              <w:rPr>
                <w:lang w:val="en-US"/>
              </w:rPr>
              <w:t>"The media types can be…": With this change, it seems not cover audio CRS in video call.</w:t>
            </w:r>
          </w:p>
          <w:p w14:paraId="15C30B91" w14:textId="77777777" w:rsidR="009E47EE" w:rsidRDefault="009E47EE">
            <w:pPr>
              <w:rPr>
                <w:lang w:val="en-US"/>
              </w:rPr>
            </w:pPr>
            <w:r>
              <w:rPr>
                <w:lang w:val="en-US"/>
              </w:rPr>
              <w:t>4.3.1.2 and 4.3.1.3: The network needs to support AS actions, so different requirements.</w:t>
            </w:r>
          </w:p>
          <w:p w14:paraId="769F67D4" w14:textId="77777777" w:rsidR="009E47EE" w:rsidRDefault="009E47EE">
            <w:pPr>
              <w:rPr>
                <w:lang w:val="en-US"/>
              </w:rPr>
            </w:pPr>
            <w:r>
              <w:rPr>
                <w:lang w:val="en-US" w:eastAsia="zh-CN"/>
              </w:rPr>
              <w:t>m</w:t>
            </w:r>
            <w:r>
              <w:rPr>
                <w:lang w:val="en-US"/>
              </w:rPr>
              <w:t>aybe there is a typo in the change of 4.3.1.3, “originating” should be ” terminating”</w:t>
            </w:r>
          </w:p>
          <w:p w14:paraId="5C5F2C05" w14:textId="77777777" w:rsidR="009E47EE" w:rsidRDefault="009E47EE">
            <w:pPr>
              <w:rPr>
                <w:lang w:val="en-US"/>
              </w:rPr>
            </w:pPr>
            <w:r>
              <w:rPr>
                <w:b/>
                <w:bCs/>
                <w:lang w:val="en-US"/>
              </w:rPr>
              <w:t>Mariusz (Thu 14:27):</w:t>
            </w:r>
            <w:r>
              <w:rPr>
                <w:lang w:val="en-US"/>
              </w:rPr>
              <w:t xml:space="preserve"> 4.5.5.3.6: Remove comment, insert space in are-INVITE.</w:t>
            </w:r>
          </w:p>
          <w:p w14:paraId="4A28AD55" w14:textId="77777777" w:rsidR="009E47EE" w:rsidRDefault="009E47EE">
            <w:pPr>
              <w:rPr>
                <w:b/>
                <w:bCs/>
                <w:lang w:val="en-US"/>
              </w:rPr>
            </w:pPr>
            <w:r>
              <w:rPr>
                <w:b/>
                <w:bCs/>
                <w:lang w:val="en-US"/>
              </w:rPr>
              <w:t>Jörgen (Thu 22:15):</w:t>
            </w:r>
          </w:p>
          <w:p w14:paraId="158E76D7" w14:textId="77777777" w:rsidR="009E47EE" w:rsidRDefault="009E47EE">
            <w:pPr>
              <w:rPr>
                <w:lang w:val="sv-SE"/>
              </w:rPr>
            </w:pPr>
            <w:r>
              <w:rPr>
                <w:lang w:val="en-US"/>
              </w:rPr>
              <w:t xml:space="preserve">Agree with Mariusz. </w:t>
            </w:r>
            <w:r>
              <w:rPr>
                <w:lang w:val="sv-SE"/>
              </w:rPr>
              <w:t>Response to Helen.</w:t>
            </w:r>
          </w:p>
          <w:p w14:paraId="1571CB3C" w14:textId="77777777" w:rsidR="009E47EE" w:rsidRDefault="009E47EE">
            <w:pPr>
              <w:rPr>
                <w:b/>
                <w:bCs/>
                <w:lang w:val="sv-SE"/>
              </w:rPr>
            </w:pPr>
            <w:r>
              <w:rPr>
                <w:b/>
                <w:bCs/>
                <w:lang w:val="sv-SE"/>
              </w:rPr>
              <w:t>Helen (Fri 22:15)</w:t>
            </w:r>
          </w:p>
          <w:p w14:paraId="498E67F5" w14:textId="77777777" w:rsidR="009E47EE" w:rsidRDefault="009E47EE">
            <w:pPr>
              <w:rPr>
                <w:b/>
                <w:bCs/>
                <w:lang w:val="sv-SE"/>
              </w:rPr>
            </w:pPr>
            <w:r>
              <w:rPr>
                <w:b/>
                <w:bCs/>
                <w:lang w:val="sv-SE"/>
              </w:rPr>
              <w:t>Jörgen (FriI (17:29):</w:t>
            </w:r>
          </w:p>
          <w:p w14:paraId="7736ED74" w14:textId="77777777" w:rsidR="009E47EE" w:rsidRDefault="009E47EE">
            <w:pPr>
              <w:rPr>
                <w:lang w:val="en-US"/>
              </w:rPr>
            </w:pPr>
            <w:r>
              <w:rPr>
                <w:lang w:val="en-US"/>
              </w:rPr>
              <w:t>Ongoing discussion, mainly of the applicability of gateway model towards terminating user.</w:t>
            </w:r>
          </w:p>
          <w:p w14:paraId="114077F9" w14:textId="77777777" w:rsidR="009E47EE" w:rsidRDefault="009E47EE">
            <w:pPr>
              <w:rPr>
                <w:rFonts w:cs="Arial"/>
                <w:color w:val="000000"/>
              </w:rPr>
            </w:pPr>
            <w:r>
              <w:rPr>
                <w:b/>
                <w:bCs/>
              </w:rPr>
              <w:t xml:space="preserve">Helen (Sat 11:56), Jörgen (Sun 23:16), Helen (Mon 05:07), Rohit (Mon 05:27): </w:t>
            </w:r>
            <w:r>
              <w:t>Further discussion on terminology, clarifying viewpoints.</w:t>
            </w:r>
          </w:p>
        </w:tc>
      </w:tr>
      <w:tr w:rsidR="009E47EE" w:rsidRPr="009E47EE" w14:paraId="23DF2928" w14:textId="77777777" w:rsidTr="009E47EE">
        <w:tc>
          <w:tcPr>
            <w:tcW w:w="977" w:type="dxa"/>
            <w:tcBorders>
              <w:top w:val="nil"/>
              <w:left w:val="thinThickThinSmallGap" w:sz="24" w:space="0" w:color="auto"/>
              <w:bottom w:val="nil"/>
              <w:right w:val="single" w:sz="6" w:space="0" w:color="auto"/>
            </w:tcBorders>
          </w:tcPr>
          <w:p w14:paraId="58D27FA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771F21"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F1EE15" w14:textId="288D4F13"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47853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8CDF3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FF43D2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DA1187" w14:textId="77777777" w:rsidR="009E47EE" w:rsidRDefault="009E47EE">
            <w:pPr>
              <w:rPr>
                <w:rFonts w:cs="Arial"/>
                <w:color w:val="000000"/>
              </w:rPr>
            </w:pPr>
          </w:p>
        </w:tc>
      </w:tr>
      <w:tr w:rsidR="009E47EE" w:rsidRPr="009E47EE" w14:paraId="3ADBAA46" w14:textId="77777777" w:rsidTr="009E47EE">
        <w:tc>
          <w:tcPr>
            <w:tcW w:w="977" w:type="dxa"/>
            <w:tcBorders>
              <w:top w:val="nil"/>
              <w:left w:val="thinThickThinSmallGap" w:sz="24" w:space="0" w:color="auto"/>
              <w:bottom w:val="nil"/>
              <w:right w:val="single" w:sz="6" w:space="0" w:color="auto"/>
            </w:tcBorders>
          </w:tcPr>
          <w:p w14:paraId="433AB77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E9CA16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E8B21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05667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D37AC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D26458"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606A53" w14:textId="77777777" w:rsidR="009E47EE" w:rsidRDefault="009E47EE">
            <w:pPr>
              <w:rPr>
                <w:rFonts w:cs="Arial"/>
                <w:color w:val="000000"/>
              </w:rPr>
            </w:pPr>
          </w:p>
        </w:tc>
      </w:tr>
      <w:tr w:rsidR="009E47EE" w:rsidRPr="009E47EE" w14:paraId="43B2BE59" w14:textId="77777777" w:rsidTr="009E47EE">
        <w:tc>
          <w:tcPr>
            <w:tcW w:w="977" w:type="dxa"/>
            <w:tcBorders>
              <w:top w:val="nil"/>
              <w:left w:val="thinThickThinSmallGap" w:sz="24" w:space="0" w:color="auto"/>
              <w:bottom w:val="nil"/>
              <w:right w:val="single" w:sz="6" w:space="0" w:color="auto"/>
            </w:tcBorders>
          </w:tcPr>
          <w:p w14:paraId="18201B2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2BE1A8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0BAC5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DE770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588BB5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9876E6B"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A3BDBD" w14:textId="77777777" w:rsidR="009E47EE" w:rsidRDefault="009E47EE">
            <w:pPr>
              <w:rPr>
                <w:rFonts w:cs="Arial"/>
                <w:color w:val="000000"/>
              </w:rPr>
            </w:pPr>
          </w:p>
        </w:tc>
      </w:tr>
      <w:tr w:rsidR="009E47EE" w:rsidRPr="009E47EE" w14:paraId="3705AA79" w14:textId="77777777" w:rsidTr="009E47EE">
        <w:tc>
          <w:tcPr>
            <w:tcW w:w="977" w:type="dxa"/>
            <w:tcBorders>
              <w:top w:val="nil"/>
              <w:left w:val="thinThickThinSmallGap" w:sz="24" w:space="0" w:color="auto"/>
              <w:bottom w:val="nil"/>
              <w:right w:val="single" w:sz="6" w:space="0" w:color="auto"/>
            </w:tcBorders>
          </w:tcPr>
          <w:p w14:paraId="3B3D292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5FDE2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CDA987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1727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846DA6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135F20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9277AB" w14:textId="77777777" w:rsidR="009E47EE" w:rsidRDefault="009E47EE">
            <w:pPr>
              <w:rPr>
                <w:rFonts w:cs="Arial"/>
                <w:color w:val="000000"/>
              </w:rPr>
            </w:pPr>
          </w:p>
        </w:tc>
      </w:tr>
      <w:tr w:rsidR="009E47EE" w:rsidRPr="009E47EE" w14:paraId="134F8E57"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6F69A524"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2F15754" w14:textId="77777777" w:rsidR="009E47EE" w:rsidRDefault="009E47EE">
            <w:pPr>
              <w:rPr>
                <w:rFonts w:cs="Arial"/>
              </w:rPr>
            </w:pPr>
            <w:r>
              <w:rPr>
                <w:rFonts w:cs="Arial"/>
              </w:rPr>
              <w:t>Release 17</w:t>
            </w:r>
          </w:p>
          <w:p w14:paraId="3FB01818"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1991DBE"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A16F7BC" w14:textId="77777777" w:rsidR="009E47EE" w:rsidRDefault="009E47EE">
            <w:pPr>
              <w:rPr>
                <w:rFonts w:cs="Arial"/>
                <w:b/>
                <w:bCs/>
              </w:rPr>
            </w:pPr>
            <w:r>
              <w:rPr>
                <w:rFonts w:cs="Arial"/>
                <w:b/>
                <w:bCs/>
              </w:rPr>
              <w:t>NOT PART OF THIS MEETING</w:t>
            </w: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6E2ACED8"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7B4E35B7"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026FBA6D" w14:textId="77777777" w:rsidR="009E47EE" w:rsidRDefault="009E47EE">
            <w:pPr>
              <w:rPr>
                <w:rFonts w:cs="Arial"/>
              </w:rPr>
            </w:pPr>
          </w:p>
        </w:tc>
      </w:tr>
      <w:tr w:rsidR="009E47EE" w:rsidRPr="009E47EE" w14:paraId="666BB945" w14:textId="77777777" w:rsidTr="009E47EE">
        <w:tc>
          <w:tcPr>
            <w:tcW w:w="977" w:type="dxa"/>
            <w:tcBorders>
              <w:top w:val="nil"/>
              <w:left w:val="thinThickThinSmallGap" w:sz="24" w:space="0" w:color="auto"/>
              <w:bottom w:val="nil"/>
              <w:right w:val="single" w:sz="6" w:space="0" w:color="auto"/>
            </w:tcBorders>
          </w:tcPr>
          <w:p w14:paraId="6E144F8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C3D1B62" w14:textId="77777777" w:rsidR="009E47EE" w:rsidRDefault="009E47EE">
            <w:pPr>
              <w:rPr>
                <w:rFonts w:eastAsia="Arial Unicode M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F5050F2"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73E45A7"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B030DAE"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F30A959" w14:textId="77777777" w:rsidR="009E47EE" w:rsidRDefault="009E47EE">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DD8CB3" w14:textId="77777777" w:rsidR="009E47EE" w:rsidRDefault="009E47EE">
            <w:pPr>
              <w:rPr>
                <w:rFonts w:cs="Arial"/>
                <w:lang w:val="en-US"/>
              </w:rPr>
            </w:pPr>
          </w:p>
        </w:tc>
      </w:tr>
      <w:tr w:rsidR="009E47EE" w14:paraId="4FD0B670"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4DAF6ADA" w14:textId="77777777" w:rsidR="009E47EE" w:rsidRDefault="009E47EE" w:rsidP="009E47EE">
            <w:pPr>
              <w:pStyle w:val="ListParagraph"/>
              <w:numPr>
                <w:ilvl w:val="0"/>
                <w:numId w:val="19"/>
              </w:numPr>
              <w:overflowPunct/>
              <w:autoSpaceDE/>
              <w:adjustRightInd/>
              <w:textAlignment w:val="auto"/>
              <w:rPr>
                <w:rFonts w:cs="Arial"/>
                <w:lang w:val="en-US"/>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DA2FE6B" w14:textId="77777777" w:rsidR="009E47EE" w:rsidRDefault="009E47EE">
            <w:pPr>
              <w:rPr>
                <w:rFonts w:cs="Arial"/>
              </w:rPr>
            </w:pPr>
            <w:r>
              <w:rPr>
                <w:rFonts w:cs="Arial"/>
              </w:rPr>
              <w:t>Output Liaison Statements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10724D0"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A1C2684"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44FE5F75" w14:textId="77777777" w:rsidR="009E47EE" w:rsidRDefault="009E47EE">
            <w:pPr>
              <w:rPr>
                <w:rFonts w:cs="Arial"/>
              </w:rPr>
            </w:pPr>
            <w:r>
              <w:rPr>
                <w:rFonts w:cs="Arial"/>
              </w:rPr>
              <w:t>Prepared by</w:t>
            </w:r>
          </w:p>
        </w:tc>
        <w:tc>
          <w:tcPr>
            <w:tcW w:w="827" w:type="dxa"/>
            <w:tcBorders>
              <w:top w:val="single" w:sz="12" w:space="0" w:color="auto"/>
              <w:left w:val="single" w:sz="6" w:space="0" w:color="auto"/>
              <w:bottom w:val="single" w:sz="4" w:space="0" w:color="auto"/>
              <w:right w:val="single" w:sz="6" w:space="0" w:color="auto"/>
            </w:tcBorders>
            <w:shd w:val="clear" w:color="auto" w:fill="0000FF"/>
            <w:hideMark/>
          </w:tcPr>
          <w:p w14:paraId="6DA0EC9C" w14:textId="77777777" w:rsidR="009E47EE" w:rsidRDefault="009E47EE">
            <w:pPr>
              <w:rPr>
                <w:rFonts w:cs="Arial"/>
              </w:rPr>
            </w:pPr>
            <w:r>
              <w:rPr>
                <w:rFonts w:cs="Arial"/>
              </w:rPr>
              <w:t>To/CC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1A20618" w14:textId="77777777" w:rsidR="009E47EE" w:rsidRDefault="009E47EE">
            <w:pPr>
              <w:rPr>
                <w:rFonts w:eastAsia="Batang" w:cs="Arial"/>
                <w:color w:val="000000"/>
                <w:lang w:eastAsia="ko-KR"/>
              </w:rPr>
            </w:pPr>
            <w:r>
              <w:rPr>
                <w:rFonts w:cs="Arial"/>
              </w:rPr>
              <w:t>Result &amp; comment</w:t>
            </w:r>
          </w:p>
        </w:tc>
      </w:tr>
      <w:tr w:rsidR="009E47EE" w:rsidRPr="009E47EE" w14:paraId="14686333" w14:textId="77777777" w:rsidTr="009E47EE">
        <w:tc>
          <w:tcPr>
            <w:tcW w:w="977" w:type="dxa"/>
            <w:tcBorders>
              <w:top w:val="nil"/>
              <w:left w:val="thinThickThinSmallGap" w:sz="24" w:space="0" w:color="auto"/>
              <w:bottom w:val="nil"/>
              <w:right w:val="single" w:sz="6" w:space="0" w:color="auto"/>
            </w:tcBorders>
          </w:tcPr>
          <w:p w14:paraId="14F3B9D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52DF83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98919A" w14:textId="77777777" w:rsidR="009E47EE" w:rsidRDefault="00CA0BCE">
            <w:pPr>
              <w:rPr>
                <w:rFonts w:cs="Arial"/>
                <w:color w:val="000000"/>
              </w:rPr>
            </w:pPr>
            <w:hyperlink r:id="rId592" w:history="1">
              <w:r w:rsidR="009E47EE">
                <w:rPr>
                  <w:rStyle w:val="Hyperlink"/>
                </w:rPr>
                <w:t>C1-202012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169432" w14:textId="77777777" w:rsidR="009E47EE" w:rsidRDefault="009E47EE">
            <w:pPr>
              <w:rPr>
                <w:rFonts w:cs="Arial"/>
              </w:rPr>
            </w:pPr>
            <w:r>
              <w:rPr>
                <w:rFonts w:cs="Arial"/>
              </w:rPr>
              <w:t>Reply LS on Manual CAG ID selection and granularity of UAC parameters for PNI-NPNs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3FEE12"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9D1350" w14:textId="77777777" w:rsidR="009E47EE" w:rsidRDefault="009E47EE">
            <w:pPr>
              <w:rPr>
                <w:rFonts w:cs="Arial"/>
                <w:color w:val="000000"/>
              </w:rPr>
            </w:pPr>
            <w:r>
              <w:rPr>
                <w:rFonts w:cs="Arial"/>
                <w:color w:val="000000"/>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FAB7C3" w14:textId="77777777" w:rsidR="009E47EE" w:rsidRDefault="009E47EE">
            <w:pPr>
              <w:rPr>
                <w:rFonts w:cs="Arial"/>
                <w:lang w:eastAsia="ko-KR"/>
              </w:rPr>
            </w:pPr>
            <w:r>
              <w:rPr>
                <w:rFonts w:cs="Arial"/>
                <w:lang w:eastAsia="ko-KR"/>
              </w:rPr>
              <w:t>Reply to incoming LS in C1-202045</w:t>
            </w:r>
          </w:p>
        </w:tc>
      </w:tr>
      <w:tr w:rsidR="009E47EE" w:rsidRPr="009E47EE" w14:paraId="5913B77C" w14:textId="77777777" w:rsidTr="009E47EE">
        <w:tc>
          <w:tcPr>
            <w:tcW w:w="977" w:type="dxa"/>
            <w:tcBorders>
              <w:top w:val="nil"/>
              <w:left w:val="thinThickThinSmallGap" w:sz="24" w:space="0" w:color="auto"/>
              <w:bottom w:val="nil"/>
              <w:right w:val="single" w:sz="6" w:space="0" w:color="auto"/>
            </w:tcBorders>
          </w:tcPr>
          <w:p w14:paraId="03B2473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962B87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4C4D09" w14:textId="77777777" w:rsidR="009E47EE" w:rsidRDefault="00CA0BCE">
            <w:pPr>
              <w:rPr>
                <w:rFonts w:cs="Arial"/>
                <w:lang w:val="en-US"/>
              </w:rPr>
            </w:pPr>
            <w:hyperlink r:id="rId593" w:history="1">
              <w:r w:rsidR="009E47EE">
                <w:rPr>
                  <w:rStyle w:val="Hyperlink"/>
                </w:rPr>
                <w:t>C1-202067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33F989" w14:textId="77777777" w:rsidR="009E47EE" w:rsidRDefault="009E47EE">
            <w:pPr>
              <w:rPr>
                <w:rFonts w:cs="Arial"/>
                <w:lang w:val="en-US"/>
              </w:rPr>
            </w:pPr>
            <w:r>
              <w:rPr>
                <w:rFonts w:cs="Arial"/>
                <w:lang w:val="en-US"/>
              </w:rPr>
              <w:t>Reply LS on 5G Steering of Roaming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F8B724" w14:textId="77777777" w:rsidR="009E47EE" w:rsidRDefault="009E47EE">
            <w:pPr>
              <w:rPr>
                <w:rFonts w:cs="Arial"/>
                <w:lang w:val="en-US"/>
              </w:rPr>
            </w:pPr>
            <w:r>
              <w:rPr>
                <w:rFonts w:cs="Arial"/>
                <w:lang w:val="en-US"/>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96A6A9"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847F48" w14:textId="77777777" w:rsidR="009E47EE" w:rsidRDefault="009E47EE">
            <w:pPr>
              <w:rPr>
                <w:rFonts w:cs="Arial"/>
                <w:color w:val="000000"/>
                <w:lang w:val="en-US"/>
              </w:rPr>
            </w:pPr>
            <w:r>
              <w:rPr>
                <w:rFonts w:cs="Arial"/>
                <w:color w:val="000000"/>
                <w:lang w:val="en-US"/>
              </w:rPr>
              <w:t>Reply to incoming LS in C1-202041</w:t>
            </w:r>
          </w:p>
        </w:tc>
      </w:tr>
      <w:tr w:rsidR="009E47EE" w:rsidRPr="009E47EE" w14:paraId="7FEB42A4" w14:textId="77777777" w:rsidTr="009E47EE">
        <w:tc>
          <w:tcPr>
            <w:tcW w:w="977" w:type="dxa"/>
            <w:tcBorders>
              <w:top w:val="nil"/>
              <w:left w:val="thinThickThinSmallGap" w:sz="24" w:space="0" w:color="auto"/>
              <w:bottom w:val="nil"/>
              <w:right w:val="single" w:sz="6" w:space="0" w:color="auto"/>
            </w:tcBorders>
          </w:tcPr>
          <w:p w14:paraId="6472F11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8976EB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7F7C9B" w14:textId="77777777" w:rsidR="009E47EE" w:rsidRDefault="00CA0BCE">
            <w:pPr>
              <w:rPr>
                <w:rFonts w:cs="Arial"/>
                <w:lang w:val="en-US"/>
              </w:rPr>
            </w:pPr>
            <w:hyperlink r:id="rId594" w:history="1">
              <w:r w:rsidR="009E47EE">
                <w:rPr>
                  <w:rStyle w:val="Hyperlink"/>
                </w:rPr>
                <w:t>C1-202103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DC3880" w14:textId="77777777" w:rsidR="009E47EE" w:rsidRDefault="009E47EE">
            <w:pPr>
              <w:rPr>
                <w:rFonts w:cs="Arial"/>
                <w:lang w:val="en-US"/>
              </w:rPr>
            </w:pPr>
            <w:r>
              <w:rPr>
                <w:rFonts w:cs="Arial"/>
                <w:lang w:val="en-US"/>
              </w:rPr>
              <w:t>Reply LS on Manual CAG ID selection and granularity of UAC parameters for PNI-NPNs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705972" w14:textId="77777777" w:rsidR="009E47EE" w:rsidRDefault="009E47EE">
            <w:pPr>
              <w:rPr>
                <w:rFonts w:cs="Arial"/>
                <w:lang w:val="en-US"/>
              </w:rPr>
            </w:pPr>
            <w:r>
              <w:rPr>
                <w:rFonts w:cs="Arial"/>
                <w:lang w:val="en-US"/>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24472E"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7CB5E3D" w14:textId="77777777" w:rsidR="009E47EE" w:rsidRDefault="009E47EE">
            <w:pPr>
              <w:rPr>
                <w:rFonts w:cs="Arial"/>
                <w:color w:val="000000"/>
                <w:lang w:val="en-US"/>
              </w:rPr>
            </w:pPr>
            <w:r>
              <w:rPr>
                <w:rFonts w:cs="Arial"/>
                <w:lang w:eastAsia="ko-KR"/>
              </w:rPr>
              <w:t>Reply to incoming LS in C1-202045</w:t>
            </w:r>
          </w:p>
        </w:tc>
      </w:tr>
      <w:tr w:rsidR="009E47EE" w:rsidRPr="009E47EE" w14:paraId="631D0DA2" w14:textId="77777777" w:rsidTr="009E47EE">
        <w:tc>
          <w:tcPr>
            <w:tcW w:w="977" w:type="dxa"/>
            <w:tcBorders>
              <w:top w:val="nil"/>
              <w:left w:val="thinThickThinSmallGap" w:sz="24" w:space="0" w:color="auto"/>
              <w:bottom w:val="nil"/>
              <w:right w:val="single" w:sz="6" w:space="0" w:color="auto"/>
            </w:tcBorders>
          </w:tcPr>
          <w:p w14:paraId="7F689C3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B3ECA5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65BE0" w14:textId="77777777" w:rsidR="009E47EE" w:rsidRDefault="00CA0BCE">
            <w:pPr>
              <w:rPr>
                <w:rFonts w:cs="Arial"/>
                <w:lang w:val="en-US"/>
              </w:rPr>
            </w:pPr>
            <w:hyperlink r:id="rId595" w:history="1">
              <w:r w:rsidR="009E47EE">
                <w:rPr>
                  <w:rStyle w:val="Hyperlink"/>
                </w:rPr>
                <w:t>C1-202151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5F9796" w14:textId="77777777" w:rsidR="009E47EE" w:rsidRDefault="009E47EE">
            <w:pPr>
              <w:rPr>
                <w:rFonts w:cs="Arial"/>
                <w:lang w:val="en-US"/>
              </w:rPr>
            </w:pPr>
            <w:r>
              <w:rPr>
                <w:rFonts w:cs="Arial"/>
                <w:lang w:val="en-US"/>
              </w:rPr>
              <w:t>LS on subscribe/notify for 5G Steering of Roaming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472EF6" w14:textId="77777777" w:rsidR="009E47EE" w:rsidRDefault="009E47EE">
            <w:pPr>
              <w:rPr>
                <w:rFonts w:cs="Arial"/>
                <w:lang w:val="en-US"/>
              </w:rPr>
            </w:pPr>
            <w:r>
              <w:rPr>
                <w:rFonts w:cs="Arial"/>
                <w:lang w:val="en-US"/>
              </w:rPr>
              <w:t>DOCOMO Communications Lab.</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E14233"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DB56628" w14:textId="77777777" w:rsidR="009E47EE" w:rsidRDefault="009E47EE">
            <w:pPr>
              <w:rPr>
                <w:rFonts w:cs="Arial"/>
                <w:color w:val="000000"/>
                <w:lang w:val="en-US"/>
              </w:rPr>
            </w:pPr>
            <w:r>
              <w:rPr>
                <w:rFonts w:cs="Arial"/>
                <w:color w:val="000000"/>
                <w:lang w:val="en-US"/>
              </w:rPr>
              <w:t>Reply to incoming LS in C1-202041</w:t>
            </w:r>
          </w:p>
        </w:tc>
      </w:tr>
      <w:tr w:rsidR="009E47EE" w:rsidRPr="009E47EE" w14:paraId="7E423656" w14:textId="77777777" w:rsidTr="009E47EE">
        <w:tc>
          <w:tcPr>
            <w:tcW w:w="977" w:type="dxa"/>
            <w:tcBorders>
              <w:top w:val="nil"/>
              <w:left w:val="thinThickThinSmallGap" w:sz="24" w:space="0" w:color="auto"/>
              <w:bottom w:val="nil"/>
              <w:right w:val="single" w:sz="6" w:space="0" w:color="auto"/>
            </w:tcBorders>
          </w:tcPr>
          <w:p w14:paraId="6CA0D87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19E2F0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7F87BF" w14:textId="77777777" w:rsidR="009E47EE" w:rsidRDefault="00CA0BCE">
            <w:pPr>
              <w:rPr>
                <w:rFonts w:cs="Arial"/>
                <w:lang w:val="en-US"/>
              </w:rPr>
            </w:pPr>
            <w:hyperlink r:id="rId596" w:history="1">
              <w:r w:rsidR="009E47EE">
                <w:rPr>
                  <w:rStyle w:val="Hyperlink"/>
                </w:rPr>
                <w:t>C1-202180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8780A2" w14:textId="77777777" w:rsidR="009E47EE" w:rsidRDefault="009E47EE">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05E7CF4" w14:textId="77777777" w:rsidR="009E47EE" w:rsidRDefault="009E47EE">
            <w:pPr>
              <w:rPr>
                <w:rFonts w:cs="Arial"/>
                <w:lang w:val="en-US"/>
              </w:rPr>
            </w:pPr>
            <w:r>
              <w:rPr>
                <w:rFonts w:cs="Arial"/>
                <w:lang w:val="en-US"/>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EC55A9"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C9F16FF" w14:textId="77777777" w:rsidR="009E47EE" w:rsidRDefault="009E47EE">
            <w:pPr>
              <w:rPr>
                <w:rFonts w:cs="Arial"/>
                <w:color w:val="000000"/>
                <w:lang w:val="en-US"/>
              </w:rPr>
            </w:pPr>
            <w:r>
              <w:rPr>
                <w:rFonts w:cs="Arial"/>
                <w:lang w:eastAsia="ko-KR"/>
              </w:rPr>
              <w:t>Reply to incoming LS in C1-202045</w:t>
            </w:r>
          </w:p>
        </w:tc>
      </w:tr>
      <w:tr w:rsidR="009E47EE" w14:paraId="4768C8D3" w14:textId="77777777" w:rsidTr="009E47EE">
        <w:tc>
          <w:tcPr>
            <w:tcW w:w="977" w:type="dxa"/>
            <w:tcBorders>
              <w:top w:val="nil"/>
              <w:left w:val="thinThickThinSmallGap" w:sz="24" w:space="0" w:color="auto"/>
              <w:bottom w:val="nil"/>
              <w:right w:val="single" w:sz="6" w:space="0" w:color="auto"/>
            </w:tcBorders>
          </w:tcPr>
          <w:p w14:paraId="4D2B6B4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5BEEA7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34C99D" w14:textId="77777777" w:rsidR="009E47EE" w:rsidRDefault="00CA0BCE">
            <w:pPr>
              <w:rPr>
                <w:rFonts w:cs="Arial"/>
                <w:lang w:val="en-US"/>
              </w:rPr>
            </w:pPr>
            <w:hyperlink r:id="rId597" w:history="1">
              <w:r w:rsidR="009E47EE">
                <w:rPr>
                  <w:rStyle w:val="Hyperlink"/>
                </w:rPr>
                <w:t>C1-202204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2780B2" w14:textId="77777777" w:rsidR="009E47EE" w:rsidRDefault="009E47EE">
            <w:pPr>
              <w:rPr>
                <w:rFonts w:cs="Arial"/>
                <w:lang w:val="en-US"/>
              </w:rPr>
            </w:pPr>
            <w:r>
              <w:rPr>
                <w:rFonts w:cs="Arial"/>
                <w:lang w:val="en-US"/>
              </w:rPr>
              <w:t>LS on PWS Test Flag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8125C0"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91FE9A"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E16191" w14:textId="77777777" w:rsidR="009E47EE" w:rsidRDefault="009E47EE">
            <w:pPr>
              <w:rPr>
                <w:rFonts w:cs="Arial"/>
                <w:color w:val="000000"/>
                <w:lang w:val="en-US"/>
              </w:rPr>
            </w:pPr>
          </w:p>
        </w:tc>
      </w:tr>
      <w:tr w:rsidR="009E47EE" w:rsidRPr="009E47EE" w14:paraId="455932E6" w14:textId="77777777" w:rsidTr="009E47EE">
        <w:tc>
          <w:tcPr>
            <w:tcW w:w="977" w:type="dxa"/>
            <w:tcBorders>
              <w:top w:val="nil"/>
              <w:left w:val="thinThickThinSmallGap" w:sz="24" w:space="0" w:color="auto"/>
              <w:bottom w:val="nil"/>
              <w:right w:val="single" w:sz="6" w:space="0" w:color="auto"/>
            </w:tcBorders>
          </w:tcPr>
          <w:p w14:paraId="19ED15A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763863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201BA9" w14:textId="77777777" w:rsidR="009E47EE" w:rsidRDefault="00CA0BCE">
            <w:pPr>
              <w:rPr>
                <w:rFonts w:cs="Arial"/>
                <w:lang w:val="en-US"/>
              </w:rPr>
            </w:pPr>
            <w:hyperlink r:id="rId598" w:history="1">
              <w:r w:rsidR="009E47EE">
                <w:rPr>
                  <w:rStyle w:val="Hyperlink"/>
                </w:rPr>
                <w:t>C1-202232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D1E0A8" w14:textId="77777777" w:rsidR="009E47EE" w:rsidRDefault="009E47EE">
            <w:pPr>
              <w:rPr>
                <w:rFonts w:cs="Arial"/>
                <w:lang w:val="en-US"/>
              </w:rPr>
            </w:pPr>
            <w:r>
              <w:rPr>
                <w:rFonts w:cs="Arial"/>
                <w:lang w:val="en-US"/>
              </w:rPr>
              <w:t>LS on Concurrent Broadcasting for CMAS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0A48B11" w14:textId="77777777" w:rsidR="009E47EE" w:rsidRDefault="009E47EE">
            <w:pPr>
              <w:rPr>
                <w:rFonts w:cs="Arial"/>
                <w:lang w:val="en-US"/>
              </w:rPr>
            </w:pPr>
            <w:r>
              <w:rPr>
                <w:rFonts w:cs="Arial"/>
                <w:lang w:val="en-US"/>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77BA9C" w14:textId="77777777" w:rsidR="009E47EE" w:rsidRDefault="009E47EE">
            <w:pPr>
              <w:rPr>
                <w:rFonts w:cs="Arial"/>
              </w:rPr>
            </w:pPr>
            <w:r>
              <w:rPr>
                <w:rFonts w:cs="Arial"/>
              </w:rPr>
              <w:t>LS out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3EA552" w14:textId="77777777" w:rsidR="009E47EE" w:rsidRDefault="009E47EE">
            <w:pPr>
              <w:rPr>
                <w:rFonts w:cs="Arial"/>
                <w:color w:val="000000"/>
                <w:lang w:val="en-US"/>
              </w:rPr>
            </w:pPr>
            <w:r>
              <w:rPr>
                <w:rFonts w:cs="Arial"/>
                <w:color w:val="000000"/>
                <w:lang w:val="en-US"/>
              </w:rPr>
              <w:t>Reply to incoming LS in C1-202046/C1-202597</w:t>
            </w:r>
          </w:p>
        </w:tc>
      </w:tr>
      <w:tr w:rsidR="009E47EE" w14:paraId="1D1BE8ED" w14:textId="77777777" w:rsidTr="009E47EE">
        <w:tc>
          <w:tcPr>
            <w:tcW w:w="977" w:type="dxa"/>
            <w:tcBorders>
              <w:top w:val="nil"/>
              <w:left w:val="thinThickThinSmallGap" w:sz="24" w:space="0" w:color="auto"/>
              <w:bottom w:val="nil"/>
              <w:right w:val="single" w:sz="6" w:space="0" w:color="auto"/>
            </w:tcBorders>
          </w:tcPr>
          <w:p w14:paraId="0A0281F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D4197F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70668D" w14:textId="77777777" w:rsidR="009E47EE" w:rsidRDefault="00CA0BCE">
            <w:pPr>
              <w:rPr>
                <w:rFonts w:cs="Arial"/>
                <w:lang w:val="en-US"/>
              </w:rPr>
            </w:pPr>
            <w:hyperlink r:id="rId599" w:history="1">
              <w:r w:rsidR="009E47EE">
                <w:rPr>
                  <w:rStyle w:val="Hyperlink"/>
                </w:rPr>
                <w:t>C1-202400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1B1E6B" w14:textId="77777777" w:rsidR="009E47EE" w:rsidRDefault="009E47EE">
            <w:pPr>
              <w:rPr>
                <w:rFonts w:cs="Arial"/>
                <w:lang w:val="en-US"/>
              </w:rPr>
            </w:pPr>
            <w:r>
              <w:rPr>
                <w:rFonts w:cs="Arial"/>
                <w:lang w:val="en-US"/>
              </w:rPr>
              <w:t>LS on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A6AB7A1"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135D46"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EE32B4" w14:textId="77777777" w:rsidR="009E47EE" w:rsidRDefault="009E47EE">
            <w:pPr>
              <w:rPr>
                <w:rFonts w:cs="Arial"/>
                <w:color w:val="000000"/>
                <w:lang w:val="en-US"/>
              </w:rPr>
            </w:pPr>
            <w:r>
              <w:rPr>
                <w:rFonts w:cs="Arial"/>
                <w:color w:val="000000"/>
                <w:lang w:val="en-US"/>
              </w:rPr>
              <w:t>Revision of C1-201053</w:t>
            </w:r>
          </w:p>
        </w:tc>
      </w:tr>
      <w:tr w:rsidR="009E47EE" w14:paraId="2CC0F536" w14:textId="77777777" w:rsidTr="009E47EE">
        <w:tc>
          <w:tcPr>
            <w:tcW w:w="977" w:type="dxa"/>
            <w:tcBorders>
              <w:top w:val="nil"/>
              <w:left w:val="thinThickThinSmallGap" w:sz="24" w:space="0" w:color="auto"/>
              <w:bottom w:val="nil"/>
              <w:right w:val="single" w:sz="6" w:space="0" w:color="auto"/>
            </w:tcBorders>
          </w:tcPr>
          <w:p w14:paraId="52C3952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43DD6D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675ECE" w14:textId="77777777" w:rsidR="009E47EE" w:rsidRDefault="00CA0BCE">
            <w:pPr>
              <w:rPr>
                <w:rFonts w:cs="Arial"/>
                <w:lang w:val="en-US"/>
              </w:rPr>
            </w:pPr>
            <w:hyperlink r:id="rId600" w:history="1">
              <w:r w:rsidR="009E47EE">
                <w:rPr>
                  <w:rStyle w:val="Hyperlink"/>
                </w:rPr>
                <w:t>C1-202474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ACCBDE" w14:textId="77777777" w:rsidR="009E47EE" w:rsidRDefault="009E47EE">
            <w:pPr>
              <w:rPr>
                <w:rFonts w:cs="Arial"/>
                <w:lang w:val="en-US"/>
              </w:rPr>
            </w:pPr>
            <w:r>
              <w:rPr>
                <w:rFonts w:cs="Arial"/>
                <w:lang w:val="en-US"/>
              </w:rPr>
              <w:t>LS on handling pending NSSAI during ongoing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15E4FB"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FE493A"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4BF9F4" w14:textId="77777777" w:rsidR="009E47EE" w:rsidRDefault="009E47EE">
            <w:pPr>
              <w:rPr>
                <w:rFonts w:cs="Arial"/>
                <w:color w:val="000000"/>
                <w:lang w:val="en-US"/>
              </w:rPr>
            </w:pPr>
          </w:p>
        </w:tc>
      </w:tr>
      <w:tr w:rsidR="009E47EE" w14:paraId="4E587D44" w14:textId="77777777" w:rsidTr="009E47EE">
        <w:tc>
          <w:tcPr>
            <w:tcW w:w="977" w:type="dxa"/>
            <w:tcBorders>
              <w:top w:val="nil"/>
              <w:left w:val="thinThickThinSmallGap" w:sz="24" w:space="0" w:color="auto"/>
              <w:bottom w:val="nil"/>
              <w:right w:val="single" w:sz="6" w:space="0" w:color="auto"/>
            </w:tcBorders>
          </w:tcPr>
          <w:p w14:paraId="018BDDE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DCDA79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A3F5B3" w14:textId="77777777" w:rsidR="009E47EE" w:rsidRDefault="00CA0BCE">
            <w:pPr>
              <w:rPr>
                <w:rFonts w:cs="Arial"/>
                <w:lang w:val="en-US"/>
              </w:rPr>
            </w:pPr>
            <w:hyperlink r:id="rId601" w:history="1">
              <w:r w:rsidR="009E47EE">
                <w:rPr>
                  <w:rStyle w:val="Hyperlink"/>
                </w:rPr>
                <w:t>C1-202487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593F0" w14:textId="77777777" w:rsidR="009E47EE" w:rsidRDefault="009E47EE">
            <w:pPr>
              <w:rPr>
                <w:rFonts w:cs="Arial"/>
                <w:lang w:val="en-US"/>
              </w:rPr>
            </w:pPr>
            <w:r>
              <w:rPr>
                <w:rFonts w:cs="Arial"/>
                <w:lang w:val="en-US"/>
              </w:rPr>
              <w:t>LS on 3GPP based access authentication for untrusted non-3GPP access to 5GCN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CD95C12" w14:textId="77777777" w:rsidR="009E47EE" w:rsidRDefault="009E47EE">
            <w:pPr>
              <w:rPr>
                <w:rFonts w:cs="Arial"/>
                <w:lang w:val="en-US"/>
              </w:rPr>
            </w:pPr>
            <w:r>
              <w:rPr>
                <w:rFonts w:cs="Arial"/>
                <w:lang w:val="en-US"/>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ADD802"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44AAC7" w14:textId="77777777" w:rsidR="009E47EE" w:rsidRDefault="009E47EE">
            <w:pPr>
              <w:rPr>
                <w:rFonts w:cs="Arial"/>
                <w:color w:val="000000"/>
                <w:lang w:val="en-US"/>
              </w:rPr>
            </w:pPr>
          </w:p>
        </w:tc>
      </w:tr>
      <w:tr w:rsidR="009E47EE" w:rsidRPr="009E47EE" w14:paraId="1FF442EA" w14:textId="77777777" w:rsidTr="009E47EE">
        <w:tc>
          <w:tcPr>
            <w:tcW w:w="977" w:type="dxa"/>
            <w:tcBorders>
              <w:top w:val="nil"/>
              <w:left w:val="thinThickThinSmallGap" w:sz="24" w:space="0" w:color="auto"/>
              <w:bottom w:val="nil"/>
              <w:right w:val="single" w:sz="6" w:space="0" w:color="auto"/>
            </w:tcBorders>
          </w:tcPr>
          <w:p w14:paraId="33CA85F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B828D5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75A51D" w14:textId="77777777" w:rsidR="009E47EE" w:rsidRDefault="00CA0BCE">
            <w:pPr>
              <w:rPr>
                <w:rFonts w:cs="Arial"/>
                <w:lang w:val="en-US"/>
              </w:rPr>
            </w:pPr>
            <w:hyperlink r:id="rId602" w:history="1">
              <w:r w:rsidR="009E47EE">
                <w:rPr>
                  <w:rStyle w:val="Hyperlink"/>
                </w:rPr>
                <w:t>C1-202564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4C2745" w14:textId="77777777" w:rsidR="009E47EE" w:rsidRDefault="009E47EE">
            <w:pPr>
              <w:rPr>
                <w:rFonts w:cs="Arial"/>
                <w:lang w:val="en-US"/>
              </w:rPr>
            </w:pPr>
            <w:r>
              <w:rPr>
                <w:rFonts w:cs="Arial"/>
                <w:lang w:val="en-US"/>
              </w:rPr>
              <w:t>Reply LS on concurrent Broadcasting for CMAS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A8B64D2" w14:textId="77777777" w:rsidR="009E47EE" w:rsidRDefault="009E47EE">
            <w:pPr>
              <w:rPr>
                <w:rFonts w:cs="Arial"/>
                <w:lang w:val="en-US"/>
              </w:rPr>
            </w:pPr>
            <w:r>
              <w:rPr>
                <w:rFonts w:cs="Arial"/>
                <w:lang w:val="en-US"/>
              </w:rPr>
              <w:t>Samsung/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A7B5B6" w14:textId="77777777" w:rsidR="009E47EE" w:rsidRDefault="009E47EE">
            <w:pPr>
              <w:rPr>
                <w:rFonts w:cs="Arial"/>
              </w:rPr>
            </w:pPr>
            <w:r>
              <w:rPr>
                <w:rFonts w:cs="Arial"/>
              </w:rPr>
              <w:t>LS out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F2F6D6" w14:textId="77777777" w:rsidR="009E47EE" w:rsidRDefault="009E47EE">
            <w:pPr>
              <w:rPr>
                <w:rFonts w:cs="Arial"/>
                <w:color w:val="000000"/>
                <w:lang w:val="en-US"/>
              </w:rPr>
            </w:pPr>
            <w:r>
              <w:rPr>
                <w:rFonts w:cs="Arial"/>
                <w:color w:val="000000"/>
                <w:lang w:val="en-US"/>
              </w:rPr>
              <w:t>Reply to incoming LS in C1-202046/C1-202597</w:t>
            </w:r>
          </w:p>
        </w:tc>
      </w:tr>
      <w:tr w:rsidR="009E47EE" w:rsidRPr="009E47EE" w14:paraId="62D683FD" w14:textId="77777777" w:rsidTr="009E47EE">
        <w:tc>
          <w:tcPr>
            <w:tcW w:w="977" w:type="dxa"/>
            <w:tcBorders>
              <w:top w:val="nil"/>
              <w:left w:val="thinThickThinSmallGap" w:sz="24" w:space="0" w:color="auto"/>
              <w:bottom w:val="nil"/>
              <w:right w:val="single" w:sz="6" w:space="0" w:color="auto"/>
            </w:tcBorders>
          </w:tcPr>
          <w:p w14:paraId="78B7D64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FA5839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63177" w14:textId="77777777" w:rsidR="009E47EE" w:rsidRDefault="00CA0BCE">
            <w:pPr>
              <w:rPr>
                <w:rFonts w:cs="Arial"/>
              </w:rPr>
            </w:pPr>
            <w:hyperlink r:id="rId603" w:history="1">
              <w:r w:rsidR="009E47EE">
                <w:rPr>
                  <w:rStyle w:val="Hyperlink"/>
                </w:rPr>
                <w:t>C1-202240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47481" w14:textId="77777777" w:rsidR="009E47EE" w:rsidRDefault="009E47EE">
            <w:pPr>
              <w:rPr>
                <w:rFonts w:cs="Arial"/>
              </w:rPr>
            </w:pPr>
            <w:r>
              <w:rPr>
                <w:rFonts w:cs="Arial"/>
              </w:rPr>
              <w:t>Reply LS to RAN2 on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5463D47"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A97A0C"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ABC1378" w14:textId="77777777" w:rsidR="009E47EE" w:rsidRDefault="009E47EE">
            <w:pPr>
              <w:rPr>
                <w:rFonts w:eastAsia="Batang" w:cs="Arial"/>
                <w:lang w:eastAsia="ko-KR"/>
              </w:rPr>
            </w:pPr>
            <w:r>
              <w:rPr>
                <w:rFonts w:eastAsia="Batang" w:cs="Arial"/>
                <w:lang w:eastAsia="ko-KR"/>
              </w:rPr>
              <w:t>Shifted from 16.2.7.2</w:t>
            </w:r>
          </w:p>
          <w:p w14:paraId="4C43DF33" w14:textId="77777777" w:rsidR="009E47EE" w:rsidRDefault="009E47EE">
            <w:pPr>
              <w:rPr>
                <w:rFonts w:eastAsia="Batang" w:cs="Arial"/>
                <w:lang w:eastAsia="ko-KR"/>
              </w:rPr>
            </w:pPr>
            <w:r>
              <w:rPr>
                <w:rFonts w:cs="Arial"/>
                <w:lang w:eastAsia="ko-KR"/>
              </w:rPr>
              <w:t>Reply to incoming LS in C1-202045</w:t>
            </w:r>
          </w:p>
        </w:tc>
      </w:tr>
      <w:tr w:rsidR="009E47EE" w:rsidRPr="009E47EE" w14:paraId="38424437" w14:textId="77777777" w:rsidTr="00BF0C52">
        <w:tc>
          <w:tcPr>
            <w:tcW w:w="977" w:type="dxa"/>
            <w:tcBorders>
              <w:top w:val="nil"/>
              <w:left w:val="thinThickThinSmallGap" w:sz="24" w:space="0" w:color="auto"/>
              <w:bottom w:val="nil"/>
              <w:right w:val="single" w:sz="6" w:space="0" w:color="auto"/>
            </w:tcBorders>
          </w:tcPr>
          <w:p w14:paraId="5A92604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C84FFD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582988" w14:textId="77777777" w:rsidR="009E47EE" w:rsidRDefault="00CA0BCE">
            <w:pPr>
              <w:rPr>
                <w:rFonts w:cs="Arial"/>
              </w:rPr>
            </w:pPr>
            <w:hyperlink r:id="rId604" w:history="1">
              <w:r w:rsidR="009E47EE">
                <w:rPr>
                  <w:rStyle w:val="Hyperlink"/>
                </w:rPr>
                <w:t>C1-202359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3E305B" w14:textId="77777777" w:rsidR="009E47EE" w:rsidRDefault="009E47EE">
            <w:pPr>
              <w:rPr>
                <w:rFonts w:cs="Arial"/>
              </w:rPr>
            </w:pPr>
            <w:r>
              <w:rPr>
                <w:rFonts w:cs="Arial"/>
              </w:rPr>
              <w:t>LS response on Manual CAG ID selection and granularity of UAC parameters for PNI-NPNs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D1E6C2"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8E4FD6" w14:textId="77777777" w:rsidR="009E47EE" w:rsidRDefault="009E47EE">
            <w:pPr>
              <w:rPr>
                <w:rFonts w:cs="Arial"/>
                <w:color w:val="000000"/>
              </w:rPr>
            </w:pPr>
            <w:r>
              <w:rPr>
                <w:rFonts w:cs="Arial"/>
                <w:color w:val="000000"/>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99706D" w14:textId="77777777" w:rsidR="009E47EE" w:rsidRDefault="009E47EE">
            <w:pPr>
              <w:rPr>
                <w:rFonts w:cs="Arial"/>
                <w:lang w:eastAsia="ko-KR"/>
              </w:rPr>
            </w:pPr>
            <w:r>
              <w:rPr>
                <w:rFonts w:cs="Arial"/>
                <w:lang w:eastAsia="ko-KR"/>
              </w:rPr>
              <w:t>Shifted from 16.2.7.1</w:t>
            </w:r>
          </w:p>
          <w:p w14:paraId="447ADB77" w14:textId="77777777" w:rsidR="009E47EE" w:rsidRDefault="009E47EE">
            <w:pPr>
              <w:rPr>
                <w:rFonts w:cs="Arial"/>
                <w:lang w:eastAsia="ko-KR"/>
              </w:rPr>
            </w:pPr>
            <w:r>
              <w:rPr>
                <w:rFonts w:cs="Arial"/>
                <w:lang w:eastAsia="ko-KR"/>
              </w:rPr>
              <w:t>Reply to incoming LS in C1-202045</w:t>
            </w:r>
          </w:p>
        </w:tc>
      </w:tr>
      <w:tr w:rsidR="009E47EE" w:rsidRPr="009E47EE" w14:paraId="4416992B" w14:textId="77777777" w:rsidTr="00BF0C52">
        <w:tc>
          <w:tcPr>
            <w:tcW w:w="977" w:type="dxa"/>
            <w:tcBorders>
              <w:top w:val="nil"/>
              <w:left w:val="thinThickThinSmallGap" w:sz="24" w:space="0" w:color="auto"/>
              <w:bottom w:val="nil"/>
              <w:right w:val="single" w:sz="6" w:space="0" w:color="auto"/>
            </w:tcBorders>
          </w:tcPr>
          <w:p w14:paraId="613FBF9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5A67E0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00FFFF"/>
          </w:tcPr>
          <w:p w14:paraId="3F3E3294" w14:textId="03E2AB90" w:rsidR="009E47EE" w:rsidRDefault="00BF0C52">
            <w:r>
              <w:t>C1-202819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tcPr>
          <w:p w14:paraId="502735A6" w14:textId="451146E6" w:rsidR="009E47EE" w:rsidRDefault="00BF0C52">
            <w:pPr>
              <w:rPr>
                <w:rFonts w:cs="Arial"/>
              </w:rPr>
            </w:pPr>
            <w:r w:rsidRPr="00BF0C52">
              <w:rPr>
                <w:rFonts w:cs="Arial"/>
              </w:rPr>
              <w:t xml:space="preserve">LS on limit the number of simultaneous log ins of an MCX </w:t>
            </w:r>
          </w:p>
        </w:tc>
        <w:tc>
          <w:tcPr>
            <w:tcW w:w="1766" w:type="dxa"/>
            <w:tcBorders>
              <w:top w:val="single" w:sz="4" w:space="0" w:color="auto"/>
              <w:left w:val="single" w:sz="6" w:space="0" w:color="auto"/>
              <w:bottom w:val="single" w:sz="4" w:space="0" w:color="auto"/>
              <w:right w:val="single" w:sz="6" w:space="0" w:color="auto"/>
            </w:tcBorders>
            <w:shd w:val="clear" w:color="auto" w:fill="00FFFF"/>
          </w:tcPr>
          <w:p w14:paraId="0B421200" w14:textId="0A554299" w:rsidR="009E47EE" w:rsidRDefault="00BF0C52">
            <w:pPr>
              <w:rPr>
                <w:rFonts w:cs="Arial"/>
              </w:rPr>
            </w:pPr>
            <w:r>
              <w:rPr>
                <w:rFonts w:cs="Arial"/>
              </w:rPr>
              <w:t>Nokia /Lazaros</w:t>
            </w:r>
          </w:p>
        </w:tc>
        <w:tc>
          <w:tcPr>
            <w:tcW w:w="827" w:type="dxa"/>
            <w:tcBorders>
              <w:top w:val="single" w:sz="4" w:space="0" w:color="auto"/>
              <w:left w:val="single" w:sz="6" w:space="0" w:color="auto"/>
              <w:bottom w:val="single" w:sz="4" w:space="0" w:color="auto"/>
              <w:right w:val="single" w:sz="6" w:space="0" w:color="auto"/>
            </w:tcBorders>
            <w:shd w:val="clear" w:color="auto" w:fill="00FFFF"/>
          </w:tcPr>
          <w:p w14:paraId="00B944AC" w14:textId="28C9319B" w:rsidR="009E47EE" w:rsidRDefault="00BF0C52">
            <w:pPr>
              <w:rPr>
                <w:rFonts w:cs="Arial"/>
                <w:color w:val="000000"/>
              </w:rPr>
            </w:pPr>
            <w:r>
              <w:rPr>
                <w:rFonts w:cs="Arial"/>
                <w:color w:val="000000"/>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5E8C3693" w14:textId="5C4A7AA0" w:rsidR="009E47EE" w:rsidRDefault="00BF0C52">
            <w:pPr>
              <w:rPr>
                <w:rFonts w:cs="Arial"/>
                <w:lang w:eastAsia="ko-KR"/>
              </w:rPr>
            </w:pPr>
            <w:r>
              <w:rPr>
                <w:rFonts w:cs="Arial"/>
                <w:lang w:eastAsia="ko-KR"/>
              </w:rPr>
              <w:t>Discussed in IMS BO</w:t>
            </w:r>
          </w:p>
        </w:tc>
      </w:tr>
      <w:tr w:rsidR="009E47EE" w:rsidRPr="009E47EE" w14:paraId="440809B3" w14:textId="77777777" w:rsidTr="009E47EE">
        <w:tc>
          <w:tcPr>
            <w:tcW w:w="977" w:type="dxa"/>
            <w:tcBorders>
              <w:top w:val="nil"/>
              <w:left w:val="thinThickThinSmallGap" w:sz="24" w:space="0" w:color="auto"/>
              <w:bottom w:val="nil"/>
              <w:right w:val="single" w:sz="6" w:space="0" w:color="auto"/>
            </w:tcBorders>
          </w:tcPr>
          <w:p w14:paraId="31FEDDE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99424F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59D73D"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8A3270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61C6E7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C7876E"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A34E84" w14:textId="77777777" w:rsidR="009E47EE" w:rsidRDefault="009E47EE">
            <w:pPr>
              <w:rPr>
                <w:rFonts w:cs="Arial"/>
                <w:lang w:eastAsia="ko-KR"/>
              </w:rPr>
            </w:pPr>
          </w:p>
        </w:tc>
      </w:tr>
      <w:tr w:rsidR="009E47EE" w:rsidRPr="009E47EE" w14:paraId="062E9DFE" w14:textId="77777777" w:rsidTr="009E47EE">
        <w:tc>
          <w:tcPr>
            <w:tcW w:w="977" w:type="dxa"/>
            <w:tcBorders>
              <w:top w:val="nil"/>
              <w:left w:val="thinThickThinSmallGap" w:sz="24" w:space="0" w:color="auto"/>
              <w:bottom w:val="nil"/>
              <w:right w:val="single" w:sz="6" w:space="0" w:color="auto"/>
            </w:tcBorders>
          </w:tcPr>
          <w:p w14:paraId="0368F9A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D3E95D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085ECF"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29FA1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E6C753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D87FB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A76731" w14:textId="77777777" w:rsidR="009E47EE" w:rsidRDefault="009E47EE">
            <w:pPr>
              <w:rPr>
                <w:rFonts w:cs="Arial"/>
                <w:lang w:eastAsia="ko-KR"/>
              </w:rPr>
            </w:pPr>
          </w:p>
        </w:tc>
      </w:tr>
      <w:tr w:rsidR="009E47EE" w:rsidRPr="009E47EE" w14:paraId="3A537EAA" w14:textId="77777777" w:rsidTr="009E47EE">
        <w:tc>
          <w:tcPr>
            <w:tcW w:w="977" w:type="dxa"/>
            <w:tcBorders>
              <w:top w:val="nil"/>
              <w:left w:val="thinThickThinSmallGap" w:sz="24" w:space="0" w:color="auto"/>
              <w:bottom w:val="nil"/>
              <w:right w:val="single" w:sz="6" w:space="0" w:color="auto"/>
            </w:tcBorders>
          </w:tcPr>
          <w:p w14:paraId="456FCEE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D620FA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000E73" w14:textId="77777777" w:rsidR="009E47EE" w:rsidRDefault="009E47EE">
            <w:pPr>
              <w:rPr>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375162"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439DCE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ADBEAD3"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CC6BE2" w14:textId="77777777" w:rsidR="009E47EE" w:rsidRDefault="009E47EE">
            <w:pPr>
              <w:rPr>
                <w:rFonts w:cs="Arial"/>
                <w:lang w:eastAsia="ko-KR"/>
              </w:rPr>
            </w:pPr>
          </w:p>
        </w:tc>
      </w:tr>
      <w:tr w:rsidR="009E47EE" w:rsidRPr="009E47EE" w14:paraId="53BB076D" w14:textId="77777777" w:rsidTr="009E47EE">
        <w:tc>
          <w:tcPr>
            <w:tcW w:w="977" w:type="dxa"/>
            <w:tcBorders>
              <w:top w:val="nil"/>
              <w:left w:val="thinThickThinSmallGap" w:sz="24" w:space="0" w:color="auto"/>
              <w:bottom w:val="nil"/>
              <w:right w:val="single" w:sz="6" w:space="0" w:color="auto"/>
            </w:tcBorders>
          </w:tcPr>
          <w:p w14:paraId="302F172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996F88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C8F49C" w14:textId="77777777" w:rsidR="009E47EE" w:rsidRDefault="009E47EE">
            <w:pPr>
              <w:rPr>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5CECE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6F9006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99263E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0ED2D6" w14:textId="77777777" w:rsidR="009E47EE" w:rsidRDefault="009E47EE">
            <w:pPr>
              <w:rPr>
                <w:rFonts w:cs="Arial"/>
                <w:lang w:eastAsia="ko-KR"/>
              </w:rPr>
            </w:pPr>
          </w:p>
        </w:tc>
      </w:tr>
      <w:tr w:rsidR="009E47EE" w:rsidRPr="009E47EE" w14:paraId="1C4E27FC" w14:textId="77777777" w:rsidTr="009E47EE">
        <w:tc>
          <w:tcPr>
            <w:tcW w:w="977" w:type="dxa"/>
            <w:tcBorders>
              <w:top w:val="nil"/>
              <w:left w:val="thinThickThinSmallGap" w:sz="24" w:space="0" w:color="auto"/>
              <w:bottom w:val="nil"/>
              <w:right w:val="single" w:sz="6" w:space="0" w:color="auto"/>
            </w:tcBorders>
          </w:tcPr>
          <w:p w14:paraId="4918B67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41CE0D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2EADB11"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tcPr>
          <w:p w14:paraId="36E30D2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F7C028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37AF1AF"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E966FDB" w14:textId="77777777" w:rsidR="009E47EE" w:rsidRDefault="009E47EE">
            <w:pPr>
              <w:rPr>
                <w:rFonts w:cs="Arial"/>
                <w:lang w:eastAsia="ko-KR"/>
              </w:rPr>
            </w:pPr>
          </w:p>
        </w:tc>
      </w:tr>
      <w:tr w:rsidR="009E47EE" w:rsidRPr="009E47EE" w14:paraId="420A1247" w14:textId="77777777" w:rsidTr="009E47EE">
        <w:tc>
          <w:tcPr>
            <w:tcW w:w="977" w:type="dxa"/>
            <w:tcBorders>
              <w:top w:val="nil"/>
              <w:left w:val="thinThickThinSmallGap" w:sz="24" w:space="0" w:color="auto"/>
              <w:bottom w:val="nil"/>
              <w:right w:val="single" w:sz="6" w:space="0" w:color="auto"/>
            </w:tcBorders>
          </w:tcPr>
          <w:p w14:paraId="7D60B91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A9EA0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B83980F"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6D53E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739080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F5F472" w14:textId="77777777" w:rsidR="009E47EE" w:rsidRDefault="009E47EE">
            <w:pPr>
              <w:rPr>
                <w:rFonts w:cs="Arial"/>
                <w:b/>
                <w:bCs/>
                <w:u w:val="single"/>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AF9593" w14:textId="77777777" w:rsidR="009E47EE" w:rsidRDefault="009E47EE">
            <w:pPr>
              <w:rPr>
                <w:rFonts w:cs="Arial"/>
                <w:b/>
                <w:bCs/>
                <w:u w:val="single"/>
              </w:rPr>
            </w:pPr>
          </w:p>
        </w:tc>
      </w:tr>
      <w:tr w:rsidR="009E47EE" w:rsidRPr="009E47EE" w14:paraId="211E1CFA" w14:textId="77777777" w:rsidTr="009E47EE">
        <w:tc>
          <w:tcPr>
            <w:tcW w:w="977" w:type="dxa"/>
            <w:tcBorders>
              <w:top w:val="single" w:sz="12" w:space="0" w:color="auto"/>
              <w:left w:val="thinThickThinSmallGap" w:sz="24" w:space="0" w:color="auto"/>
              <w:bottom w:val="single" w:sz="6" w:space="0" w:color="auto"/>
              <w:right w:val="single" w:sz="6" w:space="0" w:color="auto"/>
            </w:tcBorders>
            <w:shd w:val="clear" w:color="auto" w:fill="0000FF"/>
          </w:tcPr>
          <w:p w14:paraId="176BFA86"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6" w:space="0" w:color="auto"/>
              <w:right w:val="single" w:sz="6" w:space="0" w:color="auto"/>
            </w:tcBorders>
            <w:shd w:val="clear" w:color="auto" w:fill="0000FF"/>
            <w:hideMark/>
          </w:tcPr>
          <w:p w14:paraId="24769A28" w14:textId="77777777" w:rsidR="009E47EE" w:rsidRDefault="009E47EE">
            <w:pPr>
              <w:rPr>
                <w:rFonts w:cs="Arial"/>
                <w:bCs/>
              </w:rPr>
            </w:pPr>
            <w:r>
              <w:rPr>
                <w:rFonts w:cs="Arial"/>
                <w:bCs/>
              </w:rPr>
              <w:t>Late and misplaced documents</w:t>
            </w:r>
          </w:p>
        </w:tc>
        <w:tc>
          <w:tcPr>
            <w:tcW w:w="1088" w:type="dxa"/>
            <w:tcBorders>
              <w:top w:val="single" w:sz="12" w:space="0" w:color="auto"/>
              <w:left w:val="single" w:sz="6" w:space="0" w:color="auto"/>
              <w:bottom w:val="single" w:sz="6" w:space="0" w:color="auto"/>
              <w:right w:val="single" w:sz="6" w:space="0" w:color="auto"/>
            </w:tcBorders>
            <w:shd w:val="clear" w:color="auto" w:fill="0000FF"/>
            <w:hideMark/>
          </w:tcPr>
          <w:p w14:paraId="7504C233"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529B1E47" w14:textId="77777777" w:rsidR="009E47EE" w:rsidRDefault="009E47EE">
            <w:pPr>
              <w:rPr>
                <w:rFonts w:cs="Arial"/>
                <w:bCs/>
              </w:rPr>
            </w:pPr>
            <w:r>
              <w:rPr>
                <w:rFonts w:cs="Arial"/>
                <w:bCs/>
              </w:rPr>
              <w:t xml:space="preserve">Title </w:t>
            </w:r>
          </w:p>
          <w:p w14:paraId="23E57E75" w14:textId="77777777" w:rsidR="009E47EE" w:rsidRDefault="009E47EE">
            <w:pPr>
              <w:rPr>
                <w:rFonts w:cs="Arial"/>
                <w:bCs/>
              </w:rPr>
            </w:pPr>
          </w:p>
          <w:p w14:paraId="3631213A" w14:textId="77777777" w:rsidR="009E47EE" w:rsidRDefault="009E47EE">
            <w:pPr>
              <w:rPr>
                <w:rFonts w:cs="Arial"/>
                <w:bCs/>
              </w:rPr>
            </w:pPr>
            <w:r>
              <w:rPr>
                <w:rFonts w:cs="Arial"/>
                <w:bCs/>
              </w:rPr>
              <w:t>Prioritization of documents within this category will be done during the meeting.</w:t>
            </w:r>
          </w:p>
          <w:p w14:paraId="15D475EE" w14:textId="77777777" w:rsidR="009E47EE" w:rsidRDefault="009E47EE">
            <w:pPr>
              <w:rPr>
                <w:rFonts w:cs="Arial"/>
                <w:bCs/>
              </w:rPr>
            </w:pPr>
          </w:p>
          <w:p w14:paraId="12BCE65C" w14:textId="77777777" w:rsidR="009E47EE" w:rsidRDefault="009E47EE">
            <w:pPr>
              <w:rPr>
                <w:rFonts w:cs="Arial"/>
                <w:color w:val="FF0000"/>
              </w:rPr>
            </w:pPr>
            <w:r>
              <w:rPr>
                <w:rFonts w:cs="Arial"/>
                <w:bCs/>
              </w:rPr>
              <w:t>Some tdocs are left in the main agenda item, although they are late (e.g. papers reporting IETF progress, which are usually more up to date the later they are submitted)</w:t>
            </w:r>
            <w:r>
              <w:rPr>
                <w:rFonts w:cs="Arial"/>
                <w:color w:val="FF0000"/>
              </w:rPr>
              <w:t xml:space="preserve"> </w:t>
            </w:r>
          </w:p>
        </w:tc>
        <w:tc>
          <w:tcPr>
            <w:tcW w:w="1766" w:type="dxa"/>
            <w:tcBorders>
              <w:top w:val="single" w:sz="12" w:space="0" w:color="auto"/>
              <w:left w:val="single" w:sz="6" w:space="0" w:color="auto"/>
              <w:bottom w:val="single" w:sz="6" w:space="0" w:color="auto"/>
              <w:right w:val="single" w:sz="6" w:space="0" w:color="auto"/>
            </w:tcBorders>
            <w:shd w:val="clear" w:color="auto" w:fill="0000FF"/>
            <w:hideMark/>
          </w:tcPr>
          <w:p w14:paraId="73DE020E"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6" w:space="0" w:color="auto"/>
              <w:right w:val="single" w:sz="6" w:space="0" w:color="auto"/>
            </w:tcBorders>
            <w:shd w:val="clear" w:color="auto" w:fill="0000FF"/>
            <w:hideMark/>
          </w:tcPr>
          <w:p w14:paraId="2701BA7D" w14:textId="77777777" w:rsidR="009E47EE" w:rsidRDefault="009E47EE">
            <w:pPr>
              <w:rPr>
                <w:rFonts w:cs="Arial"/>
              </w:rPr>
            </w:pPr>
            <w:r>
              <w:rPr>
                <w:rFonts w:cs="Arial"/>
              </w:rPr>
              <w:t>Tdoc info</w:t>
            </w: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tcPr>
          <w:p w14:paraId="085C1A5E" w14:textId="77777777" w:rsidR="009E47EE" w:rsidRDefault="009E47EE">
            <w:pPr>
              <w:rPr>
                <w:rFonts w:cs="Arial"/>
              </w:rPr>
            </w:pPr>
            <w:r>
              <w:rPr>
                <w:rFonts w:cs="Arial"/>
              </w:rPr>
              <w:t xml:space="preserve">Result &amp; comments </w:t>
            </w:r>
          </w:p>
          <w:p w14:paraId="506C2A2A" w14:textId="77777777" w:rsidR="009E47EE" w:rsidRDefault="009E47EE">
            <w:pPr>
              <w:rPr>
                <w:rFonts w:cs="Arial"/>
              </w:rPr>
            </w:pPr>
          </w:p>
          <w:p w14:paraId="609A78EE" w14:textId="77777777" w:rsidR="009E47EE" w:rsidRDefault="009E47EE">
            <w:pPr>
              <w:rPr>
                <w:rFonts w:cs="Arial"/>
              </w:rPr>
            </w:pPr>
            <w:r>
              <w:rPr>
                <w:rFonts w:cs="Arial"/>
              </w:rPr>
              <w:t xml:space="preserve">Late documents and documents which were submitted with erroneous or incomplete information </w:t>
            </w:r>
          </w:p>
        </w:tc>
      </w:tr>
      <w:tr w:rsidR="009E47EE" w:rsidRPr="009E47EE" w14:paraId="04FBC8CD" w14:textId="77777777" w:rsidTr="009E47EE">
        <w:tc>
          <w:tcPr>
            <w:tcW w:w="977" w:type="dxa"/>
            <w:tcBorders>
              <w:top w:val="nil"/>
              <w:left w:val="thinThickThinSmallGap" w:sz="24" w:space="0" w:color="auto"/>
              <w:bottom w:val="nil"/>
              <w:right w:val="single" w:sz="6" w:space="0" w:color="auto"/>
            </w:tcBorders>
          </w:tcPr>
          <w:p w14:paraId="1B4A66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04A575A" w14:textId="77777777" w:rsidR="009E47EE" w:rsidRDefault="009E47EE">
            <w:pPr>
              <w:rPr>
                <w:rFonts w:cs="Arial"/>
              </w:rPr>
            </w:pPr>
          </w:p>
        </w:tc>
        <w:tc>
          <w:tcPr>
            <w:tcW w:w="1088" w:type="dxa"/>
            <w:tcBorders>
              <w:top w:val="single" w:sz="6" w:space="0" w:color="auto"/>
              <w:left w:val="single" w:sz="6" w:space="0" w:color="auto"/>
              <w:bottom w:val="single" w:sz="4" w:space="0" w:color="auto"/>
              <w:right w:val="single" w:sz="6" w:space="0" w:color="auto"/>
            </w:tcBorders>
            <w:shd w:val="clear" w:color="auto" w:fill="FFFFFF"/>
            <w:hideMark/>
          </w:tcPr>
          <w:p w14:paraId="0F05C2EF" w14:textId="77777777" w:rsidR="009E47EE" w:rsidRDefault="009E47EE">
            <w:pPr>
              <w:rPr>
                <w:rFonts w:cs="Arial"/>
              </w:rPr>
            </w:pPr>
            <w:r>
              <w:rPr>
                <w:rFonts w:cs="Arial"/>
              </w:rPr>
              <w:t>C1-202135</w:t>
            </w:r>
          </w:p>
        </w:tc>
        <w:tc>
          <w:tcPr>
            <w:tcW w:w="4191" w:type="dxa"/>
            <w:gridSpan w:val="3"/>
            <w:tcBorders>
              <w:top w:val="single" w:sz="6" w:space="0" w:color="auto"/>
              <w:left w:val="single" w:sz="6" w:space="0" w:color="auto"/>
              <w:bottom w:val="single" w:sz="4" w:space="0" w:color="auto"/>
              <w:right w:val="single" w:sz="6" w:space="0" w:color="auto"/>
            </w:tcBorders>
            <w:shd w:val="clear" w:color="auto" w:fill="FFFFFF"/>
            <w:hideMark/>
          </w:tcPr>
          <w:p w14:paraId="6B13F6E1" w14:textId="77777777" w:rsidR="009E47EE" w:rsidRDefault="009E47EE">
            <w:pPr>
              <w:rPr>
                <w:rFonts w:cs="Arial"/>
              </w:rPr>
            </w:pPr>
            <w:r>
              <w:rPr>
                <w:rFonts w:cs="Arial"/>
              </w:rPr>
              <w:t>Discussion on SRVCC and 5G-SRVCC NAS capabilities vs. IMS based solution</w:t>
            </w:r>
          </w:p>
        </w:tc>
        <w:tc>
          <w:tcPr>
            <w:tcW w:w="1766" w:type="dxa"/>
            <w:tcBorders>
              <w:top w:val="single" w:sz="6" w:space="0" w:color="auto"/>
              <w:left w:val="single" w:sz="6" w:space="0" w:color="auto"/>
              <w:bottom w:val="single" w:sz="4" w:space="0" w:color="auto"/>
              <w:right w:val="single" w:sz="6" w:space="0" w:color="auto"/>
            </w:tcBorders>
            <w:shd w:val="clear" w:color="auto" w:fill="FFFFFF"/>
            <w:hideMark/>
          </w:tcPr>
          <w:p w14:paraId="77F30E72" w14:textId="77777777" w:rsidR="009E47EE" w:rsidRDefault="009E47EE">
            <w:pPr>
              <w:rPr>
                <w:rFonts w:cs="Arial"/>
              </w:rPr>
            </w:pPr>
            <w:r>
              <w:rPr>
                <w:rFonts w:cs="Arial"/>
              </w:rPr>
              <w:t>BlackBerry UK Limited</w:t>
            </w:r>
          </w:p>
        </w:tc>
        <w:tc>
          <w:tcPr>
            <w:tcW w:w="827" w:type="dxa"/>
            <w:tcBorders>
              <w:top w:val="single" w:sz="6" w:space="0" w:color="auto"/>
              <w:left w:val="single" w:sz="6" w:space="0" w:color="auto"/>
              <w:bottom w:val="single" w:sz="4" w:space="0" w:color="auto"/>
              <w:right w:val="single" w:sz="6" w:space="0" w:color="auto"/>
            </w:tcBorders>
            <w:shd w:val="clear" w:color="auto" w:fill="FFFFFF"/>
            <w:hideMark/>
          </w:tcPr>
          <w:p w14:paraId="427E1D3B" w14:textId="77777777" w:rsidR="009E47EE" w:rsidRDefault="009E47EE">
            <w:pPr>
              <w:rPr>
                <w:rFonts w:cs="Arial"/>
              </w:rPr>
            </w:pPr>
            <w:r>
              <w:rPr>
                <w:rFonts w:cs="Arial"/>
              </w:rPr>
              <w:t>discussion   Rel-15</w:t>
            </w:r>
          </w:p>
        </w:tc>
        <w:tc>
          <w:tcPr>
            <w:tcW w:w="4565" w:type="dxa"/>
            <w:gridSpan w:val="2"/>
            <w:tcBorders>
              <w:top w:val="single" w:sz="6" w:space="0" w:color="auto"/>
              <w:left w:val="single" w:sz="6" w:space="0" w:color="auto"/>
              <w:bottom w:val="single" w:sz="4" w:space="0" w:color="auto"/>
              <w:right w:val="thinThickThinSmallGap" w:sz="24" w:space="0" w:color="auto"/>
            </w:tcBorders>
            <w:shd w:val="clear" w:color="auto" w:fill="FFFFFF"/>
            <w:hideMark/>
          </w:tcPr>
          <w:p w14:paraId="7B3436F9" w14:textId="77777777" w:rsidR="009E47EE" w:rsidRDefault="009E47EE">
            <w:pPr>
              <w:rPr>
                <w:rFonts w:cs="Arial"/>
              </w:rPr>
            </w:pPr>
            <w:r>
              <w:rPr>
                <w:rFonts w:cs="Arial"/>
              </w:rPr>
              <w:t>Withdrawn</w:t>
            </w:r>
          </w:p>
          <w:p w14:paraId="1D2DE6CB" w14:textId="77777777" w:rsidR="009E47EE" w:rsidRDefault="009E47EE">
            <w:pPr>
              <w:rPr>
                <w:rFonts w:cs="Arial"/>
              </w:rPr>
            </w:pPr>
            <w:r>
              <w:rPr>
                <w:rFonts w:cs="Arial"/>
              </w:rPr>
              <w:t>Not available on time</w:t>
            </w:r>
          </w:p>
        </w:tc>
      </w:tr>
      <w:tr w:rsidR="009E47EE" w:rsidRPr="009E47EE" w14:paraId="0FD622E0" w14:textId="77777777" w:rsidTr="009E47EE">
        <w:tc>
          <w:tcPr>
            <w:tcW w:w="977" w:type="dxa"/>
            <w:tcBorders>
              <w:top w:val="nil"/>
              <w:left w:val="thinThickThinSmallGap" w:sz="24" w:space="0" w:color="auto"/>
              <w:bottom w:val="nil"/>
              <w:right w:val="single" w:sz="6" w:space="0" w:color="auto"/>
            </w:tcBorders>
          </w:tcPr>
          <w:p w14:paraId="4A5305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11DB6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1A705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54410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64F5C5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D967BA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128DC9" w14:textId="77777777" w:rsidR="009E47EE" w:rsidRDefault="009E47EE">
            <w:pPr>
              <w:rPr>
                <w:rFonts w:cs="Arial"/>
              </w:rPr>
            </w:pPr>
          </w:p>
        </w:tc>
      </w:tr>
      <w:tr w:rsidR="009E47EE" w:rsidRPr="009E47EE" w14:paraId="0EBA4F39" w14:textId="77777777" w:rsidTr="009E47EE">
        <w:tc>
          <w:tcPr>
            <w:tcW w:w="977" w:type="dxa"/>
            <w:tcBorders>
              <w:top w:val="nil"/>
              <w:left w:val="thinThickThinSmallGap" w:sz="24" w:space="0" w:color="auto"/>
              <w:bottom w:val="nil"/>
              <w:right w:val="single" w:sz="6" w:space="0" w:color="auto"/>
            </w:tcBorders>
          </w:tcPr>
          <w:p w14:paraId="2504B0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F2647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056C5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1A458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2E9686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F5687D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A60FD6" w14:textId="77777777" w:rsidR="009E47EE" w:rsidRDefault="009E47EE">
            <w:pPr>
              <w:rPr>
                <w:rFonts w:cs="Arial"/>
              </w:rPr>
            </w:pPr>
          </w:p>
        </w:tc>
      </w:tr>
      <w:tr w:rsidR="009E47EE" w:rsidRPr="009E47EE" w14:paraId="5B770A94" w14:textId="77777777" w:rsidTr="009E47EE">
        <w:tc>
          <w:tcPr>
            <w:tcW w:w="977" w:type="dxa"/>
            <w:tcBorders>
              <w:top w:val="nil"/>
              <w:left w:val="thinThickThinSmallGap" w:sz="24" w:space="0" w:color="auto"/>
              <w:bottom w:val="nil"/>
              <w:right w:val="single" w:sz="6" w:space="0" w:color="auto"/>
            </w:tcBorders>
          </w:tcPr>
          <w:p w14:paraId="1C7E065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C5054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6842F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DD02B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1BD5D2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8AA752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5C7166" w14:textId="77777777" w:rsidR="009E47EE" w:rsidRDefault="009E47EE">
            <w:pPr>
              <w:rPr>
                <w:rFonts w:cs="Arial"/>
              </w:rPr>
            </w:pPr>
          </w:p>
        </w:tc>
      </w:tr>
      <w:tr w:rsidR="009E47EE" w14:paraId="776FCB94"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00DDB646"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4A63B20" w14:textId="77777777" w:rsidR="009E47EE" w:rsidRDefault="009E47EE">
            <w:pPr>
              <w:rPr>
                <w:rFonts w:cs="Arial"/>
              </w:rPr>
            </w:pPr>
            <w:r>
              <w:rPr>
                <w:rFonts w:cs="Arial"/>
              </w:rPr>
              <w:t>A.O.B.</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8370E1A"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324A15C"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6F4F1CD0"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hideMark/>
          </w:tcPr>
          <w:p w14:paraId="491141F6" w14:textId="77777777" w:rsidR="009E47EE" w:rsidRDefault="009E47EE">
            <w:pPr>
              <w:rPr>
                <w:rFonts w:cs="Arial"/>
              </w:rPr>
            </w:pPr>
            <w:r>
              <w:rPr>
                <w:rFonts w:cs="Arial"/>
              </w:rPr>
              <w:t>Tdoc info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61C5182" w14:textId="77777777" w:rsidR="009E47EE" w:rsidRDefault="009E47EE">
            <w:pPr>
              <w:rPr>
                <w:rFonts w:cs="Arial"/>
              </w:rPr>
            </w:pPr>
            <w:r>
              <w:rPr>
                <w:rFonts w:cs="Arial"/>
              </w:rPr>
              <w:t>Result &amp; comments</w:t>
            </w:r>
          </w:p>
        </w:tc>
      </w:tr>
      <w:tr w:rsidR="009E47EE" w14:paraId="6F25E998" w14:textId="77777777" w:rsidTr="009E47EE">
        <w:tc>
          <w:tcPr>
            <w:tcW w:w="977" w:type="dxa"/>
            <w:tcBorders>
              <w:top w:val="nil"/>
              <w:left w:val="thinThickThinSmallGap" w:sz="24" w:space="0" w:color="auto"/>
              <w:bottom w:val="nil"/>
              <w:right w:val="single" w:sz="6" w:space="0" w:color="auto"/>
            </w:tcBorders>
          </w:tcPr>
          <w:p w14:paraId="16E1E76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78016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DAF78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57D75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8EC9C1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82BF6E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AB63F0" w14:textId="77777777" w:rsidR="009E47EE" w:rsidRDefault="009E47EE">
            <w:pPr>
              <w:rPr>
                <w:rFonts w:cs="Arial"/>
              </w:rPr>
            </w:pPr>
          </w:p>
        </w:tc>
      </w:tr>
      <w:tr w:rsidR="009E47EE" w14:paraId="350A6EC4" w14:textId="77777777" w:rsidTr="009E47EE">
        <w:tc>
          <w:tcPr>
            <w:tcW w:w="977" w:type="dxa"/>
            <w:tcBorders>
              <w:top w:val="nil"/>
              <w:left w:val="thinThickThinSmallGap" w:sz="24" w:space="0" w:color="auto"/>
              <w:bottom w:val="nil"/>
              <w:right w:val="single" w:sz="6" w:space="0" w:color="auto"/>
            </w:tcBorders>
          </w:tcPr>
          <w:p w14:paraId="1C7F4C4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9E14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86B65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0D268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78AFE0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A4114B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C54C3C" w14:textId="77777777" w:rsidR="009E47EE" w:rsidRDefault="009E47EE">
            <w:pPr>
              <w:rPr>
                <w:rFonts w:cs="Arial"/>
              </w:rPr>
            </w:pPr>
          </w:p>
        </w:tc>
      </w:tr>
      <w:tr w:rsidR="009E47EE" w14:paraId="5DFB794A" w14:textId="77777777" w:rsidTr="009E47EE">
        <w:tc>
          <w:tcPr>
            <w:tcW w:w="977" w:type="dxa"/>
            <w:tcBorders>
              <w:top w:val="nil"/>
              <w:left w:val="thinThickThinSmallGap" w:sz="24" w:space="0" w:color="auto"/>
              <w:bottom w:val="nil"/>
              <w:right w:val="single" w:sz="6" w:space="0" w:color="auto"/>
            </w:tcBorders>
          </w:tcPr>
          <w:p w14:paraId="6C482E4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824CBF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B1789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6C9CC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EC7B9F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F36F92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001A3D" w14:textId="77777777" w:rsidR="009E47EE" w:rsidRDefault="009E47EE">
            <w:pPr>
              <w:rPr>
                <w:rFonts w:cs="Arial"/>
              </w:rPr>
            </w:pPr>
          </w:p>
        </w:tc>
      </w:tr>
      <w:tr w:rsidR="009E47EE" w:rsidRPr="009E47EE" w14:paraId="10F36EAE"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1368F1A3"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C0AC751" w14:textId="77777777" w:rsidR="009E47EE" w:rsidRDefault="009E47EE">
            <w:pPr>
              <w:rPr>
                <w:rFonts w:cs="Arial"/>
              </w:rPr>
            </w:pPr>
            <w:r>
              <w:rPr>
                <w:rFonts w:cs="Arial"/>
              </w:rPr>
              <w:t>Closing</w:t>
            </w:r>
          </w:p>
          <w:p w14:paraId="048D44BF" w14:textId="77777777" w:rsidR="009E47EE" w:rsidRDefault="009E47EE">
            <w:pPr>
              <w:rPr>
                <w:rFonts w:cs="Arial"/>
              </w:rPr>
            </w:pPr>
            <w:r>
              <w:rPr>
                <w:rFonts w:cs="Arial"/>
              </w:rPr>
              <w:t>Friday</w:t>
            </w:r>
          </w:p>
          <w:p w14:paraId="3A931074" w14:textId="77777777" w:rsidR="009E47EE" w:rsidRDefault="009E47EE">
            <w:pPr>
              <w:rPr>
                <w:rFonts w:cs="Arial"/>
                <w:color w:val="FF0000"/>
              </w:rPr>
            </w:pPr>
            <w:r>
              <w:rPr>
                <w:rFonts w:cs="Arial"/>
              </w:rPr>
              <w:t>by 16:00 at the latest</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36EB0D67" w14:textId="77777777" w:rsidR="009E47EE" w:rsidRDefault="009E47EE">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26E0B65" w14:textId="77777777" w:rsidR="009E47EE" w:rsidRDefault="009E47EE">
            <w:pPr>
              <w:rPr>
                <w:rFonts w:cs="Arial"/>
                <w:color w:val="FF0000"/>
              </w:rPr>
            </w:pPr>
            <w:r>
              <w:rPr>
                <w:rFonts w:cs="Arial"/>
              </w:rPr>
              <w:t>Did you mark your attendance to this meeting?</w:t>
            </w: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02B81FE0"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6CAB835A"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0ADB0FA2" w14:textId="77777777" w:rsidR="009E47EE" w:rsidRDefault="009E47EE">
            <w:pPr>
              <w:rPr>
                <w:rFonts w:cs="Arial"/>
                <w:color w:val="FF0000"/>
              </w:rPr>
            </w:pPr>
            <w:r>
              <w:rPr>
                <w:rFonts w:cs="Arial"/>
              </w:rPr>
              <w:t>Any meeting document which is not mentioned in this report or with no recorded decision shall be interpreted as "reserved", i.e. not defined and shall be ignored if received</w:t>
            </w:r>
          </w:p>
        </w:tc>
      </w:tr>
      <w:tr w:rsidR="009E47EE" w14:paraId="2D83BC87" w14:textId="77777777" w:rsidTr="009E47EE">
        <w:tc>
          <w:tcPr>
            <w:tcW w:w="977" w:type="dxa"/>
            <w:tcBorders>
              <w:top w:val="nil"/>
              <w:left w:val="thinThickThinSmallGap" w:sz="24" w:space="0" w:color="auto"/>
              <w:bottom w:val="nil"/>
              <w:right w:val="single" w:sz="6" w:space="0" w:color="auto"/>
            </w:tcBorders>
          </w:tcPr>
          <w:p w14:paraId="65E9BE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4BD9D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F1A1E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DC80EC" w14:textId="77777777" w:rsidR="009E47EE" w:rsidRDefault="009E47EE">
            <w:pPr>
              <w:rPr>
                <w:rFonts w:cs="Arial"/>
                <w:b/>
                <w:bCs/>
                <w:iCs/>
                <w:color w:val="FF0000"/>
              </w:rPr>
            </w:pPr>
            <w:r>
              <w:rPr>
                <w:rFonts w:cs="Arial"/>
                <w:b/>
                <w:bCs/>
                <w:iCs/>
                <w:color w:val="FF0000"/>
              </w:rPr>
              <w:t xml:space="preserve">Last upload of revisions: </w:t>
            </w:r>
          </w:p>
          <w:p w14:paraId="0D4A9017" w14:textId="77777777" w:rsidR="009E47EE" w:rsidRDefault="009E47EE">
            <w:pPr>
              <w:rPr>
                <w:rFonts w:cs="Arial"/>
                <w:b/>
                <w:bCs/>
                <w:iCs/>
                <w:color w:val="FF0000"/>
              </w:rPr>
            </w:pPr>
            <w:r>
              <w:rPr>
                <w:rFonts w:cs="Arial"/>
                <w:b/>
                <w:bCs/>
                <w:iCs/>
                <w:color w:val="FF0000"/>
              </w:rPr>
              <w:t>Thursday 23rd April 2020 16:00 CEST</w:t>
            </w:r>
          </w:p>
          <w:p w14:paraId="0086783C" w14:textId="77777777" w:rsidR="009E47EE" w:rsidRDefault="009E47EE">
            <w:pPr>
              <w:rPr>
                <w:rFonts w:cs="Arial"/>
                <w:b/>
                <w:bCs/>
                <w:iCs/>
                <w:color w:val="FF0000"/>
              </w:rPr>
            </w:pPr>
          </w:p>
          <w:p w14:paraId="41BF39EA" w14:textId="77777777" w:rsidR="009E47EE" w:rsidRDefault="009E47EE">
            <w:pPr>
              <w:rPr>
                <w:rFonts w:cs="Arial"/>
                <w:b/>
                <w:bCs/>
                <w:iCs/>
                <w:color w:val="FF0000"/>
              </w:rPr>
            </w:pPr>
            <w:r>
              <w:rPr>
                <w:rFonts w:cs="Arial"/>
                <w:b/>
                <w:bCs/>
                <w:iCs/>
                <w:color w:val="FF0000"/>
              </w:rPr>
              <w:t>Last comments:</w:t>
            </w:r>
          </w:p>
          <w:p w14:paraId="601D8E9D" w14:textId="77777777" w:rsidR="009E47EE" w:rsidRDefault="009E47EE">
            <w:pPr>
              <w:rPr>
                <w:rFonts w:cs="Arial"/>
                <w:b/>
                <w:bCs/>
                <w:iCs/>
                <w:color w:val="FF0000"/>
              </w:rPr>
            </w:pPr>
            <w:r>
              <w:rPr>
                <w:rFonts w:cs="Arial"/>
                <w:b/>
                <w:bCs/>
                <w:iCs/>
                <w:color w:val="FF0000"/>
              </w:rPr>
              <w:t>Friday 24th April 2020 16:00 CEST</w:t>
            </w:r>
          </w:p>
          <w:p w14:paraId="68F502B6" w14:textId="77777777" w:rsidR="009E47EE" w:rsidRDefault="009E47EE">
            <w:pPr>
              <w:rPr>
                <w:rFonts w:cs="Arial"/>
                <w:b/>
                <w:bCs/>
                <w:iCs/>
                <w:color w:val="FF0000"/>
              </w:rPr>
            </w:pPr>
          </w:p>
          <w:p w14:paraId="1A75EC9E" w14:textId="77777777" w:rsidR="009E47EE" w:rsidRDefault="009E47EE">
            <w:pPr>
              <w:rPr>
                <w:rFonts w:cs="Arial"/>
                <w:b/>
                <w:bCs/>
                <w:iCs/>
                <w:color w:val="FF0000"/>
              </w:rPr>
            </w:pPr>
            <w:r>
              <w:rPr>
                <w:rFonts w:cs="Arial"/>
                <w:b/>
                <w:bCs/>
                <w:iCs/>
                <w:color w:val="FF0000"/>
              </w:rPr>
              <w:t xml:space="preserve">Chairman Report of the meeting: </w:t>
            </w:r>
          </w:p>
          <w:p w14:paraId="39031D79" w14:textId="77777777" w:rsidR="009E47EE" w:rsidRDefault="009E47EE">
            <w:pPr>
              <w:rPr>
                <w:rFonts w:cs="Arial"/>
              </w:rPr>
            </w:pPr>
            <w:r>
              <w:rPr>
                <w:rFonts w:cs="Arial"/>
                <w:b/>
                <w:bCs/>
                <w:iCs/>
                <w:color w:val="FF0000"/>
              </w:rPr>
              <w:t>Monday 27th April 2020</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78E8E0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2EAE7E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CE4D99" w14:textId="77777777" w:rsidR="009E47EE" w:rsidRDefault="009E47EE">
            <w:pPr>
              <w:rPr>
                <w:rFonts w:cs="Arial"/>
              </w:rPr>
            </w:pPr>
          </w:p>
        </w:tc>
      </w:tr>
      <w:tr w:rsidR="009E47EE" w14:paraId="3EEF3ADC" w14:textId="77777777" w:rsidTr="009E47EE">
        <w:tc>
          <w:tcPr>
            <w:tcW w:w="977" w:type="dxa"/>
            <w:tcBorders>
              <w:top w:val="nil"/>
              <w:left w:val="thinThickThinSmallGap" w:sz="24" w:space="0" w:color="auto"/>
              <w:bottom w:val="thinThickThinSmallGap" w:sz="24" w:space="0" w:color="auto"/>
              <w:right w:val="single" w:sz="6" w:space="0" w:color="auto"/>
            </w:tcBorders>
          </w:tcPr>
          <w:p w14:paraId="31E447A2" w14:textId="77777777" w:rsidR="009E47EE" w:rsidRDefault="009E47EE">
            <w:pPr>
              <w:rPr>
                <w:rFonts w:cs="Arial"/>
              </w:rPr>
            </w:pPr>
          </w:p>
        </w:tc>
        <w:tc>
          <w:tcPr>
            <w:tcW w:w="1316" w:type="dxa"/>
            <w:gridSpan w:val="2"/>
            <w:tcBorders>
              <w:top w:val="nil"/>
              <w:left w:val="single" w:sz="6" w:space="0" w:color="auto"/>
              <w:bottom w:val="thinThickThinSmallGap" w:sz="24" w:space="0" w:color="auto"/>
              <w:right w:val="single" w:sz="6" w:space="0" w:color="auto"/>
            </w:tcBorders>
          </w:tcPr>
          <w:p w14:paraId="1D9CDB5C" w14:textId="77777777" w:rsidR="009E47EE" w:rsidRDefault="009E47EE">
            <w:pPr>
              <w:rPr>
                <w:rFonts w:cs="Arial"/>
              </w:rPr>
            </w:pPr>
          </w:p>
        </w:tc>
        <w:tc>
          <w:tcPr>
            <w:tcW w:w="1088" w:type="dxa"/>
            <w:tcBorders>
              <w:top w:val="nil"/>
              <w:left w:val="single" w:sz="6" w:space="0" w:color="auto"/>
              <w:bottom w:val="thinThickThinSmallGap" w:sz="24" w:space="0" w:color="auto"/>
              <w:right w:val="single" w:sz="6" w:space="0" w:color="auto"/>
            </w:tcBorders>
          </w:tcPr>
          <w:p w14:paraId="2598132B" w14:textId="77777777" w:rsidR="009E47EE" w:rsidRDefault="009E47EE">
            <w:pPr>
              <w:rPr>
                <w:rFonts w:cs="Arial"/>
              </w:rPr>
            </w:pPr>
          </w:p>
        </w:tc>
        <w:tc>
          <w:tcPr>
            <w:tcW w:w="4191" w:type="dxa"/>
            <w:gridSpan w:val="3"/>
            <w:tcBorders>
              <w:top w:val="nil"/>
              <w:left w:val="single" w:sz="6" w:space="0" w:color="auto"/>
              <w:bottom w:val="thinThickThinSmallGap" w:sz="24" w:space="0" w:color="auto"/>
              <w:right w:val="single" w:sz="6" w:space="0" w:color="auto"/>
            </w:tcBorders>
          </w:tcPr>
          <w:p w14:paraId="56241BAE" w14:textId="77777777" w:rsidR="009E47EE" w:rsidRDefault="009E47EE">
            <w:pPr>
              <w:rPr>
                <w:rFonts w:cs="Arial"/>
                <w:bCs/>
              </w:rPr>
            </w:pPr>
          </w:p>
        </w:tc>
        <w:tc>
          <w:tcPr>
            <w:tcW w:w="1766" w:type="dxa"/>
            <w:tcBorders>
              <w:top w:val="nil"/>
              <w:left w:val="single" w:sz="6" w:space="0" w:color="auto"/>
              <w:bottom w:val="thinThickThinSmallGap" w:sz="24" w:space="0" w:color="auto"/>
              <w:right w:val="single" w:sz="6" w:space="0" w:color="auto"/>
            </w:tcBorders>
          </w:tcPr>
          <w:p w14:paraId="4246D1DB" w14:textId="77777777" w:rsidR="009E47EE" w:rsidRDefault="009E47EE">
            <w:pPr>
              <w:rPr>
                <w:rFonts w:cs="Arial"/>
              </w:rPr>
            </w:pPr>
          </w:p>
        </w:tc>
        <w:tc>
          <w:tcPr>
            <w:tcW w:w="827" w:type="dxa"/>
            <w:tcBorders>
              <w:top w:val="nil"/>
              <w:left w:val="single" w:sz="6" w:space="0" w:color="auto"/>
              <w:bottom w:val="thinThickThinSmallGap" w:sz="24" w:space="0" w:color="auto"/>
              <w:right w:val="single" w:sz="6" w:space="0" w:color="auto"/>
            </w:tcBorders>
          </w:tcPr>
          <w:p w14:paraId="31ED8AC3" w14:textId="77777777" w:rsidR="009E47EE" w:rsidRDefault="009E47EE">
            <w:pPr>
              <w:rPr>
                <w:rFonts w:cs="Arial"/>
              </w:rPr>
            </w:pPr>
          </w:p>
        </w:tc>
        <w:tc>
          <w:tcPr>
            <w:tcW w:w="4565" w:type="dxa"/>
            <w:gridSpan w:val="2"/>
            <w:tcBorders>
              <w:top w:val="nil"/>
              <w:left w:val="single" w:sz="6" w:space="0" w:color="auto"/>
              <w:bottom w:val="thinThickThinSmallGap" w:sz="24" w:space="0" w:color="auto"/>
              <w:right w:val="thinThickThinSmallGap" w:sz="24" w:space="0" w:color="auto"/>
            </w:tcBorders>
          </w:tcPr>
          <w:p w14:paraId="00F12A45" w14:textId="77777777" w:rsidR="009E47EE" w:rsidRDefault="009E47EE">
            <w:pPr>
              <w:rPr>
                <w:rFonts w:cs="Arial"/>
              </w:rPr>
            </w:pPr>
          </w:p>
        </w:tc>
      </w:tr>
    </w:tbl>
    <w:p w14:paraId="7AB1E0B0" w14:textId="77777777" w:rsidR="009E47EE" w:rsidRDefault="009E47EE" w:rsidP="009E47EE">
      <w:pPr>
        <w:rPr>
          <w:rFonts w:cs="Arial"/>
          <w:vertAlign w:val="superscript"/>
        </w:rPr>
      </w:pPr>
    </w:p>
    <w:p w14:paraId="1505B248" w14:textId="77777777" w:rsidR="009E47EE" w:rsidRDefault="009E47EE" w:rsidP="009E47EE">
      <w:pPr>
        <w:rPr>
          <w:rFonts w:cs="Arial"/>
          <w:vertAlign w:val="superscript"/>
        </w:rPr>
      </w:pPr>
    </w:p>
    <w:p w14:paraId="16952ED4" w14:textId="77777777" w:rsidR="009E47EE" w:rsidRDefault="009E47EE" w:rsidP="009E47EE">
      <w:pPr>
        <w:rPr>
          <w:rFonts w:cs="Arial"/>
          <w:vertAlign w:val="superscript"/>
        </w:rPr>
      </w:pPr>
    </w:p>
    <w:p w14:paraId="7432371B" w14:textId="77777777" w:rsidR="009E47EE" w:rsidRDefault="009E47EE" w:rsidP="009E47EE"/>
    <w:p w14:paraId="4578FA93" w14:textId="77777777" w:rsidR="009E47EE" w:rsidRDefault="009E47EE" w:rsidP="009E47EE"/>
    <w:p w14:paraId="4D31A54E" w14:textId="77777777" w:rsidR="009E47EE" w:rsidRDefault="009E47EE" w:rsidP="009E47EE"/>
    <w:p w14:paraId="6E8024E2" w14:textId="77777777" w:rsidR="003B1FFE" w:rsidRPr="00700267" w:rsidRDefault="003B1FFE" w:rsidP="00700267"/>
    <w:sectPr w:rsidR="003B1FFE" w:rsidRPr="00700267" w:rsidSect="0058333E">
      <w:headerReference w:type="even" r:id="rId605"/>
      <w:footerReference w:type="even" r:id="rId606"/>
      <w:footerReference w:type="default" r:id="rId60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472D91" w:rsidRDefault="00472D91">
      <w:r>
        <w:separator/>
      </w:r>
    </w:p>
  </w:endnote>
  <w:endnote w:type="continuationSeparator" w:id="0">
    <w:p w14:paraId="372C9F3D" w14:textId="77777777" w:rsidR="00472D91" w:rsidRDefault="0047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472D91" w:rsidRDefault="00472D9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472D91" w:rsidRDefault="00472D9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472D91" w:rsidRDefault="00472D91">
      <w:r>
        <w:separator/>
      </w:r>
    </w:p>
  </w:footnote>
  <w:footnote w:type="continuationSeparator" w:id="0">
    <w:p w14:paraId="4ED4246B" w14:textId="77777777" w:rsidR="00472D91" w:rsidRDefault="0047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472D91" w:rsidRDefault="00472D9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3"/>
  </w:num>
  <w:num w:numId="12">
    <w:abstractNumId w:val="7"/>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4"/>
    <w:lvlOverride w:ilvl="0">
      <w:lvl w:ilvl="0">
        <w:start w:val="1"/>
        <w:numFmt w:val="decimal"/>
        <w:lvlText w:val="%1"/>
        <w:lvlJc w:val="left"/>
        <w:pPr>
          <w:ind w:left="0" w:firstLine="0"/>
        </w:pPr>
        <w:rPr>
          <w:color w:val="FFFFFF" w:themeColor="background1"/>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1355" w:hanging="504"/>
        </w:pPr>
      </w:lvl>
    </w:lvlOverride>
    <w:lvlOverride w:ilvl="3">
      <w:lvl w:ilvl="3">
        <w:start w:val="1"/>
        <w:numFmt w:val="decimal"/>
        <w:lvlText w:val="%1.%2.%3.%4."/>
        <w:lvlJc w:val="left"/>
        <w:pPr>
          <w:ind w:left="149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81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8D1"/>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1D"/>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2F"/>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07D3E"/>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ACB"/>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91"/>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DBD"/>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769"/>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99"/>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2AC"/>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A13"/>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051"/>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2"/>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CB1"/>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310"/>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163"/>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51D"/>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7EE"/>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24"/>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1C7"/>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C52"/>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163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BCE"/>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5D7"/>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818"/>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DE"/>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F70"/>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2" w:unhideWhenUsed="1" w:qFormat="1"/>
    <w:lsdException w:name="List Bullet 3" w:semiHidden="1" w:uiPriority="2" w:unhideWhenUsed="1" w:qFormat="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uiPriority w:val="99"/>
    <w:qFormat/>
    <w:rsid w:val="008E616B"/>
    <w:pPr>
      <w:ind w:left="0" w:firstLine="0"/>
      <w:outlineLvl w:val="7"/>
    </w:pPr>
  </w:style>
  <w:style w:type="paragraph" w:styleId="Heading9">
    <w:name w:val="heading 9"/>
    <w:basedOn w:val="Heading8"/>
    <w:next w:val="Normal"/>
    <w:link w:val="Heading9Char"/>
    <w:uiPriority w:val="99"/>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uiPriority w:val="99"/>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uiPriority w:val="99"/>
    <w:rsid w:val="00CB0523"/>
    <w:rPr>
      <w:rFonts w:ascii="Arial" w:hAnsi="Arial"/>
      <w:sz w:val="36"/>
      <w:lang w:val="en-GB" w:eastAsia="de-DE"/>
    </w:rPr>
  </w:style>
  <w:style w:type="character" w:customStyle="1" w:styleId="Heading9Char">
    <w:name w:val="Heading 9 Char"/>
    <w:basedOn w:val="DefaultParagraphFont"/>
    <w:link w:val="Heading9"/>
    <w:uiPriority w:val="99"/>
    <w:rsid w:val="00CB0523"/>
    <w:rPr>
      <w:rFonts w:ascii="Arial" w:hAnsi="Arial"/>
      <w:sz w:val="36"/>
      <w:lang w:val="en-GB" w:eastAsia="de-DE"/>
    </w:rPr>
  </w:style>
  <w:style w:type="paragraph" w:customStyle="1" w:styleId="11BodyText">
    <w:name w:val="11 BodyText"/>
    <w:basedOn w:val="Normal"/>
    <w:uiPriority w:val="99"/>
    <w:rsid w:val="008D1A9C"/>
    <w:pPr>
      <w:spacing w:after="220"/>
      <w:ind w:left="1298"/>
    </w:pPr>
  </w:style>
  <w:style w:type="paragraph" w:styleId="NormalIndent">
    <w:name w:val="Normal Indent"/>
    <w:basedOn w:val="Normal"/>
    <w:next w:val="Normal"/>
    <w:uiPriority w:val="99"/>
    <w:rsid w:val="00E01DED"/>
    <w:pPr>
      <w:ind w:left="567"/>
    </w:pPr>
  </w:style>
  <w:style w:type="paragraph" w:styleId="EndnoteText">
    <w:name w:val="endnote text"/>
    <w:basedOn w:val="Normal"/>
    <w:link w:val="EndnoteTextChar"/>
    <w:uiPriority w:val="99"/>
    <w:semiHidden/>
    <w:rsid w:val="00E01DED"/>
  </w:style>
  <w:style w:type="character" w:customStyle="1" w:styleId="EndnoteTextChar">
    <w:name w:val="Endnote Text Char"/>
    <w:basedOn w:val="DefaultParagraphFont"/>
    <w:link w:val="EndnoteText"/>
    <w:uiPriority w:val="99"/>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uiPriority w:val="99"/>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uiPriority w:val="99"/>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uiPriority w:val="99"/>
    <w:rsid w:val="00E01DED"/>
    <w:rPr>
      <w:rFonts w:ascii="Courier" w:hAnsi="Courier"/>
      <w:sz w:val="18"/>
      <w:lang w:val="en-US" w:eastAsia="en-US"/>
    </w:rPr>
  </w:style>
  <w:style w:type="paragraph" w:customStyle="1" w:styleId="ASN1TABLEbegin">
    <w:name w:val="ASN.1 TABLE begin"/>
    <w:uiPriority w:val="99"/>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uiPriority w:val="99"/>
    <w:semiHidden/>
    <w:rsid w:val="008E616B"/>
    <w:pPr>
      <w:spacing w:before="180"/>
      <w:ind w:left="2693" w:hanging="2693"/>
    </w:pPr>
    <w:rPr>
      <w:b/>
    </w:rPr>
  </w:style>
  <w:style w:type="paragraph" w:styleId="TOC1">
    <w:name w:val="toc 1"/>
    <w:uiPriority w:val="99"/>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uiPriority w:val="99"/>
    <w:semiHidden/>
    <w:rsid w:val="008E616B"/>
    <w:pPr>
      <w:ind w:left="2268" w:hanging="2268"/>
    </w:pPr>
  </w:style>
  <w:style w:type="paragraph" w:styleId="TOC6">
    <w:name w:val="toc 6"/>
    <w:basedOn w:val="TOC5"/>
    <w:next w:val="Normal"/>
    <w:uiPriority w:val="99"/>
    <w:semiHidden/>
    <w:rsid w:val="008E616B"/>
    <w:pPr>
      <w:ind w:left="1985" w:hanging="1985"/>
    </w:pPr>
  </w:style>
  <w:style w:type="paragraph" w:styleId="TOC5">
    <w:name w:val="toc 5"/>
    <w:basedOn w:val="TOC4"/>
    <w:uiPriority w:val="99"/>
    <w:semiHidden/>
    <w:rsid w:val="008E616B"/>
    <w:pPr>
      <w:ind w:left="1701" w:hanging="1701"/>
    </w:pPr>
  </w:style>
  <w:style w:type="paragraph" w:styleId="TOC4">
    <w:name w:val="toc 4"/>
    <w:basedOn w:val="TOC3"/>
    <w:uiPriority w:val="99"/>
    <w:semiHidden/>
    <w:rsid w:val="008E616B"/>
    <w:pPr>
      <w:ind w:left="1418" w:hanging="1418"/>
    </w:pPr>
  </w:style>
  <w:style w:type="paragraph" w:styleId="TOC3">
    <w:name w:val="toc 3"/>
    <w:basedOn w:val="TOC2"/>
    <w:uiPriority w:val="99"/>
    <w:semiHidden/>
    <w:rsid w:val="008E616B"/>
    <w:pPr>
      <w:ind w:left="1134" w:hanging="1134"/>
    </w:pPr>
  </w:style>
  <w:style w:type="paragraph" w:styleId="TOC2">
    <w:name w:val="toc 2"/>
    <w:basedOn w:val="TOC1"/>
    <w:uiPriority w:val="99"/>
    <w:semiHidden/>
    <w:rsid w:val="008E616B"/>
    <w:pPr>
      <w:keepNext w:val="0"/>
      <w:spacing w:before="0"/>
      <w:ind w:left="851" w:hanging="851"/>
    </w:pPr>
    <w:rPr>
      <w:sz w:val="20"/>
    </w:rPr>
  </w:style>
  <w:style w:type="paragraph" w:styleId="Index2">
    <w:name w:val="index 2"/>
    <w:basedOn w:val="Index1"/>
    <w:uiPriority w:val="99"/>
    <w:semiHidden/>
    <w:rsid w:val="008E616B"/>
    <w:pPr>
      <w:ind w:left="284"/>
    </w:pPr>
  </w:style>
  <w:style w:type="paragraph" w:styleId="Index1">
    <w:name w:val="index 1"/>
    <w:basedOn w:val="Normal"/>
    <w:uiPriority w:val="99"/>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uiPriority w:val="99"/>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uiPriority w:val="99"/>
    <w:semiHidden/>
    <w:rsid w:val="008E616B"/>
    <w:pPr>
      <w:keepLines/>
      <w:ind w:left="454" w:hanging="454"/>
    </w:pPr>
    <w:rPr>
      <w:sz w:val="16"/>
    </w:rPr>
  </w:style>
  <w:style w:type="character" w:customStyle="1" w:styleId="FootnoteTextChar">
    <w:name w:val="Footnote Text Char"/>
    <w:basedOn w:val="DefaultParagraphFont"/>
    <w:link w:val="FootnoteText"/>
    <w:uiPriority w:val="99"/>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uiPriority w:val="99"/>
    <w:rsid w:val="008E616B"/>
    <w:pPr>
      <w:keepNext/>
      <w:keepLines/>
    </w:pPr>
    <w:rPr>
      <w:sz w:val="18"/>
    </w:rPr>
  </w:style>
  <w:style w:type="paragraph" w:customStyle="1" w:styleId="TAJ">
    <w:name w:val="TAJ"/>
    <w:basedOn w:val="Normal"/>
    <w:uiPriority w:val="99"/>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uiPriority w:val="99"/>
    <w:rsid w:val="00E01DED"/>
    <w:pPr>
      <w:jc w:val="right"/>
    </w:pPr>
    <w:rPr>
      <w:b/>
    </w:rPr>
  </w:style>
  <w:style w:type="paragraph" w:customStyle="1" w:styleId="HE">
    <w:name w:val="HE"/>
    <w:basedOn w:val="Normal"/>
    <w:uiPriority w:val="99"/>
    <w:rsid w:val="00E01DED"/>
    <w:rPr>
      <w:b/>
    </w:rPr>
  </w:style>
  <w:style w:type="paragraph" w:styleId="TOC9">
    <w:name w:val="toc 9"/>
    <w:basedOn w:val="TOC8"/>
    <w:uiPriority w:val="99"/>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uiPriority w:val="99"/>
    <w:rsid w:val="008E616B"/>
  </w:style>
  <w:style w:type="paragraph" w:customStyle="1" w:styleId="WP">
    <w:name w:val="WP"/>
    <w:basedOn w:val="Normal"/>
    <w:uiPriority w:val="99"/>
    <w:rsid w:val="00E01DED"/>
  </w:style>
  <w:style w:type="paragraph" w:customStyle="1" w:styleId="LD">
    <w:name w:val="LD"/>
    <w:uiPriority w:val="99"/>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8E616B"/>
  </w:style>
  <w:style w:type="paragraph" w:customStyle="1" w:styleId="EW">
    <w:name w:val="EW"/>
    <w:basedOn w:val="EX"/>
    <w:uiPriority w:val="99"/>
    <w:rsid w:val="008E616B"/>
  </w:style>
  <w:style w:type="paragraph" w:customStyle="1" w:styleId="B2">
    <w:name w:val="B2"/>
    <w:basedOn w:val="List2"/>
    <w:link w:val="B2Char"/>
    <w:rsid w:val="008E616B"/>
  </w:style>
  <w:style w:type="paragraph" w:styleId="List2">
    <w:name w:val="List 2"/>
    <w:basedOn w:val="List"/>
    <w:uiPriority w:val="99"/>
    <w:rsid w:val="008E616B"/>
    <w:pPr>
      <w:ind w:left="851"/>
    </w:pPr>
  </w:style>
  <w:style w:type="paragraph" w:styleId="List">
    <w:name w:val="List"/>
    <w:basedOn w:val="Normal"/>
    <w:uiPriority w:val="99"/>
    <w:rsid w:val="008E616B"/>
    <w:pPr>
      <w:ind w:left="568" w:hanging="284"/>
    </w:pPr>
  </w:style>
  <w:style w:type="paragraph" w:customStyle="1" w:styleId="B3">
    <w:name w:val="B3"/>
    <w:basedOn w:val="List3"/>
    <w:uiPriority w:val="99"/>
    <w:rsid w:val="008E616B"/>
  </w:style>
  <w:style w:type="paragraph" w:styleId="List3">
    <w:name w:val="List 3"/>
    <w:basedOn w:val="List2"/>
    <w:uiPriority w:val="99"/>
    <w:rsid w:val="008E616B"/>
    <w:pPr>
      <w:ind w:left="1135"/>
    </w:pPr>
  </w:style>
  <w:style w:type="paragraph" w:customStyle="1" w:styleId="B4">
    <w:name w:val="B4"/>
    <w:basedOn w:val="List4"/>
    <w:uiPriority w:val="99"/>
    <w:rsid w:val="008E616B"/>
  </w:style>
  <w:style w:type="paragraph" w:styleId="List4">
    <w:name w:val="List 4"/>
    <w:basedOn w:val="List3"/>
    <w:uiPriority w:val="99"/>
    <w:rsid w:val="008E616B"/>
    <w:pPr>
      <w:ind w:left="1418"/>
    </w:pPr>
  </w:style>
  <w:style w:type="paragraph" w:customStyle="1" w:styleId="B5">
    <w:name w:val="B5"/>
    <w:basedOn w:val="List5"/>
    <w:uiPriority w:val="99"/>
    <w:rsid w:val="008E616B"/>
  </w:style>
  <w:style w:type="paragraph" w:styleId="List5">
    <w:name w:val="List 5"/>
    <w:basedOn w:val="List4"/>
    <w:uiPriority w:val="99"/>
    <w:rsid w:val="008E616B"/>
    <w:pPr>
      <w:ind w:left="1702"/>
    </w:pPr>
  </w:style>
  <w:style w:type="paragraph" w:customStyle="1" w:styleId="EQ">
    <w:name w:val="EQ"/>
    <w:basedOn w:val="Normal"/>
    <w:next w:val="Normal"/>
    <w:uiPriority w:val="99"/>
    <w:rsid w:val="008E616B"/>
    <w:pPr>
      <w:keepLines/>
      <w:tabs>
        <w:tab w:val="center" w:pos="4536"/>
        <w:tab w:val="right" w:pos="9072"/>
      </w:tabs>
    </w:pPr>
    <w:rPr>
      <w:noProof/>
    </w:rPr>
  </w:style>
  <w:style w:type="paragraph" w:customStyle="1" w:styleId="TH">
    <w:name w:val="TH"/>
    <w:basedOn w:val="Normal"/>
    <w:uiPriority w:val="99"/>
    <w:rsid w:val="008E616B"/>
    <w:pPr>
      <w:keepNext/>
      <w:keepLines/>
      <w:spacing w:before="60"/>
      <w:jc w:val="center"/>
    </w:pPr>
    <w:rPr>
      <w:b/>
    </w:rPr>
  </w:style>
  <w:style w:type="paragraph" w:customStyle="1" w:styleId="TF">
    <w:name w:val="TF"/>
    <w:basedOn w:val="TH"/>
    <w:uiPriority w:val="99"/>
    <w:rsid w:val="008E616B"/>
    <w:pPr>
      <w:keepNext w:val="0"/>
      <w:spacing w:before="0" w:after="240"/>
    </w:pPr>
  </w:style>
  <w:style w:type="paragraph" w:customStyle="1" w:styleId="NF">
    <w:name w:val="NF"/>
    <w:basedOn w:val="NO"/>
    <w:uiPriority w:val="99"/>
    <w:rsid w:val="008E616B"/>
    <w:pPr>
      <w:keepNext/>
    </w:pPr>
    <w:rPr>
      <w:sz w:val="18"/>
    </w:rPr>
  </w:style>
  <w:style w:type="paragraph" w:customStyle="1" w:styleId="PL">
    <w:name w:val="PL"/>
    <w:uiPriority w:val="99"/>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8E616B"/>
    <w:pPr>
      <w:jc w:val="right"/>
    </w:pPr>
  </w:style>
  <w:style w:type="paragraph" w:customStyle="1" w:styleId="ZA">
    <w:name w:val="ZA"/>
    <w:uiPriority w:val="99"/>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uiPriority w:val="99"/>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uiPriority w:val="99"/>
    <w:rsid w:val="00E01DED"/>
    <w:pPr>
      <w:spacing w:after="240" w:line="240" w:lineRule="atLeast"/>
      <w:ind w:left="1191" w:right="113" w:hanging="1191"/>
    </w:pPr>
    <w:rPr>
      <w:rFonts w:ascii="Arial" w:hAnsi="Arial"/>
      <w:lang w:val="en-GB" w:eastAsia="en-US"/>
    </w:rPr>
  </w:style>
  <w:style w:type="paragraph" w:customStyle="1" w:styleId="ZT">
    <w:name w:val="ZT"/>
    <w:uiPriority w:val="99"/>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uiPriority w:val="99"/>
    <w:rsid w:val="00E01DED"/>
    <w:pPr>
      <w:spacing w:line="360" w:lineRule="atLeast"/>
      <w:jc w:val="center"/>
    </w:pPr>
    <w:rPr>
      <w:rFonts w:ascii="Arial" w:hAnsi="Arial"/>
      <w:lang w:val="en-GB" w:eastAsia="en-US"/>
    </w:rPr>
  </w:style>
  <w:style w:type="paragraph" w:customStyle="1" w:styleId="TAN">
    <w:name w:val="TAN"/>
    <w:basedOn w:val="TAL"/>
    <w:uiPriority w:val="99"/>
    <w:rsid w:val="008E616B"/>
    <w:pPr>
      <w:ind w:left="851" w:hanging="851"/>
    </w:pPr>
  </w:style>
  <w:style w:type="paragraph" w:customStyle="1" w:styleId="ZW">
    <w:name w:val="ZW"/>
    <w:uiPriority w:val="99"/>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uiPriority w:val="99"/>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uiPriority w:val="99"/>
    <w:rsid w:val="00E01DED"/>
    <w:pPr>
      <w:keepNext/>
    </w:pPr>
    <w:rPr>
      <w:rFonts w:ascii="Courier" w:hAnsi="Courier"/>
      <w:i/>
      <w:sz w:val="18"/>
      <w:lang w:val="en-US" w:eastAsia="en-US"/>
    </w:rPr>
  </w:style>
  <w:style w:type="paragraph" w:customStyle="1" w:styleId="ASN1--TABLEend">
    <w:name w:val="ASN.1 --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uiPriority w:val="99"/>
    <w:rsid w:val="00E01DED"/>
    <w:pPr>
      <w:outlineLvl w:val="9"/>
    </w:pPr>
  </w:style>
  <w:style w:type="paragraph" w:customStyle="1" w:styleId="Item2">
    <w:name w:val="Item2"/>
    <w:basedOn w:val="Heading2"/>
    <w:uiPriority w:val="99"/>
    <w:rsid w:val="00E01DED"/>
    <w:pPr>
      <w:outlineLvl w:val="9"/>
    </w:pPr>
  </w:style>
  <w:style w:type="paragraph" w:customStyle="1" w:styleId="Item3">
    <w:name w:val="Item3"/>
    <w:basedOn w:val="Item2"/>
    <w:uiPriority w:val="99"/>
    <w:rsid w:val="00E01DED"/>
    <w:pPr>
      <w:tabs>
        <w:tab w:val="left" w:pos="1134"/>
      </w:tabs>
      <w:spacing w:after="0"/>
    </w:pPr>
  </w:style>
  <w:style w:type="paragraph" w:styleId="MacroText">
    <w:name w:val="macro"/>
    <w:link w:val="MacroTextChar"/>
    <w:uiPriority w:val="99"/>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uiPriority w:val="99"/>
    <w:semiHidden/>
    <w:rsid w:val="00CB0523"/>
    <w:rPr>
      <w:rFonts w:ascii="Courier New" w:hAnsi="Courier New"/>
      <w:lang w:val="en-GB" w:eastAsia="en-US" w:bidi="ar-SA"/>
    </w:rPr>
  </w:style>
  <w:style w:type="paragraph" w:customStyle="1" w:styleId="CRfront">
    <w:name w:val="CR_front"/>
    <w:basedOn w:val="Normal"/>
    <w:uiPriority w:val="99"/>
    <w:rsid w:val="00E01DED"/>
  </w:style>
  <w:style w:type="paragraph" w:customStyle="1" w:styleId="Heading1H11">
    <w:name w:val="Heading 1.H1.1"/>
    <w:basedOn w:val="Normal"/>
    <w:next w:val="Normal"/>
    <w:uiPriority w:val="99"/>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uiPriority w:val="99"/>
    <w:rsid w:val="00E01DED"/>
    <w:pPr>
      <w:tabs>
        <w:tab w:val="left" w:pos="360"/>
        <w:tab w:val="left" w:pos="1080"/>
      </w:tabs>
    </w:pPr>
    <w:rPr>
      <w:b/>
      <w:i/>
    </w:rPr>
  </w:style>
  <w:style w:type="character" w:customStyle="1" w:styleId="BodyTextChar">
    <w:name w:val="Body Text Char"/>
    <w:basedOn w:val="DefaultParagraphFont"/>
    <w:link w:val="BodyText"/>
    <w:uiPriority w:val="99"/>
    <w:rsid w:val="00CB0523"/>
    <w:rPr>
      <w:rFonts w:ascii="Calibri" w:eastAsia="Calibri" w:hAnsi="Calibri" w:cs="Times New Roman"/>
      <w:b/>
      <w:i/>
      <w:sz w:val="22"/>
      <w:szCs w:val="22"/>
    </w:rPr>
  </w:style>
  <w:style w:type="paragraph" w:styleId="DocumentMap">
    <w:name w:val="Document Map"/>
    <w:basedOn w:val="Normal"/>
    <w:link w:val="DocumentMapChar"/>
    <w:uiPriority w:val="99"/>
    <w:semiHidden/>
    <w:rsid w:val="00E01DE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uiPriority w:val="99"/>
    <w:rsid w:val="00E01DED"/>
    <w:rPr>
      <w:color w:val="FF0000"/>
    </w:rPr>
  </w:style>
  <w:style w:type="character" w:customStyle="1" w:styleId="BodyTextIndentChar">
    <w:name w:val="Body Text Indent Char"/>
    <w:basedOn w:val="DefaultParagraphFont"/>
    <w:link w:val="BodyTextIndent"/>
    <w:uiPriority w:val="99"/>
    <w:rsid w:val="00CB0523"/>
    <w:rPr>
      <w:rFonts w:ascii="Calibri" w:eastAsia="Calibri" w:hAnsi="Calibri" w:cs="Times New Roman"/>
      <w:color w:val="FF0000"/>
      <w:sz w:val="22"/>
      <w:szCs w:val="22"/>
    </w:rPr>
  </w:style>
  <w:style w:type="paragraph" w:customStyle="1" w:styleId="TabEntry">
    <w:name w:val="TabEntry"/>
    <w:basedOn w:val="Normal"/>
    <w:uiPriority w:val="99"/>
    <w:rsid w:val="00E01DED"/>
    <w:rPr>
      <w:sz w:val="18"/>
    </w:rPr>
  </w:style>
  <w:style w:type="paragraph" w:styleId="BodyText3">
    <w:name w:val="Body Text 3"/>
    <w:basedOn w:val="Normal"/>
    <w:link w:val="BodyText3Char"/>
    <w:uiPriority w:val="99"/>
    <w:rsid w:val="00E01DED"/>
    <w:pPr>
      <w:tabs>
        <w:tab w:val="left" w:pos="1985"/>
      </w:tabs>
    </w:pPr>
    <w:rPr>
      <w:b/>
      <w:sz w:val="24"/>
    </w:rPr>
  </w:style>
  <w:style w:type="character" w:customStyle="1" w:styleId="BodyText3Char">
    <w:name w:val="Body Text 3 Char"/>
    <w:basedOn w:val="DefaultParagraphFont"/>
    <w:link w:val="BodyText3"/>
    <w:uiPriority w:val="99"/>
    <w:rsid w:val="00CB0523"/>
    <w:rPr>
      <w:rFonts w:ascii="Calibri" w:eastAsia="Calibri" w:hAnsi="Calibri" w:cs="Times New Roman"/>
      <w:b/>
      <w:sz w:val="24"/>
      <w:szCs w:val="22"/>
    </w:rPr>
  </w:style>
  <w:style w:type="paragraph" w:customStyle="1" w:styleId="Text">
    <w:name w:val="Text"/>
    <w:basedOn w:val="BodyText"/>
    <w:uiPriority w:val="99"/>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uiPriority w:val="99"/>
    <w:rsid w:val="00E01DED"/>
    <w:pPr>
      <w:spacing w:line="220" w:lineRule="atLeast"/>
    </w:pPr>
    <w:rPr>
      <w:rFonts w:ascii="Garamond" w:hAnsi="Garamond"/>
    </w:rPr>
  </w:style>
  <w:style w:type="character" w:customStyle="1" w:styleId="ClosingChar">
    <w:name w:val="Closing Char"/>
    <w:basedOn w:val="DefaultParagraphFont"/>
    <w:link w:val="Closing"/>
    <w:uiPriority w:val="99"/>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uiPriority w:val="99"/>
    <w:semiHidden/>
    <w:rsid w:val="00E01DED"/>
  </w:style>
  <w:style w:type="character" w:customStyle="1" w:styleId="CommentTextChar">
    <w:name w:val="Comment Text Char"/>
    <w:basedOn w:val="DefaultParagraphFont"/>
    <w:link w:val="CommentText"/>
    <w:uiPriority w:val="99"/>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uiPriority w:val="99"/>
    <w:rsid w:val="00E01DED"/>
    <w:rPr>
      <w:color w:val="FF0000"/>
    </w:rPr>
  </w:style>
  <w:style w:type="character" w:customStyle="1" w:styleId="BodyText2Char">
    <w:name w:val="Body Text 2 Char"/>
    <w:basedOn w:val="DefaultParagraphFont"/>
    <w:link w:val="BodyText2"/>
    <w:uiPriority w:val="99"/>
    <w:rsid w:val="00CB0523"/>
    <w:rPr>
      <w:rFonts w:ascii="Calibri" w:eastAsia="Calibri" w:hAnsi="Calibri" w:cs="Times New Roman"/>
      <w:color w:val="FF0000"/>
      <w:sz w:val="22"/>
      <w:szCs w:val="22"/>
    </w:rPr>
  </w:style>
  <w:style w:type="paragraph" w:customStyle="1" w:styleId="00BodyText">
    <w:name w:val="00 BodyText"/>
    <w:basedOn w:val="Normal"/>
    <w:uiPriority w:val="99"/>
    <w:rsid w:val="008D1A9C"/>
    <w:pPr>
      <w:spacing w:after="220"/>
    </w:pPr>
  </w:style>
  <w:style w:type="paragraph" w:customStyle="1" w:styleId="02BodyText">
    <w:name w:val="02 BodyText"/>
    <w:basedOn w:val="Normal"/>
    <w:uiPriority w:val="99"/>
    <w:rsid w:val="008D1A9C"/>
    <w:pPr>
      <w:spacing w:after="220"/>
      <w:ind w:left="2597" w:hanging="2597"/>
    </w:pPr>
  </w:style>
  <w:style w:type="paragraph" w:customStyle="1" w:styleId="01BodyText">
    <w:name w:val="01 BodyText"/>
    <w:basedOn w:val="Normal"/>
    <w:uiPriority w:val="99"/>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uiPriority w:val="99"/>
    <w:rsid w:val="008D1A9C"/>
    <w:pPr>
      <w:spacing w:after="220"/>
      <w:ind w:left="2597"/>
    </w:pPr>
  </w:style>
  <w:style w:type="paragraph" w:customStyle="1" w:styleId="12BodyText">
    <w:name w:val="12 BodyText"/>
    <w:basedOn w:val="Normal"/>
    <w:uiPriority w:val="99"/>
    <w:rsid w:val="008D1A9C"/>
    <w:pPr>
      <w:spacing w:after="220"/>
      <w:ind w:left="2596" w:hanging="1298"/>
    </w:pPr>
  </w:style>
  <w:style w:type="paragraph" w:customStyle="1" w:styleId="23BodyText">
    <w:name w:val="23 BodyText"/>
    <w:basedOn w:val="Normal"/>
    <w:uiPriority w:val="99"/>
    <w:rsid w:val="008D1A9C"/>
    <w:pPr>
      <w:spacing w:after="220"/>
      <w:ind w:left="3895" w:hanging="1298"/>
    </w:pPr>
  </w:style>
  <w:style w:type="paragraph" w:customStyle="1" w:styleId="33BodyText">
    <w:name w:val="33 BodyText"/>
    <w:basedOn w:val="Normal"/>
    <w:uiPriority w:val="99"/>
    <w:rsid w:val="008D1A9C"/>
    <w:pPr>
      <w:spacing w:after="220"/>
      <w:ind w:left="3895"/>
    </w:pPr>
  </w:style>
  <w:style w:type="paragraph" w:customStyle="1" w:styleId="Bulletedo1">
    <w:name w:val="Bulleted o 1"/>
    <w:basedOn w:val="11BodyText"/>
    <w:uiPriority w:val="99"/>
    <w:rsid w:val="008D1A9C"/>
    <w:pPr>
      <w:ind w:left="1655" w:hanging="357"/>
    </w:pPr>
  </w:style>
  <w:style w:type="paragraph" w:customStyle="1" w:styleId="Bulleted-1">
    <w:name w:val="Bulleted - 1"/>
    <w:basedOn w:val="Bulletedo1"/>
    <w:uiPriority w:val="99"/>
    <w:rsid w:val="008D1A9C"/>
  </w:style>
  <w:style w:type="paragraph" w:customStyle="1" w:styleId="NumberedList0">
    <w:name w:val="Numbered List 0"/>
    <w:basedOn w:val="Normal"/>
    <w:uiPriority w:val="99"/>
    <w:rsid w:val="008D1A9C"/>
    <w:pPr>
      <w:spacing w:after="220"/>
      <w:ind w:left="1298" w:hanging="1298"/>
    </w:pPr>
  </w:style>
  <w:style w:type="paragraph" w:customStyle="1" w:styleId="NumberedList1">
    <w:name w:val="Numbered List 1"/>
    <w:basedOn w:val="Normal"/>
    <w:uiPriority w:val="99"/>
    <w:rsid w:val="008D1A9C"/>
    <w:pPr>
      <w:spacing w:after="220"/>
      <w:ind w:left="1655" w:hanging="357"/>
    </w:pPr>
  </w:style>
  <w:style w:type="paragraph" w:customStyle="1" w:styleId="NumberedList2">
    <w:name w:val="Numbered List 2"/>
    <w:basedOn w:val="NumberedList1"/>
    <w:uiPriority w:val="99"/>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uiPriority w:val="99"/>
    <w:rsid w:val="008D1A9C"/>
    <w:rPr>
      <w:b/>
    </w:rPr>
  </w:style>
  <w:style w:type="paragraph" w:customStyle="1" w:styleId="DocumentTitle">
    <w:name w:val="Document Title"/>
    <w:basedOn w:val="Normal"/>
    <w:uiPriority w:val="99"/>
    <w:rsid w:val="008D1A9C"/>
    <w:pPr>
      <w:spacing w:before="2800"/>
    </w:pPr>
    <w:rPr>
      <w:b/>
      <w:sz w:val="36"/>
    </w:rPr>
  </w:style>
  <w:style w:type="paragraph" w:styleId="BodyTextIndent2">
    <w:name w:val="Body Text Indent 2"/>
    <w:basedOn w:val="Normal"/>
    <w:link w:val="BodyTextIndent2Char"/>
    <w:uiPriority w:val="99"/>
    <w:rsid w:val="00E01DED"/>
    <w:pPr>
      <w:spacing w:after="60"/>
      <w:ind w:left="1985" w:hanging="1985"/>
    </w:pPr>
    <w:rPr>
      <w:rFonts w:cs="Arial"/>
      <w:bCs/>
    </w:rPr>
  </w:style>
  <w:style w:type="character" w:customStyle="1" w:styleId="BodyTextIndent2Char">
    <w:name w:val="Body Text Indent 2 Char"/>
    <w:basedOn w:val="DefaultParagraphFont"/>
    <w:link w:val="BodyTextIndent2"/>
    <w:uiPriority w:val="99"/>
    <w:rsid w:val="00CB0523"/>
    <w:rPr>
      <w:rFonts w:ascii="Calibri" w:eastAsia="Calibri" w:hAnsi="Calibri" w:cs="Arial"/>
      <w:bCs/>
      <w:szCs w:val="22"/>
    </w:rPr>
  </w:style>
  <w:style w:type="paragraph" w:styleId="BodyTextIndent3">
    <w:name w:val="Body Text Indent 3"/>
    <w:basedOn w:val="Normal"/>
    <w:link w:val="BodyTextIndent3Char"/>
    <w:uiPriority w:val="99"/>
    <w:rsid w:val="00E01DED"/>
    <w:pPr>
      <w:spacing w:after="120"/>
      <w:ind w:left="993" w:hanging="993"/>
    </w:pPr>
    <w:rPr>
      <w:rFonts w:cs="Arial"/>
    </w:rPr>
  </w:style>
  <w:style w:type="character" w:customStyle="1" w:styleId="BodyTextIndent3Char">
    <w:name w:val="Body Text Indent 3 Char"/>
    <w:basedOn w:val="DefaultParagraphFont"/>
    <w:link w:val="BodyTextIndent3"/>
    <w:uiPriority w:val="99"/>
    <w:rsid w:val="00CB0523"/>
    <w:rPr>
      <w:rFonts w:ascii="Calibri" w:eastAsia="Calibri" w:hAnsi="Calibri" w:cs="Arial"/>
      <w:szCs w:val="22"/>
    </w:rPr>
  </w:style>
  <w:style w:type="paragraph" w:customStyle="1" w:styleId="AltNormal">
    <w:name w:val="AltNormal"/>
    <w:basedOn w:val="Normal"/>
    <w:uiPriority w:val="99"/>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uiPriority w:val="99"/>
    <w:rsid w:val="007D4F5D"/>
    <w:pPr>
      <w:numPr>
        <w:numId w:val="1"/>
      </w:numPr>
      <w:tabs>
        <w:tab w:val="left" w:pos="-360"/>
      </w:tabs>
      <w:spacing w:after="0"/>
    </w:pPr>
    <w:rPr>
      <w:u w:val="single"/>
      <w:lang w:val="en-IE"/>
    </w:rPr>
  </w:style>
  <w:style w:type="paragraph" w:customStyle="1" w:styleId="CSHeading3">
    <w:name w:val="CS_Heading 3"/>
    <w:basedOn w:val="Heading2"/>
    <w:uiPriority w:val="99"/>
    <w:rsid w:val="007D4F5D"/>
    <w:pPr>
      <w:tabs>
        <w:tab w:val="num" w:pos="360"/>
        <w:tab w:val="num" w:pos="1440"/>
      </w:tabs>
      <w:spacing w:after="0"/>
      <w:ind w:left="1440" w:hanging="360"/>
    </w:pPr>
    <w:rPr>
      <w:bCs/>
      <w:i/>
      <w:u w:val="single"/>
      <w:lang w:val="en-IE"/>
    </w:rPr>
  </w:style>
  <w:style w:type="paragraph" w:customStyle="1" w:styleId="AltH1">
    <w:name w:val="AltH1"/>
    <w:next w:val="AltNormal"/>
    <w:uiPriority w:val="99"/>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uiPriority w:val="99"/>
    <w:qFormat/>
    <w:rsid w:val="009B0243"/>
    <w:pPr>
      <w:spacing w:after="120"/>
      <w:jc w:val="center"/>
    </w:pPr>
    <w:rPr>
      <w:b/>
      <w:lang w:val="de-DE"/>
    </w:rPr>
  </w:style>
  <w:style w:type="character" w:customStyle="1" w:styleId="TitleChar">
    <w:name w:val="Title Char"/>
    <w:basedOn w:val="DefaultParagraphFont"/>
    <w:link w:val="Title"/>
    <w:uiPriority w:val="99"/>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uiPriority w:val="99"/>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uiPriority w:val="99"/>
    <w:semiHidden/>
    <w:rsid w:val="002F26AA"/>
    <w:rPr>
      <w:rFonts w:ascii="Tahoma" w:hAnsi="Tahoma" w:cs="Tahoma"/>
      <w:sz w:val="16"/>
      <w:szCs w:val="16"/>
    </w:rPr>
  </w:style>
  <w:style w:type="character" w:customStyle="1" w:styleId="BalloonTextChar">
    <w:name w:val="Balloon Text Char"/>
    <w:basedOn w:val="DefaultParagraphFont"/>
    <w:link w:val="BalloonText"/>
    <w:uiPriority w:val="99"/>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343466"/>
    <w:rPr>
      <w:b/>
      <w:bCs/>
    </w:rPr>
  </w:style>
  <w:style w:type="character" w:customStyle="1" w:styleId="CommentSubjectChar">
    <w:name w:val="Comment Subject Char"/>
    <w:basedOn w:val="CommentTextChar"/>
    <w:link w:val="CommentSubject"/>
    <w:uiPriority w:val="99"/>
    <w:semiHidden/>
    <w:rsid w:val="00CB0523"/>
    <w:rPr>
      <w:rFonts w:ascii="Calibri" w:eastAsia="Calibri" w:hAnsi="Calibri" w:cs="Times New Roman"/>
      <w:b/>
      <w:bCs/>
      <w:sz w:val="22"/>
      <w:szCs w:val="22"/>
    </w:rPr>
  </w:style>
  <w:style w:type="paragraph" w:customStyle="1" w:styleId="Notmsl">
    <w:name w:val="Notmsl"/>
    <w:basedOn w:val="Header"/>
    <w:uiPriority w:val="99"/>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uiPriority w:val="99"/>
    <w:rsid w:val="00102690"/>
    <w:pPr>
      <w:tabs>
        <w:tab w:val="left" w:pos="3402"/>
        <w:tab w:val="left" w:pos="6804"/>
      </w:tabs>
      <w:spacing w:before="120"/>
    </w:pPr>
  </w:style>
  <w:style w:type="paragraph" w:customStyle="1" w:styleId="CharCharCharCharCharCharCharCharCharChar">
    <w:name w:val="Char Char Char Char Char Char Char Char (文字) (文字) Char Char"/>
    <w:uiPriority w:val="99"/>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uiPriority w:val="99"/>
    <w:semiHidden/>
    <w:rsid w:val="0025463D"/>
    <w:pPr>
      <w:spacing w:after="160" w:line="240" w:lineRule="exact"/>
    </w:pPr>
    <w:rPr>
      <w:rFonts w:eastAsia="SimSun"/>
    </w:rPr>
  </w:style>
  <w:style w:type="paragraph" w:customStyle="1" w:styleId="M0">
    <w:name w:val="M0"/>
    <w:uiPriority w:val="99"/>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uiPriority w:val="99"/>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uiPriority w:val="99"/>
    <w:rsid w:val="008E616B"/>
    <w:pPr>
      <w:ind w:left="851"/>
    </w:pPr>
  </w:style>
  <w:style w:type="paragraph" w:styleId="ListNumber">
    <w:name w:val="List Number"/>
    <w:basedOn w:val="List"/>
    <w:uiPriority w:val="99"/>
    <w:rsid w:val="008E616B"/>
  </w:style>
  <w:style w:type="paragraph" w:styleId="ListBullet2">
    <w:name w:val="List Bullet 2"/>
    <w:basedOn w:val="ListBullet"/>
    <w:uiPriority w:val="2"/>
    <w:qFormat/>
    <w:rsid w:val="008E616B"/>
    <w:pPr>
      <w:ind w:left="851"/>
    </w:pPr>
  </w:style>
  <w:style w:type="paragraph" w:styleId="ListBullet">
    <w:name w:val="List Bullet"/>
    <w:basedOn w:val="List"/>
    <w:uiPriority w:val="99"/>
    <w:rsid w:val="008E616B"/>
  </w:style>
  <w:style w:type="paragraph" w:styleId="ListBullet3">
    <w:name w:val="List Bullet 3"/>
    <w:basedOn w:val="ListBullet2"/>
    <w:uiPriority w:val="2"/>
    <w:qFormat/>
    <w:rsid w:val="008E616B"/>
    <w:pPr>
      <w:ind w:left="1135"/>
    </w:pPr>
  </w:style>
  <w:style w:type="paragraph" w:customStyle="1" w:styleId="ZD">
    <w:name w:val="ZD"/>
    <w:uiPriority w:val="99"/>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uiPriority w:val="99"/>
    <w:rsid w:val="008E616B"/>
    <w:pPr>
      <w:framePr w:wrap="notBeside" w:y="16161"/>
    </w:pPr>
  </w:style>
  <w:style w:type="paragraph" w:customStyle="1" w:styleId="ZG">
    <w:name w:val="ZG"/>
    <w:uiPriority w:val="99"/>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uiPriority w:val="99"/>
    <w:rsid w:val="008E616B"/>
    <w:pPr>
      <w:ind w:left="1418"/>
    </w:pPr>
  </w:style>
  <w:style w:type="paragraph" w:styleId="ListBullet5">
    <w:name w:val="List Bullet 5"/>
    <w:basedOn w:val="ListBullet4"/>
    <w:uiPriority w:val="99"/>
    <w:rsid w:val="008E616B"/>
    <w:pPr>
      <w:ind w:left="1702"/>
    </w:pPr>
  </w:style>
  <w:style w:type="paragraph" w:customStyle="1" w:styleId="B1">
    <w:name w:val="B1"/>
    <w:basedOn w:val="List"/>
    <w:link w:val="B1Char"/>
    <w:qFormat/>
    <w:rsid w:val="008E616B"/>
  </w:style>
  <w:style w:type="paragraph" w:customStyle="1" w:styleId="ZTD">
    <w:name w:val="ZTD"/>
    <w:basedOn w:val="ZB"/>
    <w:uiPriority w:val="99"/>
    <w:rsid w:val="008E616B"/>
    <w:pPr>
      <w:framePr w:hRule="auto" w:wrap="notBeside" w:y="852"/>
    </w:pPr>
    <w:rPr>
      <w:i w:val="0"/>
      <w:sz w:val="40"/>
    </w:rPr>
  </w:style>
  <w:style w:type="paragraph" w:customStyle="1" w:styleId="xl65">
    <w:name w:val="xl65"/>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uiPriority w:val="99"/>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uiPriority w:val="99"/>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uiPriority w:val="99"/>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uiPriority w:val="99"/>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uiPriority w:val="99"/>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uiPriority w:val="99"/>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uiPriority w:val="99"/>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uiPriority w:val="99"/>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uiPriority w:val="99"/>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uiPriority w:val="99"/>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uiPriority w:val="99"/>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uiPriority w:val="99"/>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uiPriority w:val="99"/>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uiPriority w:val="99"/>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uiPriority w:val="99"/>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Heading1Char1">
    <w:name w:val="Heading 1 Char1"/>
    <w:aliases w:val="H1 Char1,h1 Char1"/>
    <w:basedOn w:val="DefaultParagraphFont"/>
    <w:rsid w:val="009E47EE"/>
    <w:rPr>
      <w:rFonts w:asciiTheme="majorHAnsi" w:eastAsiaTheme="majorEastAsia" w:hAnsiTheme="majorHAnsi" w:cstheme="majorBidi" w:hint="default"/>
      <w:color w:val="365F91" w:themeColor="accent1" w:themeShade="BF"/>
      <w:sz w:val="32"/>
      <w:szCs w:val="32"/>
      <w:lang w:val="en-GB"/>
    </w:rPr>
  </w:style>
  <w:style w:type="character" w:customStyle="1" w:styleId="Heading2Char1">
    <w:name w:val="Heading 2 Char1"/>
    <w:aliases w:val="H2 Char1,h2 Char1"/>
    <w:basedOn w:val="DefaultParagraphFont"/>
    <w:semiHidden/>
    <w:rsid w:val="009E47EE"/>
    <w:rPr>
      <w:rFonts w:asciiTheme="majorHAnsi" w:eastAsiaTheme="majorEastAsia" w:hAnsiTheme="majorHAnsi" w:cstheme="majorBidi" w:hint="default"/>
      <w:color w:val="365F91" w:themeColor="accent1" w:themeShade="BF"/>
      <w:sz w:val="26"/>
      <w:szCs w:val="26"/>
      <w:lang w:val="en-GB"/>
    </w:rPr>
  </w:style>
  <w:style w:type="paragraph" w:customStyle="1" w:styleId="msonormal0">
    <w:name w:val="msonormal"/>
    <w:basedOn w:val="Normal"/>
    <w:uiPriority w:val="99"/>
    <w:rsid w:val="009E47EE"/>
    <w:pPr>
      <w:spacing w:before="100" w:beforeAutospacing="1" w:after="100" w:afterAutospacing="1"/>
      <w:textAlignment w:val="auto"/>
    </w:p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9E47EE"/>
    <w:rPr>
      <w:rFonts w:ascii="Arial" w:hAnsi="Arial"/>
      <w:lang w:val="en-GB"/>
    </w:rPr>
  </w:style>
  <w:style w:type="character" w:customStyle="1" w:styleId="NOZchn">
    <w:name w:val="NO Zchn"/>
    <w:rsid w:val="009E47EE"/>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6114922">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158.zip" TargetMode="External"/><Relationship Id="rId299" Type="http://schemas.openxmlformats.org/officeDocument/2006/relationships/hyperlink" Target="file:///C:\Users\dems1ce9\OneDrive%20-%20Nokia\3gpp\cn1\meetings\123-e_electronic_0420\docs\C1-202251.zip" TargetMode="External"/><Relationship Id="rId21" Type="http://schemas.openxmlformats.org/officeDocument/2006/relationships/hyperlink" Target="file:///C:\Users\dems1ce9\OneDrive%20-%20Nokia\3gpp\cn1\meetings\123-e_electronic_0420\docs\C1-202036.zip" TargetMode="External"/><Relationship Id="rId63" Type="http://schemas.openxmlformats.org/officeDocument/2006/relationships/hyperlink" Target="file:///C:\Users\dems1ce9\OneDrive%20-%20Nokia\3gpp\cn1\meetings\123-e_electronic_0420\docs\C1-202227.zip" TargetMode="External"/><Relationship Id="rId159" Type="http://schemas.openxmlformats.org/officeDocument/2006/relationships/hyperlink" Target="file:///C:\Users\dems1ce9\OneDrive%20-%20Nokia\3gpp\cn1\meetings\123-e_electronic_0420\docs\C1-202436.zip" TargetMode="External"/><Relationship Id="rId324" Type="http://schemas.openxmlformats.org/officeDocument/2006/relationships/hyperlink" Target="file:///C:\Users\dems1ce9\OneDrive%20-%20Nokia\3gpp\cn1\meetings\123-e_electronic_0420\docs\C1-202353.zip" TargetMode="External"/><Relationship Id="rId366" Type="http://schemas.openxmlformats.org/officeDocument/2006/relationships/hyperlink" Target="file:///C:\Users\dems1ce9\OneDrive%20-%20Nokia\3gpp\cn1\meetings\123-e_electronic_0420\docs\C1-202423.zip" TargetMode="External"/><Relationship Id="rId531" Type="http://schemas.openxmlformats.org/officeDocument/2006/relationships/hyperlink" Target="file:///C:\Users\dems1ce9\OneDrive%20-%20Nokia\3gpp\cn1\meetings\123-e_electronic_0420\docs\C1-202223.zip" TargetMode="External"/><Relationship Id="rId573" Type="http://schemas.openxmlformats.org/officeDocument/2006/relationships/hyperlink" Target="file:///C:\Users\dems1ce9\OneDrive%20-%20Nokia\3gpp\cn1\meetings\123-e_electronic_0420\docs\C1-202497.zip" TargetMode="External"/><Relationship Id="rId170" Type="http://schemas.openxmlformats.org/officeDocument/2006/relationships/hyperlink" Target="http://www.3gpp.org/ftp/tsg_ct/WG1_mm-cc-sm_ex-CN1/TSGC1_123e/Docs/C1-202594.zip" TargetMode="External"/><Relationship Id="rId226" Type="http://schemas.openxmlformats.org/officeDocument/2006/relationships/hyperlink" Target="file:///C:\Users\dems1ce9\OneDrive%20-%20Nokia\3gpp\cn1\meetings\123-e_electronic_0420\docs\C1-202241.zip" TargetMode="External"/><Relationship Id="rId433" Type="http://schemas.openxmlformats.org/officeDocument/2006/relationships/hyperlink" Target="file:///C:\Users\dems1ce9\OneDrive%20-%20Nokia\3gpp\cn1\meetings\123-e_electronic_0420\docs\C1-202184.zip" TargetMode="External"/><Relationship Id="rId268" Type="http://schemas.openxmlformats.org/officeDocument/2006/relationships/hyperlink" Target="file:///C:\Users\dems1ce9\OneDrive%20-%20Nokia\3gpp\cn1\meetings\123-e_electronic_0420\docs\C1-202197.zip" TargetMode="External"/><Relationship Id="rId475" Type="http://schemas.openxmlformats.org/officeDocument/2006/relationships/hyperlink" Target="file:///C:\Users\dems1ce9\OneDrive%20-%20Nokia\3gpp\cn1\meetings\123-e_electronic_0420\docs\C1-202303.zip" TargetMode="External"/><Relationship Id="rId32" Type="http://schemas.openxmlformats.org/officeDocument/2006/relationships/hyperlink" Target="file:///C:\Users\dems1ce9\OneDrive%20-%20Nokia\3gpp\cn1\meetings\123-e_electronic_0420\docs\C1-202045.zip" TargetMode="External"/><Relationship Id="rId74" Type="http://schemas.openxmlformats.org/officeDocument/2006/relationships/hyperlink" Target="file:///C:\Users\dems1ce9\OneDrive%20-%20Nokia\3gpp\cn1\meetings\123-e_electronic_0420\docs\C1-202424.zip" TargetMode="External"/><Relationship Id="rId128" Type="http://schemas.openxmlformats.org/officeDocument/2006/relationships/hyperlink" Target="file:///C:\Users\dems1ce9\OneDrive%20-%20Nokia\3gpp\cn1\meetings\123-e_electronic_0420\docs\C1-202272.zip" TargetMode="External"/><Relationship Id="rId335" Type="http://schemas.openxmlformats.org/officeDocument/2006/relationships/hyperlink" Target="https://www.3gpp.org/ftp/tsg_ct/WG1_mm-cc-sm_ex-CN1/TSGC1_123e/Docs/C1-202461.zip" TargetMode="External"/><Relationship Id="rId377" Type="http://schemas.openxmlformats.org/officeDocument/2006/relationships/hyperlink" Target="file:///C:\Users\dems1ce9\OneDrive%20-%20Nokia\3gpp\cn1\meetings\123-e_electronic_0420\docs\C1-202464.zip" TargetMode="External"/><Relationship Id="rId500" Type="http://schemas.openxmlformats.org/officeDocument/2006/relationships/hyperlink" Target="file:///C:\Users\dems1ce9\OneDrive%20-%20Nokia\3gpp\cn1\meetings\123-e_electronic_0420\docs\C1-202447.zip" TargetMode="External"/><Relationship Id="rId542" Type="http://schemas.openxmlformats.org/officeDocument/2006/relationships/hyperlink" Target="file:///C:\Users\etxjaxl\OneDrive%20-%20Ericsson%20AB\Documents\All%20Files\Standards\3GPP\Meetings\2004Dubrovnik\CT1\Docs\C1-202660.zip" TargetMode="External"/><Relationship Id="rId584" Type="http://schemas.openxmlformats.org/officeDocument/2006/relationships/hyperlink" Target="file:///C:\Users\dems1ce9\OneDrive%20-%20Nokia\3gpp\cn1\meetings\123-e_electronic_0420\docs\C1-202072.zip"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3-e_electronic_0420\docs\C1-202510.zip" TargetMode="External"/><Relationship Id="rId237" Type="http://schemas.openxmlformats.org/officeDocument/2006/relationships/hyperlink" Target="file:///C:\Users\dems1ce9\OneDrive%20-%20Nokia\3gpp\cn1\meetings\123-e_electronic_0420\docs\C1-202332.zip" TargetMode="External"/><Relationship Id="rId402" Type="http://schemas.openxmlformats.org/officeDocument/2006/relationships/hyperlink" Target="file:///C:\Users\dems1ce9\OneDrive%20-%20Nokia\3gpp\cn1\meetings\123-e_electronic_0420\docs\C1-202236.zip" TargetMode="External"/><Relationship Id="rId279" Type="http://schemas.openxmlformats.org/officeDocument/2006/relationships/hyperlink" Target="file:///C:\Users\dems1ce9\OneDrive%20-%20Nokia\3gpp\cn1\meetings\123-e_electronic_0420\docs\C1-202410.zip" TargetMode="External"/><Relationship Id="rId444" Type="http://schemas.openxmlformats.org/officeDocument/2006/relationships/hyperlink" Target="file:///C:\Users\dems1ce9\OneDrive%20-%20Nokia\3gpp\cn1\meetings\123-e_electronic_0420\docs\C1-202318.zip" TargetMode="External"/><Relationship Id="rId486" Type="http://schemas.openxmlformats.org/officeDocument/2006/relationships/hyperlink" Target="file:///C:\Users\dems1ce9\OneDrive%20-%20Nokia\3gpp\cn1\meetings\123-e_electronic_0420\docs\C1-202314.zip" TargetMode="External"/><Relationship Id="rId43" Type="http://schemas.openxmlformats.org/officeDocument/2006/relationships/hyperlink" Target="https://www.3gpp.org/ftp/tsg_ct/WG1_mm-cc-sm_ex-CN1/TSGC1_123e/Docs/C1-202065.zip" TargetMode="External"/><Relationship Id="rId139" Type="http://schemas.openxmlformats.org/officeDocument/2006/relationships/hyperlink" Target="file:///C:\Users\dems1ce9\OneDrive%20-%20Nokia\3gpp\cn1\meetings\123-e_electronic_0420\docs\C1-202342.zip" TargetMode="External"/><Relationship Id="rId290" Type="http://schemas.openxmlformats.org/officeDocument/2006/relationships/hyperlink" Target="file:///C:\Users\dems1ce9\OneDrive%20-%20Nokia\3gpp\cn1\meetings\123-e_electronic_0420\docs\C1-202014.zip" TargetMode="External"/><Relationship Id="rId304" Type="http://schemas.openxmlformats.org/officeDocument/2006/relationships/hyperlink" Target="file:///C:\Users\dems1ce9\OneDrive%20-%20Nokia\3gpp\cn1\meetings\123-e_electronic_0420\docs\C1-202398.zip" TargetMode="External"/><Relationship Id="rId346" Type="http://schemas.openxmlformats.org/officeDocument/2006/relationships/hyperlink" Target="file:///C:\Users\dems1ce9\OneDrive%20-%20Nokia\3gpp\cn1\meetings\123-e_electronic_0420\docs\C1-202271.zip" TargetMode="External"/><Relationship Id="rId388" Type="http://schemas.openxmlformats.org/officeDocument/2006/relationships/hyperlink" Target="file:///C:\Users\dems1ce9\OneDrive%20-%20Nokia\3gpp\cn1\meetings\123-e_electronic_0420\docs\C1-202486.zip" TargetMode="External"/><Relationship Id="rId511" Type="http://schemas.openxmlformats.org/officeDocument/2006/relationships/hyperlink" Target="file:///C:\Users\dems1ce9\OneDrive%20-%20Nokia\3gpp\cn1\meetings\123-e_electronic_0420\docs\C1-202264.zip" TargetMode="External"/><Relationship Id="rId553" Type="http://schemas.openxmlformats.org/officeDocument/2006/relationships/hyperlink" Target="file:///C:\Users\etxjaxl\OneDrive%20-%20Ericsson%20AB\Documents\All%20Files\Standards\3GPP\Meetings\2004Dubrovnik\CT1\Docs\C1-202643.zip" TargetMode="External"/><Relationship Id="rId609" Type="http://schemas.microsoft.com/office/2011/relationships/people" Target="people.xml"/><Relationship Id="rId85" Type="http://schemas.openxmlformats.org/officeDocument/2006/relationships/hyperlink" Target="file:///C:\Users\dems1ce9\OneDrive%20-%20Nokia\3gpp\cn1\meetings\123-e_electronic_0420\docs\C1-202527.zip" TargetMode="External"/><Relationship Id="rId150" Type="http://schemas.openxmlformats.org/officeDocument/2006/relationships/hyperlink" Target="file:///C:\Users\dems1ce9\OneDrive%20-%20Nokia\3gpp\cn1\meetings\123-e_electronic_0420\docs\C1-202380.zip" TargetMode="External"/><Relationship Id="rId192" Type="http://schemas.openxmlformats.org/officeDocument/2006/relationships/hyperlink" Target="file:///C:\Users\dems1ce9\OneDrive%20-%20Nokia\3gpp\cn1\meetings\123-e_electronic_0420\docs\C1-202009.zip" TargetMode="External"/><Relationship Id="rId206" Type="http://schemas.openxmlformats.org/officeDocument/2006/relationships/hyperlink" Target="file:///C:\Users\dems1ce9\OneDrive%20-%20Nokia\3gpp\cn1\meetings\123-e_electronic_0420\docs\C1-202533.zip" TargetMode="External"/><Relationship Id="rId413" Type="http://schemas.openxmlformats.org/officeDocument/2006/relationships/hyperlink" Target="file:///C:\Users\dems1ce9\OneDrive%20-%20Nokia\3gpp\cn1\meetings\123-e_electronic_0420\docs\C1-202104.zip" TargetMode="External"/><Relationship Id="rId595" Type="http://schemas.openxmlformats.org/officeDocument/2006/relationships/hyperlink" Target="file:///C:\Users\dems1ce9\OneDrive%20-%20Nokia\3gpp\cn1\meetings\123-e_electronic_0420\docs\C1-202151.zip" TargetMode="External"/><Relationship Id="rId248" Type="http://schemas.openxmlformats.org/officeDocument/2006/relationships/hyperlink" Target="file:///C:\Users\dems1ce9\OneDrive%20-%20Nokia\3gpp\cn1\meetings\123-e_electronic_0420\docs\C1-202472.zip" TargetMode="External"/><Relationship Id="rId455" Type="http://schemas.openxmlformats.org/officeDocument/2006/relationships/hyperlink" Target="file:///C:\Users\dems1ce9\OneDrive%20-%20Nokia\3gpp\cn1\meetings\123-e_electronic_0420\docs\C1-202485.zip" TargetMode="External"/><Relationship Id="rId497" Type="http://schemas.openxmlformats.org/officeDocument/2006/relationships/hyperlink" Target="file:///C:\Users\dems1ce9\OneDrive%20-%20Nokia\3gpp\cn1\meetings\123-e_electronic_0420\docs\C1-202444.zip" TargetMode="External"/><Relationship Id="rId12" Type="http://schemas.openxmlformats.org/officeDocument/2006/relationships/hyperlink" Target="file:///C:\Users\dems1ce9\OneDrive%20-%20Nokia\3gpp\cn1\meetings\123-e_electronic_0420\docs\C1-202006.zip" TargetMode="External"/><Relationship Id="rId108" Type="http://schemas.openxmlformats.org/officeDocument/2006/relationships/hyperlink" Target="file:///C:\Users\dems1ce9\OneDrive%20-%20Nokia\3gpp\cn1\meetings\123-e_electronic_0420\docs\C1-202110.zip" TargetMode="External"/><Relationship Id="rId315" Type="http://schemas.openxmlformats.org/officeDocument/2006/relationships/hyperlink" Target="file:///C:\Users\dems1ce9\OneDrive%20-%20Nokia\3gpp\cn1\meetings\123-e_electronic_0420\docs\C1-202368.zip" TargetMode="External"/><Relationship Id="rId357" Type="http://schemas.openxmlformats.org/officeDocument/2006/relationships/hyperlink" Target="file:///C:\Users\dems1ce9\OneDrive%20-%20Nokia\3gpp\cn1\meetings\123-e_electronic_0420\docs\C1-202373.zip" TargetMode="External"/><Relationship Id="rId522" Type="http://schemas.openxmlformats.org/officeDocument/2006/relationships/hyperlink" Target="file:///C:\Users\dems1ce9\OneDrive%20-%20Nokia\3gpp\cn1\meetings\123-e_electronic_0420\docs\C1-202484.zip" TargetMode="External"/><Relationship Id="rId54" Type="http://schemas.openxmlformats.org/officeDocument/2006/relationships/hyperlink" Target="https://www.3gpp.org/ftp/tsg_ct/WG1_mm-cc-sm_ex-CN1/TSGC1_123e/Docs/C1-202056.zip" TargetMode="External"/><Relationship Id="rId96" Type="http://schemas.openxmlformats.org/officeDocument/2006/relationships/hyperlink" Target="file:///C:\Users\dems1ce9\OneDrive%20-%20Nokia\3gpp\cn1\meetings\123-e_electronic_0420\docs\C1-202069.zip" TargetMode="External"/><Relationship Id="rId161" Type="http://schemas.openxmlformats.org/officeDocument/2006/relationships/hyperlink" Target="file:///C:\Users\dems1ce9\OneDrive%20-%20Nokia\3gpp\cn1\meetings\123-e_electronic_0420\docs\C1-202476.zip" TargetMode="External"/><Relationship Id="rId217" Type="http://schemas.openxmlformats.org/officeDocument/2006/relationships/hyperlink" Target="file:///C:\Users\dems1ce9\OneDrive%20-%20Nokia\3gpp\cn1\meetings\123-e_electronic_0420\docs\C1-202134.zip" TargetMode="External"/><Relationship Id="rId399" Type="http://schemas.openxmlformats.org/officeDocument/2006/relationships/hyperlink" Target="file:///C:\Users\dems1ce9\OneDrive%20-%20Nokia\3gpp\cn1\meetings\123-e_electronic_0420\docs\C1-202215.zip" TargetMode="External"/><Relationship Id="rId564" Type="http://schemas.openxmlformats.org/officeDocument/2006/relationships/hyperlink" Target="file:///C:\Users\etxjaxl\OneDrive%20-%20Ericsson%20AB\Documents\All%20Files\Standards\3GPP\Meetings\2004Dubrovnik\CT1\Docs\C1-202754.zip" TargetMode="External"/><Relationship Id="rId259" Type="http://schemas.openxmlformats.org/officeDocument/2006/relationships/hyperlink" Target="file:///C:\Users\dems1ce9\OneDrive%20-%20Nokia\3gpp\cn1\meetings\123-e_electronic_0420\docs\C1-202086.zip" TargetMode="External"/><Relationship Id="rId424" Type="http://schemas.openxmlformats.org/officeDocument/2006/relationships/hyperlink" Target="file:///C:\Users\dems1ce9\OneDrive%20-%20Nokia\3gpp\cn1\meetings\123-e_electronic_0420\docs\C1-202160.zip" TargetMode="External"/><Relationship Id="rId466" Type="http://schemas.openxmlformats.org/officeDocument/2006/relationships/hyperlink" Target="file:///C:\Users\dems1ce9\OneDrive%20-%20Nokia\3gpp\cn1\meetings\123-e_electronic_0420\docs\C1-202210.zip" TargetMode="External"/><Relationship Id="rId23" Type="http://schemas.openxmlformats.org/officeDocument/2006/relationships/hyperlink" Target="file:///C:\Users\dems1ce9\OneDrive%20-%20Nokia\3gpp\cn1\meetings\123-e_electronic_0420\docs\C1-202038.zip" TargetMode="External"/><Relationship Id="rId119" Type="http://schemas.openxmlformats.org/officeDocument/2006/relationships/hyperlink" Target="file:///C:\Users\dems1ce9\OneDrive%20-%20Nokia\3gpp\cn1\meetings\123-e_electronic_0420\docs\C1-202201.zip" TargetMode="External"/><Relationship Id="rId270" Type="http://schemas.openxmlformats.org/officeDocument/2006/relationships/hyperlink" Target="file:///C:\Users\dems1ce9\OneDrive%20-%20Nokia\3gpp\cn1\meetings\123-e_electronic_0420\docs\C1-202366.zip" TargetMode="External"/><Relationship Id="rId326" Type="http://schemas.openxmlformats.org/officeDocument/2006/relationships/hyperlink" Target="https://www.3gpp.org/ftp/tsg_ct/WG1_mm-cc-sm_ex-CN1/TSGC1_123e/Docs/C1-202230.zip" TargetMode="External"/><Relationship Id="rId533" Type="http://schemas.openxmlformats.org/officeDocument/2006/relationships/hyperlink" Target="file:///C:\Users\dems1ce9\OneDrive%20-%20Nokia\3gpp\cn1\meetings\123-e_electronic_0420\docs\C1-202556.zip" TargetMode="External"/><Relationship Id="rId65" Type="http://schemas.openxmlformats.org/officeDocument/2006/relationships/hyperlink" Target="file:///C:\Users\dems1ce9\OneDrive%20-%20Nokia\3gpp\cn1\meetings\123-e_electronic_0420\docs\C1-202291.zip" TargetMode="External"/><Relationship Id="rId130" Type="http://schemas.openxmlformats.org/officeDocument/2006/relationships/hyperlink" Target="file:///C:\Users\dems1ce9\OneDrive%20-%20Nokia\3gpp\cn1\meetings\123-e_electronic_0420\docs\C1-202276.zip" TargetMode="External"/><Relationship Id="rId368" Type="http://schemas.openxmlformats.org/officeDocument/2006/relationships/hyperlink" Target="file:///C:\Users\dems1ce9\OneDrive%20-%20Nokia\3gpp\cn1\meetings\123-e_electronic_0420\docs\C1-202426.zip" TargetMode="External"/><Relationship Id="rId575" Type="http://schemas.openxmlformats.org/officeDocument/2006/relationships/hyperlink" Target="file:///C:\Users\dems1ce9\OneDrive%20-%20Nokia\3gpp\cn1\meetings\123-e_electronic_0420\docs\C1-202566.zip" TargetMode="External"/><Relationship Id="rId172" Type="http://schemas.openxmlformats.org/officeDocument/2006/relationships/hyperlink" Target="http://www.3gpp.org/ftp/tsg_ct/WG1_mm-cc-sm_ex-CN1/TSGC1_123e/Docs/C1-202595.zip" TargetMode="External"/><Relationship Id="rId228" Type="http://schemas.openxmlformats.org/officeDocument/2006/relationships/hyperlink" Target="file:///C:\Users\dems1ce9\OneDrive%20-%20Nokia\3gpp\cn1\meetings\123-e_electronic_0420\docs\C1-202247.zip" TargetMode="External"/><Relationship Id="rId435" Type="http://schemas.openxmlformats.org/officeDocument/2006/relationships/hyperlink" Target="file:///C:\Users\dems1ce9\OneDrive%20-%20Nokia\3gpp\cn1\meetings\123-e_electronic_0420\docs\C1-202186.zip" TargetMode="External"/><Relationship Id="rId477" Type="http://schemas.openxmlformats.org/officeDocument/2006/relationships/hyperlink" Target="file:///C:\Users\dems1ce9\OneDrive%20-%20Nokia\3gpp\cn1\meetings\123-e_electronic_0420\docs\C1-202305.zip" TargetMode="External"/><Relationship Id="rId600" Type="http://schemas.openxmlformats.org/officeDocument/2006/relationships/hyperlink" Target="file:///C:\Users\dems1ce9\OneDrive%20-%20Nokia\3gpp\cn1\meetings\123-e_electronic_0420\docs\C1-202474.zip" TargetMode="External"/><Relationship Id="rId281" Type="http://schemas.openxmlformats.org/officeDocument/2006/relationships/hyperlink" Target="file:///C:\Users\dems1ce9\OneDrive%20-%20Nokia\3gpp\cn1\meetings\123-e_electronic_0420\docs\C1-202412.zip" TargetMode="External"/><Relationship Id="rId337" Type="http://schemas.openxmlformats.org/officeDocument/2006/relationships/hyperlink" Target="file:///C:\Users\dems1ce9\OneDrive%20-%20Nokia\3gpp\cn1\meetings\123-e_electronic_0420\docs\C1-202177.zip" TargetMode="External"/><Relationship Id="rId502" Type="http://schemas.openxmlformats.org/officeDocument/2006/relationships/hyperlink" Target="file:///C:\Users\dems1ce9\OneDrive%20-%20Nokia\3gpp\cn1\meetings\123-e_electronic_0420\docs\C1-202449.zip" TargetMode="External"/><Relationship Id="rId34" Type="http://schemas.openxmlformats.org/officeDocument/2006/relationships/hyperlink" Target="https://www.3gpp.org/ftp/tsg_ct/WG1_mm-cc-sm_ex-CN1/TSGC1_123e/Docs/C1-202058.zip" TargetMode="External"/><Relationship Id="rId76" Type="http://schemas.openxmlformats.org/officeDocument/2006/relationships/hyperlink" Target="file:///C:\Users\dems1ce9\OneDrive%20-%20Nokia\3gpp\cn1\meetings\123-e_electronic_0420\docs\C1-202581.zip" TargetMode="External"/><Relationship Id="rId141" Type="http://schemas.openxmlformats.org/officeDocument/2006/relationships/hyperlink" Target="file:///C:\Users\dems1ce9\OneDrive%20-%20Nokia\3gpp\cn1\meetings\123-e_electronic_0420\docs\C1-202347.zip" TargetMode="External"/><Relationship Id="rId379" Type="http://schemas.openxmlformats.org/officeDocument/2006/relationships/hyperlink" Target="https://www.3gpp.org/ftp/tsg_ct/WG1_mm-cc-sm_ex-CN1/TSGC1_123e/Docs/C1-202419.zip" TargetMode="External"/><Relationship Id="rId544" Type="http://schemas.openxmlformats.org/officeDocument/2006/relationships/hyperlink" Target="file:///C:\Users\dems1ce9\OneDrive%20-%20Nokia\3gpp\cn1\meetings\123-e_electronic_0420\docs\C1-202494.zip" TargetMode="External"/><Relationship Id="rId586" Type="http://schemas.openxmlformats.org/officeDocument/2006/relationships/hyperlink" Target="file:///C:\Users\dems1ce9\OneDrive%20-%20Nokia\3gpp\cn1\meetings\123-e_electronic_0420\docs\C1-202081.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3-e_electronic_0420\docs\C1-202518.zip" TargetMode="External"/><Relationship Id="rId239" Type="http://schemas.openxmlformats.org/officeDocument/2006/relationships/hyperlink" Target="file:///C:\Users\dems1ce9\OneDrive%20-%20Nokia\3gpp\cn1\meetings\123-e_electronic_0420\docs\C1-202345.zip" TargetMode="External"/><Relationship Id="rId390" Type="http://schemas.openxmlformats.org/officeDocument/2006/relationships/hyperlink" Target="file:///C:\Users\dems1ce9\OneDrive%20-%20Nokia\3gpp\cn1\meetings\123-e_electronic_0420\docs\C1-202147.zip" TargetMode="External"/><Relationship Id="rId404" Type="http://schemas.openxmlformats.org/officeDocument/2006/relationships/hyperlink" Target="file:///C:\Users\dems1ce9\OneDrive%20-%20Nokia\3gpp\cn1\meetings\123-e_electronic_0420\docs\C1-202238.zip" TargetMode="External"/><Relationship Id="rId446" Type="http://schemas.openxmlformats.org/officeDocument/2006/relationships/hyperlink" Target="file:///C:\Users\dems1ce9\OneDrive%20-%20Nokia\3gpp\cn1\meetings\123-e_electronic_0420\docs\C1-202416.zip" TargetMode="External"/><Relationship Id="rId250" Type="http://schemas.openxmlformats.org/officeDocument/2006/relationships/hyperlink" Target="file:///C:\Users\dems1ce9\OneDrive%20-%20Nokia\3gpp\cn1\meetings\123-e_electronic_0420\docs\C1-202475.zip" TargetMode="External"/><Relationship Id="rId292" Type="http://schemas.openxmlformats.org/officeDocument/2006/relationships/hyperlink" Target="file:///C:\Users\dems1ce9\OneDrive%20-%20Nokia\3gpp\cn1\meetings\123-e_electronic_0420\docs\C1-202091.zip" TargetMode="External"/><Relationship Id="rId306" Type="http://schemas.openxmlformats.org/officeDocument/2006/relationships/hyperlink" Target="file:///C:\Users\dems1ce9\OneDrive%20-%20Nokia\3gpp\cn1\meetings\123-e_electronic_0420\docs\C1-202470.zip" TargetMode="External"/><Relationship Id="rId488" Type="http://schemas.openxmlformats.org/officeDocument/2006/relationships/hyperlink" Target="file:///C:\Users\dems1ce9\OneDrive%20-%20Nokia\3gpp\cn1\meetings\123-e_electronic_0420\docs\C1-202319.zip" TargetMode="External"/><Relationship Id="rId45" Type="http://schemas.openxmlformats.org/officeDocument/2006/relationships/hyperlink" Target="file:///C:\Users\dems1ce9\OneDrive%20-%20Nokia\3gpp\cn1\meetings\123-e_electronic_0420\docs\C1-202058.zip" TargetMode="External"/><Relationship Id="rId87" Type="http://schemas.openxmlformats.org/officeDocument/2006/relationships/hyperlink" Target="file:///C:\Users\dems1ce9\OneDrive%20-%20Nokia\3gpp\cn1\meetings\123-e_electronic_0420\docs\C1-202534.zip" TargetMode="External"/><Relationship Id="rId110" Type="http://schemas.openxmlformats.org/officeDocument/2006/relationships/hyperlink" Target="file:///C:\Users\dems1ce9\OneDrive%20-%20Nokia\3gpp\cn1\meetings\123-e_electronic_0420\docs\C1-202129.zip" TargetMode="External"/><Relationship Id="rId348" Type="http://schemas.openxmlformats.org/officeDocument/2006/relationships/hyperlink" Target="file:///C:\Users\dems1ce9\OneDrive%20-%20Nokia\3gpp\cn1\meetings\123-e_electronic_0420\docs\C1-202328.zip" TargetMode="External"/><Relationship Id="rId513" Type="http://schemas.openxmlformats.org/officeDocument/2006/relationships/hyperlink" Target="file:///C:\Users\dems1ce9\OneDrive%20-%20Nokia\3gpp\cn1\meetings\123-e_electronic_0420\docs\C1-202267.zip" TargetMode="External"/><Relationship Id="rId555" Type="http://schemas.openxmlformats.org/officeDocument/2006/relationships/hyperlink" Target="file:///C:\Users\etxjaxl\OneDrive%20-%20Ericsson%20AB\Documents\All%20Files\Standards\3GPP\Meetings\2004Dubrovnik\CT1\Docs\C1-202646.zip" TargetMode="External"/><Relationship Id="rId597" Type="http://schemas.openxmlformats.org/officeDocument/2006/relationships/hyperlink" Target="file:///C:\Users\dems1ce9\OneDrive%20-%20Nokia\3gpp\cn1\meetings\123-e_electronic_0420\docs\C1-202204.zip" TargetMode="External"/><Relationship Id="rId152" Type="http://schemas.openxmlformats.org/officeDocument/2006/relationships/hyperlink" Target="file:///C:\Users\dems1ce9\OneDrive%20-%20Nokia\3gpp\cn1\meetings\123-e_electronic_0420\docs\C1-202382.zip" TargetMode="External"/><Relationship Id="rId194" Type="http://schemas.openxmlformats.org/officeDocument/2006/relationships/hyperlink" Target="file:///C:\Users\dems1ce9\OneDrive%20-%20Nokia\3gpp\cn1\meetings\123-e_electronic_0420\docs\C1-202021.zip" TargetMode="External"/><Relationship Id="rId208" Type="http://schemas.openxmlformats.org/officeDocument/2006/relationships/hyperlink" Target="file:///C:\Users\dems1ce9\OneDrive%20-%20Nokia\3gpp\cn1\meetings\123-e_electronic_0420\docs\C1-202582.zip" TargetMode="External"/><Relationship Id="rId415" Type="http://schemas.openxmlformats.org/officeDocument/2006/relationships/hyperlink" Target="file:///C:\Users\dems1ce9\OneDrive%20-%20Nokia\3gpp\cn1\meetings\123-e_electronic_0420\docs\C1-202106.zip" TargetMode="External"/><Relationship Id="rId457" Type="http://schemas.openxmlformats.org/officeDocument/2006/relationships/hyperlink" Target="file:///C:\Users\dems1ce9\OneDrive%20-%20Nokia\3gpp\cn1\meetings\123-e_electronic_0420\docs\C1-202233.zip" TargetMode="External"/><Relationship Id="rId261" Type="http://schemas.openxmlformats.org/officeDocument/2006/relationships/hyperlink" Target="file:///C:\Users\dems1ce9\OneDrive%20-%20Nokia\3gpp\cn1\meetings\123-e_electronic_0420\docs\C1-202130.zip" TargetMode="External"/><Relationship Id="rId499" Type="http://schemas.openxmlformats.org/officeDocument/2006/relationships/hyperlink" Target="file:///C:\Users\dems1ce9\OneDrive%20-%20Nokia\3gpp\cn1\meetings\123-e_electronic_0420\docs\C1-202446.zip" TargetMode="External"/><Relationship Id="rId14" Type="http://schemas.openxmlformats.org/officeDocument/2006/relationships/hyperlink" Target="https://portal.etsi.org/webapp/MeetingCalendar/MeetingDetails.asp?m_id=36254" TargetMode="External"/><Relationship Id="rId56" Type="http://schemas.openxmlformats.org/officeDocument/2006/relationships/hyperlink" Target="file:///C:\Users\dems1ce9\OneDrive%20-%20Nokia\3gpp\cn1\meetings\123-e_electronic_0420\docs\C1-202584.zip" TargetMode="External"/><Relationship Id="rId317" Type="http://schemas.openxmlformats.org/officeDocument/2006/relationships/hyperlink" Target="file:///C:\Users\dems1ce9\OneDrive%20-%20Nokia\3gpp\cn1\meetings\123-e_electronic_0420\docs\C1-202495.zip" TargetMode="External"/><Relationship Id="rId359" Type="http://schemas.openxmlformats.org/officeDocument/2006/relationships/hyperlink" Target="file:///C:\Users\dems1ce9\OneDrive%20-%20Nokia\3gpp\cn1\meetings\123-e_electronic_0420\docs\C1-202387.zip" TargetMode="External"/><Relationship Id="rId524" Type="http://schemas.openxmlformats.org/officeDocument/2006/relationships/hyperlink" Target="file:///C:\Users\dems1ce9\OneDrive%20-%20Nokia\3gpp\cn1\meetings\123-e_electronic_0420\docs\C1-202540.zip" TargetMode="External"/><Relationship Id="rId566" Type="http://schemas.openxmlformats.org/officeDocument/2006/relationships/hyperlink" Target="file:///C:\Users\etxjaxl\OneDrive%20-%20Ericsson%20AB\Documents\All%20Files\Standards\3GPP\Meetings\2004Dubrovnik\CT1\Docs\C1-202761.zip" TargetMode="External"/><Relationship Id="rId98" Type="http://schemas.openxmlformats.org/officeDocument/2006/relationships/hyperlink" Target="file:///C:\Users\dems1ce9\OneDrive%20-%20Nokia\3gpp\cn1\meetings\123-e_electronic_0420\docs\C1-202070.zip" TargetMode="External"/><Relationship Id="rId121" Type="http://schemas.openxmlformats.org/officeDocument/2006/relationships/hyperlink" Target="file:///C:\Users\dems1ce9\OneDrive%20-%20Nokia\3gpp\cn1\meetings\123-e_electronic_0420\docs\C1-202218.zip" TargetMode="External"/><Relationship Id="rId163" Type="http://schemas.openxmlformats.org/officeDocument/2006/relationships/hyperlink" Target="file:///C:\Users\dems1ce9\OneDrive%20-%20Nokia\3gpp\cn1\meetings\123-e_electronic_0420\docs\C1-202478.zip" TargetMode="External"/><Relationship Id="rId219" Type="http://schemas.openxmlformats.org/officeDocument/2006/relationships/hyperlink" Target="file:///C:\Users\dems1ce9\OneDrive%20-%20Nokia\3gpp\cn1\meetings\123-e_electronic_0420\docs\C1-202157.zip" TargetMode="External"/><Relationship Id="rId370" Type="http://schemas.openxmlformats.org/officeDocument/2006/relationships/hyperlink" Target="file:///C:\Users\dems1ce9\OneDrive%20-%20Nokia\3gpp\cn1\meetings\123-e_electronic_0420\docs\C1-202460.zip" TargetMode="External"/><Relationship Id="rId426" Type="http://schemas.openxmlformats.org/officeDocument/2006/relationships/hyperlink" Target="file:///C:\Users\dems1ce9\OneDrive%20-%20Nokia\3gpp\cn1\meetings\123-e_electronic_0420\docs\C1-202162.zip" TargetMode="External"/><Relationship Id="rId230" Type="http://schemas.openxmlformats.org/officeDocument/2006/relationships/hyperlink" Target="file:///C:\Users\dems1ce9\OneDrive%20-%20Nokia\3gpp\cn1\meetings\123-e_electronic_0420\docs\C1-202250.zip" TargetMode="External"/><Relationship Id="rId468" Type="http://schemas.openxmlformats.org/officeDocument/2006/relationships/hyperlink" Target="file:///C:\Users\dems1ce9\OneDrive%20-%20Nokia\3gpp\cn1\meetings\123-e_electronic_0420\docs\C1-202296.zip" TargetMode="External"/><Relationship Id="rId25" Type="http://schemas.openxmlformats.org/officeDocument/2006/relationships/hyperlink" Target="file:///C:\Users\dems1ce9\OneDrive%20-%20Nokia\3gpp\cn1\meetings\123-e_electronic_0420\docs\C1-202040.zip" TargetMode="External"/><Relationship Id="rId67" Type="http://schemas.openxmlformats.org/officeDocument/2006/relationships/hyperlink" Target="file:///C:\Users\dems1ce9\OneDrive%20-%20Nokia\3gpp\cn1\meetings\123-e_electronic_0420\docs\C1-202360.zip" TargetMode="External"/><Relationship Id="rId272" Type="http://schemas.openxmlformats.org/officeDocument/2006/relationships/hyperlink" Target="file:///C:\Users\dems1ce9\OneDrive%20-%20Nokia\3gpp\cn1\meetings\123-e_electronic_0420\docs\C1-202396.zip" TargetMode="External"/><Relationship Id="rId328" Type="http://schemas.openxmlformats.org/officeDocument/2006/relationships/hyperlink" Target="file:///C:\Users\dems1ce9\OneDrive%20-%20Nokia\3gpp\cn1\meetings\123-e_electronic_0420\docs\C1-202079.zip" TargetMode="External"/><Relationship Id="rId535" Type="http://schemas.openxmlformats.org/officeDocument/2006/relationships/hyperlink" Target="file:///C:\Users\dems1ce9\OneDrive%20-%20Nokia\3gpp\cn1\meetings\123-e_electronic_0420\docs\C1-202558.zip" TargetMode="External"/><Relationship Id="rId577" Type="http://schemas.openxmlformats.org/officeDocument/2006/relationships/hyperlink" Target="file:///C:\Users\dems1ce9\OneDrive%20-%20Nokia\3gpp\cn1\meetings\123-e_electronic_0420\docs\C1-202568.zip" TargetMode="External"/><Relationship Id="rId132" Type="http://schemas.openxmlformats.org/officeDocument/2006/relationships/hyperlink" Target="file:///C:\Users\dems1ce9\OneDrive%20-%20Nokia\3gpp\cn1\meetings\123-e_electronic_0420\docs\C1-202280.zip" TargetMode="External"/><Relationship Id="rId174" Type="http://schemas.openxmlformats.org/officeDocument/2006/relationships/hyperlink" Target="file:///C:\Users\dems1ce9\OneDrive%20-%20Nokia\3gpp\cn1\meetings\123-e_electronic_0420\docs\C1-202492.zip" TargetMode="External"/><Relationship Id="rId381" Type="http://schemas.openxmlformats.org/officeDocument/2006/relationships/hyperlink" Target="file:///C:\Users\dems1ce9\OneDrive%20-%20Nokia\3gpp\cn1\meetings\123-e_electronic_0420\docs\C1-202018.zip" TargetMode="External"/><Relationship Id="rId602" Type="http://schemas.openxmlformats.org/officeDocument/2006/relationships/hyperlink" Target="file:///C:\Users\dems1ce9\OneDrive%20-%20Nokia\3gpp\cn1\meetings\123-e_electronic_0420\docs\C1-202564.zip" TargetMode="External"/><Relationship Id="rId241" Type="http://schemas.openxmlformats.org/officeDocument/2006/relationships/hyperlink" Target="file:///C:\Users\dems1ce9\OneDrive%20-%20Nokia\3gpp\cn1\meetings\123-e_electronic_0420\docs\C1-202351.zip" TargetMode="External"/><Relationship Id="rId437" Type="http://schemas.openxmlformats.org/officeDocument/2006/relationships/hyperlink" Target="file:///C:\Users\dems1ce9\OneDrive%20-%20Nokia\3gpp\cn1\meetings\123-e_electronic_0420\docs\C1-202188.zip" TargetMode="External"/><Relationship Id="rId479" Type="http://schemas.openxmlformats.org/officeDocument/2006/relationships/hyperlink" Target="file:///C:\Users\dems1ce9\OneDrive%20-%20Nokia\3gpp\cn1\meetings\123-e_electronic_0420\docs\C1-202307.zip" TargetMode="External"/><Relationship Id="rId36" Type="http://schemas.openxmlformats.org/officeDocument/2006/relationships/hyperlink" Target="https://www.3gpp.org/ftp/tsg_ct/WG1_mm-cc-sm_ex-CN1/TSGC1_123e/Docs/C1-202084.zip" TargetMode="External"/><Relationship Id="rId283" Type="http://schemas.openxmlformats.org/officeDocument/2006/relationships/hyperlink" Target="file:///C:\Users\dems1ce9\OneDrive%20-%20Nokia\3gpp\cn1\meetings\123-e_electronic_0420\docs\C1-202414.zip" TargetMode="External"/><Relationship Id="rId339" Type="http://schemas.openxmlformats.org/officeDocument/2006/relationships/hyperlink" Target="file:///C:\Users\dems1ce9\OneDrive%20-%20Nokia\3gpp\cn1\meetings\123-e_electronic_0420\docs\C1-202230.zip" TargetMode="External"/><Relationship Id="rId490" Type="http://schemas.openxmlformats.org/officeDocument/2006/relationships/hyperlink" Target="file:///C:\Users\dems1ce9\OneDrive%20-%20Nokia\3gpp\cn1\meetings\123-e_electronic_0420\docs\C1-202321.zip" TargetMode="External"/><Relationship Id="rId504" Type="http://schemas.openxmlformats.org/officeDocument/2006/relationships/hyperlink" Target="file:///C:\Users\dems1ce9\OneDrive%20-%20Nokia\3gpp\cn1\meetings\123-e_electronic_0420\docs\C1-202451.zip" TargetMode="External"/><Relationship Id="rId546" Type="http://schemas.openxmlformats.org/officeDocument/2006/relationships/hyperlink" Target="file:///C:\Users\dems1ce9\OneDrive%20-%20Nokia\3gpp\cn1\meetings\123-e_electronic_0420\docs\C1-202167.zip" TargetMode="External"/><Relationship Id="rId78" Type="http://schemas.openxmlformats.org/officeDocument/2006/relationships/hyperlink" Target="file:///C:\Users\dems1ce9\OneDrive%20-%20Nokia\3gpp\cn1\meetings\123-e_electronic_0420\docs\C1-202516.zip" TargetMode="External"/><Relationship Id="rId101" Type="http://schemas.openxmlformats.org/officeDocument/2006/relationships/hyperlink" Target="file:///C:\Users\dems1ce9\OneDrive%20-%20Nokia\3gpp\cn1\meetings\123-e_electronic_0420\docs\C1-202074.zip" TargetMode="External"/><Relationship Id="rId143" Type="http://schemas.openxmlformats.org/officeDocument/2006/relationships/hyperlink" Target="file:///C:\Users\dems1ce9\OneDrive%20-%20Nokia\3gpp\cn1\meetings\123-e_electronic_0420\docs\C1-202349.zip" TargetMode="External"/><Relationship Id="rId185" Type="http://schemas.openxmlformats.org/officeDocument/2006/relationships/hyperlink" Target="file:///C:\Users\dems1ce9\OneDrive%20-%20Nokia\3gpp\cn1\meetings\123-e_electronic_0420\docs\C1-202525.zip" TargetMode="External"/><Relationship Id="rId350" Type="http://schemas.openxmlformats.org/officeDocument/2006/relationships/hyperlink" Target="file:///C:\Users\dems1ce9\OneDrive%20-%20Nokia\3gpp\cn1\meetings\123-e_electronic_0420\docs\C1-202336.zip" TargetMode="External"/><Relationship Id="rId406" Type="http://schemas.openxmlformats.org/officeDocument/2006/relationships/hyperlink" Target="file:///C:\Users\dems1ce9\OneDrive%20-%20Nokia\3gpp\cn1\meetings\123-e_electronic_0420\docs\C1-202490.zip" TargetMode="External"/><Relationship Id="rId588" Type="http://schemas.openxmlformats.org/officeDocument/2006/relationships/hyperlink" Target="file:///C:\Users\dems1ce9\OneDrive%20-%20Nokia\3gpp\cn1\meetings\123-e_electronic_0420\docs\C1-202133.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3-e_electronic_0420\docs\C1-202112.zip" TargetMode="External"/><Relationship Id="rId392" Type="http://schemas.openxmlformats.org/officeDocument/2006/relationships/hyperlink" Target="file:///C:\Users\dems1ce9\OneDrive%20-%20Nokia\3gpp\cn1\meetings\123-e_electronic_0420\docs\C1-202548.zip" TargetMode="External"/><Relationship Id="rId448" Type="http://schemas.openxmlformats.org/officeDocument/2006/relationships/hyperlink" Target="file:///C:\Users\dems1ce9\OneDrive%20-%20Nokia\3gpp\cn1\meetings\123-e_electronic_0420\docs\C1-202434.zip" TargetMode="External"/><Relationship Id="rId252" Type="http://schemas.openxmlformats.org/officeDocument/2006/relationships/hyperlink" Target="file:///C:\Users\dems1ce9\OneDrive%20-%20Nokia\3gpp\cn1\meetings\123-e_electronic_0420\docs\C1-202589.zip" TargetMode="External"/><Relationship Id="rId294" Type="http://schemas.openxmlformats.org/officeDocument/2006/relationships/hyperlink" Target="file:///C:\Users\dems1ce9\OneDrive%20-%20Nokia\3gpp\cn1\meetings\123-e_electronic_0420\docs\C1-202179.zip" TargetMode="External"/><Relationship Id="rId308" Type="http://schemas.openxmlformats.org/officeDocument/2006/relationships/hyperlink" Target="file:///C:\Users\dems1ce9\OneDrive%20-%20Nokia\3gpp\cn1\meetings\123-e_electronic_0420\docs\C1-202499.zip" TargetMode="External"/><Relationship Id="rId515" Type="http://schemas.openxmlformats.org/officeDocument/2006/relationships/hyperlink" Target="file:///C:\Users\dems1ce9\OneDrive%20-%20Nokia\3gpp\cn1\meetings\123-e_electronic_0420\docs\C1-202273.zip" TargetMode="External"/><Relationship Id="rId47" Type="http://schemas.openxmlformats.org/officeDocument/2006/relationships/hyperlink" Target="file:///C:\Users\dems1ce9\OneDrive%20-%20Nokia\3gpp\cn1\meetings\123-e_electronic_0420\docs\C1-202059.zip" TargetMode="External"/><Relationship Id="rId89" Type="http://schemas.openxmlformats.org/officeDocument/2006/relationships/hyperlink" Target="file:///C:\Users\dems1ce9\OneDrive%20-%20Nokia\3gpp\cn1\meetings\123-e_electronic_0420\docs\C1-202536.zip" TargetMode="External"/><Relationship Id="rId112" Type="http://schemas.openxmlformats.org/officeDocument/2006/relationships/hyperlink" Target="file:///C:\Users\dems1ce9\OneDrive%20-%20Nokia\3gpp\cn1\meetings\123-e_electronic_0420\docs\C1-202141.zip" TargetMode="External"/><Relationship Id="rId154" Type="http://schemas.openxmlformats.org/officeDocument/2006/relationships/hyperlink" Target="file:///C:\Users\dems1ce9\OneDrive%20-%20Nokia\3gpp\cn1\meetings\123-e_electronic_0420\docs\C1-202391.zip" TargetMode="External"/><Relationship Id="rId361" Type="http://schemas.openxmlformats.org/officeDocument/2006/relationships/hyperlink" Target="file:///C:\Users\dems1ce9\OneDrive%20-%20Nokia\3gpp\cn1\meetings\123-e_electronic_0420\docs\C1-202403.zip" TargetMode="External"/><Relationship Id="rId557" Type="http://schemas.openxmlformats.org/officeDocument/2006/relationships/hyperlink" Target="file:///C:\Users\etxjaxl\OneDrive%20-%20Ericsson%20AB\Documents\All%20Files\Standards\3GPP\Meetings\2004Dubrovnik\CT1\Docs\C1-202647.zip" TargetMode="External"/><Relationship Id="rId599" Type="http://schemas.openxmlformats.org/officeDocument/2006/relationships/hyperlink" Target="file:///C:\Users\dems1ce9\OneDrive%20-%20Nokia\3gpp\cn1\meetings\123-e_electronic_0420\docs\C1-202400.zip" TargetMode="External"/><Relationship Id="rId196" Type="http://schemas.openxmlformats.org/officeDocument/2006/relationships/hyperlink" Target="file:///C:\Users\dems1ce9\OneDrive%20-%20Nokia\3gpp\cn1\meetings\123-e_electronic_0420\docs\C1-202120.zip" TargetMode="External"/><Relationship Id="rId417" Type="http://schemas.openxmlformats.org/officeDocument/2006/relationships/hyperlink" Target="file:///C:\Users\dems1ce9\OneDrive%20-%20Nokia\3gpp\cn1\meetings\123-e_electronic_0420\docs\C1-202108.zip" TargetMode="External"/><Relationship Id="rId459" Type="http://schemas.openxmlformats.org/officeDocument/2006/relationships/hyperlink" Target="file:///C:\Users\dems1ce9\OneDrive%20-%20Nokia\3gpp\cn1\meetings\123-e_electronic_0420\docs\C1-202095.zip" TargetMode="External"/><Relationship Id="rId16" Type="http://schemas.openxmlformats.org/officeDocument/2006/relationships/hyperlink" Target="file:///C:\Users\dems1ce9\OneDrive%20-%20Nokia\3gpp\cn1\meetings\123-e_electronic_0420\docs\C1-202051.zip" TargetMode="External"/><Relationship Id="rId221" Type="http://schemas.openxmlformats.org/officeDocument/2006/relationships/hyperlink" Target="file:///C:\Users\dems1ce9\OneDrive%20-%20Nokia\3gpp\cn1\meetings\123-e_electronic_0420\docs\C1-202171.zip" TargetMode="External"/><Relationship Id="rId263" Type="http://schemas.openxmlformats.org/officeDocument/2006/relationships/hyperlink" Target="file:///C:\Users\dems1ce9\OneDrive%20-%20Nokia\3gpp\cn1\meetings\123-e_electronic_0420\docs\C1-202174.zip" TargetMode="External"/><Relationship Id="rId319" Type="http://schemas.openxmlformats.org/officeDocument/2006/relationships/hyperlink" Target="file:///C:\Users\dems1ce9\OneDrive%20-%20Nokia\3gpp\cn1\meetings\123-e_electronic_0420\docs\C1-202192.zip" TargetMode="External"/><Relationship Id="rId470" Type="http://schemas.openxmlformats.org/officeDocument/2006/relationships/hyperlink" Target="file:///C:\Users\dems1ce9\OneDrive%20-%20Nokia\3gpp\cn1\meetings\123-e_electronic_0420\docs\C1-202298.zip" TargetMode="External"/><Relationship Id="rId526" Type="http://schemas.openxmlformats.org/officeDocument/2006/relationships/hyperlink" Target="file:///C:\Users\dems1ce9\OneDrive%20-%20Nokia\3gpp\cn1\meetings\123-e_electronic_0420\docs\C1-202511.zip" TargetMode="External"/><Relationship Id="rId58" Type="http://schemas.openxmlformats.org/officeDocument/2006/relationships/hyperlink" Target="file:///C:\Users\dems1ce9\OneDrive%20-%20Nokia\3gpp\cn1\meetings\123-e_electronic_0420\docs\C1-202032.zip" TargetMode="External"/><Relationship Id="rId123" Type="http://schemas.openxmlformats.org/officeDocument/2006/relationships/hyperlink" Target="file:///C:\Users\dems1ce9\OneDrive%20-%20Nokia\3gpp\cn1\meetings\123-e_electronic_0420\docs\C1-202229.zip" TargetMode="External"/><Relationship Id="rId330" Type="http://schemas.openxmlformats.org/officeDocument/2006/relationships/hyperlink" Target="file:///C:\Users\dems1ce9\OneDrive%20-%20Nokia\3gpp\cn1\meetings\123-e_electronic_0420\docs\C1-202084.zip" TargetMode="External"/><Relationship Id="rId568" Type="http://schemas.openxmlformats.org/officeDocument/2006/relationships/hyperlink" Target="file:///C:\Users\etxjaxl\OneDrive%20-%20Ericsson%20AB\Documents\All%20Files\Standards\3GPP\Meetings\2004Dubrovnik\CT1\Docs\C1-202794.zip" TargetMode="External"/><Relationship Id="rId165" Type="http://schemas.openxmlformats.org/officeDocument/2006/relationships/hyperlink" Target="file:///C:\Users\dems1ce9\OneDrive%20-%20Nokia\3gpp\cn1\meetings\123-e_electronic_0420\docs\C1-202480.zip" TargetMode="External"/><Relationship Id="rId372" Type="http://schemas.openxmlformats.org/officeDocument/2006/relationships/hyperlink" Target="https://www.3gpp.org/ftp/tsg_ct/WG1_mm-cc-sm_ex-CN1/TSGC1_123e/Docs/C1-202169.zip" TargetMode="External"/><Relationship Id="rId428" Type="http://schemas.openxmlformats.org/officeDocument/2006/relationships/hyperlink" Target="file:///C:\Users\dems1ce9\OneDrive%20-%20Nokia\3gpp\cn1\meetings\123-e_electronic_0420\docs\C1-202164.zip" TargetMode="External"/><Relationship Id="rId211" Type="http://schemas.openxmlformats.org/officeDocument/2006/relationships/hyperlink" Target="file:///C:\Users\dems1ce9\OneDrive%20-%20Nokia\3gpp\cn1\meetings\123-e_electronic_0420\docs\C1-202113.zip" TargetMode="External"/><Relationship Id="rId232" Type="http://schemas.openxmlformats.org/officeDocument/2006/relationships/hyperlink" Target="file:///C:\Users\dems1ce9\OneDrive%20-%20Nokia\3gpp\cn1\meetings\123-e_electronic_0420\docs\C1-202257.zip" TargetMode="External"/><Relationship Id="rId253" Type="http://schemas.openxmlformats.org/officeDocument/2006/relationships/hyperlink" Target="file:///C:\Users\dems1ce9\OneDrive%20-%20Nokia\3gpp\cn1\meetings\123-e_electronic_0420\docs\C1-202350.zip" TargetMode="External"/><Relationship Id="rId274" Type="http://schemas.openxmlformats.org/officeDocument/2006/relationships/hyperlink" Target="file:///C:\Users\dems1ce9\OneDrive%20-%20Nokia\3gpp\cn1\meetings\123-e_electronic_0420\docs\C1-202402.zip" TargetMode="External"/><Relationship Id="rId295" Type="http://schemas.openxmlformats.org/officeDocument/2006/relationships/hyperlink" Target="file:///C:\Users\dems1ce9\OneDrive%20-%20Nokia\3gpp\cn1\meetings\123-e_electronic_0420\docs\C1-202199.zip" TargetMode="External"/><Relationship Id="rId309" Type="http://schemas.openxmlformats.org/officeDocument/2006/relationships/hyperlink" Target="file:///C:\Users\dems1ce9\OneDrive%20-%20Nokia\3gpp\cn1\meetings\123-e_electronic_0420\docs\C1-202588.zip" TargetMode="External"/><Relationship Id="rId460" Type="http://schemas.openxmlformats.org/officeDocument/2006/relationships/hyperlink" Target="file:///C:\Users\dems1ce9\OneDrive%20-%20Nokia\3gpp\cn1\meetings\123-e_electronic_0420\docs\C1-202529.zip" TargetMode="External"/><Relationship Id="rId481" Type="http://schemas.openxmlformats.org/officeDocument/2006/relationships/hyperlink" Target="file:///C:\Users\dems1ce9\OneDrive%20-%20Nokia\3gpp\cn1\meetings\123-e_electronic_0420\docs\C1-202309.zip" TargetMode="External"/><Relationship Id="rId516" Type="http://schemas.openxmlformats.org/officeDocument/2006/relationships/hyperlink" Target="file:///C:\Users\dems1ce9\OneDrive%20-%20Nokia\3gpp\cn1\meetings\123-e_electronic_0420\docs\C1-202274.zip" TargetMode="External"/><Relationship Id="rId27" Type="http://schemas.openxmlformats.org/officeDocument/2006/relationships/hyperlink" Target="file:///C:\Users\dems1ce9\OneDrive%20-%20Nokia\3gpp\cn1\meetings\123-e_electronic_0420\docs\C1-202042.zip" TargetMode="External"/><Relationship Id="rId48" Type="http://schemas.openxmlformats.org/officeDocument/2006/relationships/hyperlink" Target="file:///C:\Users\dems1ce9\OneDrive%20-%20Nokia\3gpp\cn1\meetings\123-e_electronic_0420\docs\C1-202060.zip" TargetMode="External"/><Relationship Id="rId69" Type="http://schemas.openxmlformats.org/officeDocument/2006/relationships/hyperlink" Target="file:///C:\Users\dems1ce9\OneDrive%20-%20Nokia\3gpp\cn1\meetings\123-e_electronic_0420\docs\C1-202507.zip" TargetMode="External"/><Relationship Id="rId113" Type="http://schemas.openxmlformats.org/officeDocument/2006/relationships/hyperlink" Target="file:///C:\Users\dems1ce9\OneDrive%20-%20Nokia\3gpp\cn1\meetings\123-e_electronic_0420\docs\C1-202145.zip" TargetMode="External"/><Relationship Id="rId134" Type="http://schemas.openxmlformats.org/officeDocument/2006/relationships/hyperlink" Target="file:///C:\Users\dems1ce9\OneDrive%20-%20Nokia\3gpp\cn1\meetings\123-e_electronic_0420\docs\C1-202289.zip" TargetMode="External"/><Relationship Id="rId320" Type="http://schemas.openxmlformats.org/officeDocument/2006/relationships/hyperlink" Target="file:///C:\Users\dems1ce9\OneDrive%20-%20Nokia\3gpp\cn1\meetings\123-e_electronic_0420\docs\C1-202429.zip" TargetMode="External"/><Relationship Id="rId537" Type="http://schemas.openxmlformats.org/officeDocument/2006/relationships/hyperlink" Target="file:///C:\Users\etxjaxl\OneDrive%20-%20Ericsson%20AB\Documents\All%20Files\Standards\3GPP\Meetings\2004Dubrovnik\CT1\Docs\C1-202631.zip" TargetMode="External"/><Relationship Id="rId558" Type="http://schemas.openxmlformats.org/officeDocument/2006/relationships/hyperlink" Target="https://www.3gpp.org/ftp/tsg_ct/WG1_mm-cc-sm_ex-CN1/TSGC1_123e/inbox/drafts/%5Bdraft%5D%20C1-202647%20was%20C1-202028.docx" TargetMode="External"/><Relationship Id="rId579" Type="http://schemas.openxmlformats.org/officeDocument/2006/relationships/hyperlink" Target="file:///C:\Users\dems1ce9\OneDrive%20-%20Nokia\3gpp\cn1\meetings\123-e_electronic_0420\docs\C1-202066.zip" TargetMode="External"/><Relationship Id="rId80" Type="http://schemas.openxmlformats.org/officeDocument/2006/relationships/hyperlink" Target="file:///C:\Users\dems1ce9\OneDrive%20-%20Nokia\3gpp\cn1\meetings\123-e_electronic_0420\docs\C1-202519.zip" TargetMode="External"/><Relationship Id="rId155" Type="http://schemas.openxmlformats.org/officeDocument/2006/relationships/hyperlink" Target="file:///C:\Users\dems1ce9\OneDrive%20-%20Nokia\3gpp\cn1\meetings\123-e_electronic_0420\docs\C1-202392.zip" TargetMode="External"/><Relationship Id="rId176" Type="http://schemas.openxmlformats.org/officeDocument/2006/relationships/hyperlink" Target="file:///C:\Users\dems1ce9\OneDrive%20-%20Nokia\3gpp\cn1\meetings\123-e_electronic_0420\docs\C1-202503.zip" TargetMode="External"/><Relationship Id="rId197" Type="http://schemas.openxmlformats.org/officeDocument/2006/relationships/hyperlink" Target="file:///C:\Users\dems1ce9\OneDrive%20-%20Nokia\3gpp\cn1\meetings\123-e_electronic_0420\docs\C1-202142.zip" TargetMode="External"/><Relationship Id="rId341" Type="http://schemas.openxmlformats.org/officeDocument/2006/relationships/hyperlink" Target="file:///C:\Users\dems1ce9\OneDrive%20-%20Nokia\3gpp\cn1\meetings\123-e_electronic_0420\docs\C1-202245.zip" TargetMode="External"/><Relationship Id="rId362" Type="http://schemas.openxmlformats.org/officeDocument/2006/relationships/hyperlink" Target="file:///C:\Users\dems1ce9\OneDrive%20-%20Nokia\3gpp\cn1\meetings\123-e_electronic_0420\docs\C1-202404.zip" TargetMode="External"/><Relationship Id="rId383" Type="http://schemas.openxmlformats.org/officeDocument/2006/relationships/hyperlink" Target="file:///C:\Users\dems1ce9\OneDrive%20-%20Nokia\3gpp\cn1\meetings\123-e_electronic_0420\docs\C1-202207.zip" TargetMode="External"/><Relationship Id="rId418" Type="http://schemas.openxmlformats.org/officeDocument/2006/relationships/hyperlink" Target="file:///C:\Users\dems1ce9\OneDrive%20-%20Nokia\3gpp\cn1\meetings\123-e_electronic_0420\docs\C1-202115.zip" TargetMode="External"/><Relationship Id="rId439" Type="http://schemas.openxmlformats.org/officeDocument/2006/relationships/hyperlink" Target="file:///C:\Users\dems1ce9\OneDrive%20-%20Nokia\3gpp\cn1\meetings\123-e_electronic_0420\docs\C1-202190.zip" TargetMode="External"/><Relationship Id="rId590" Type="http://schemas.openxmlformats.org/officeDocument/2006/relationships/hyperlink" Target="file:///C:\Users\dems1ce9\OneDrive%20-%20Nokia\3gpp\cn1\meetings\123-e_electronic_0420\docs\C1-202500.zip" TargetMode="External"/><Relationship Id="rId604" Type="http://schemas.openxmlformats.org/officeDocument/2006/relationships/hyperlink" Target="file:///C:\Users\dems1ce9\OneDrive%20-%20Nokia\3gpp\cn1\meetings\123-e_electronic_0420\docs\C1-202359.zip" TargetMode="External"/><Relationship Id="rId201" Type="http://schemas.openxmlformats.org/officeDocument/2006/relationships/hyperlink" Target="file:///C:\Users\dems1ce9\OneDrive%20-%20Nokia\3gpp\cn1\meetings\123-e_electronic_0420\docs\C1-202371.zip" TargetMode="External"/><Relationship Id="rId222" Type="http://schemas.openxmlformats.org/officeDocument/2006/relationships/hyperlink" Target="file:///C:\Users\dems1ce9\OneDrive%20-%20Nokia\3gpp\cn1\meetings\123-e_electronic_0420\docs\C1-202172.zip" TargetMode="External"/><Relationship Id="rId243" Type="http://schemas.openxmlformats.org/officeDocument/2006/relationships/hyperlink" Target="file:///C:\Users\dems1ce9\OneDrive%20-%20Nokia\3gpp\cn1\meetings\123-e_electronic_0420\docs\C1-202374.zip" TargetMode="External"/><Relationship Id="rId264" Type="http://schemas.openxmlformats.org/officeDocument/2006/relationships/hyperlink" Target="file:///C:\Users\dems1ce9\OneDrive%20-%20Nokia\3gpp\cn1\meetings\123-e_electronic_0420\docs\C1-202193.zip" TargetMode="External"/><Relationship Id="rId285" Type="http://schemas.openxmlformats.org/officeDocument/2006/relationships/hyperlink" Target="file:///C:\Users\dems1ce9\OneDrive%20-%20Nokia\3gpp\cn1\meetings\123-e_electronic_0420\docs\C1-202432.zip" TargetMode="External"/><Relationship Id="rId450" Type="http://schemas.openxmlformats.org/officeDocument/2006/relationships/hyperlink" Target="file:///C:\Users\dems1ce9\OneDrive%20-%20Nokia\3gpp\cn1\meetings\123-e_electronic_0420\docs\C1-202439.zip" TargetMode="External"/><Relationship Id="rId471" Type="http://schemas.openxmlformats.org/officeDocument/2006/relationships/hyperlink" Target="file:///C:\Users\dems1ce9\OneDrive%20-%20Nokia\3gpp\cn1\meetings\123-e_electronic_0420\docs\C1-202299.zip" TargetMode="External"/><Relationship Id="rId506" Type="http://schemas.openxmlformats.org/officeDocument/2006/relationships/hyperlink" Target="file:///C:\Users\dems1ce9\OneDrive%20-%20Nokia\3gpp\cn1\meetings\123-e_electronic_0420\docs\C1-202088.zip" TargetMode="External"/><Relationship Id="rId17" Type="http://schemas.openxmlformats.org/officeDocument/2006/relationships/hyperlink" Target="file:///C:\Users\dems1ce9\OneDrive%20-%20Nokia\3gpp\cn1\meetings\123-e_electronic_0420\docs\C1-202055.zip" TargetMode="External"/><Relationship Id="rId38" Type="http://schemas.openxmlformats.org/officeDocument/2006/relationships/hyperlink" Target="file:///C:\Users\dems1ce9\OneDrive%20-%20Nokia\3gpp\cn1\meetings\123-e_electronic_0420\docs\C1-202050.zip" TargetMode="External"/><Relationship Id="rId59" Type="http://schemas.openxmlformats.org/officeDocument/2006/relationships/hyperlink" Target="file:///C:\Users\dems1ce9\OneDrive%20-%20Nokia\3gpp\cn1\meetings\123-e_electronic_0420\docs\C1-202092.zip" TargetMode="External"/><Relationship Id="rId103" Type="http://schemas.openxmlformats.org/officeDocument/2006/relationships/hyperlink" Target="file:///C:\Users\dems1ce9\OneDrive%20-%20Nokia\3gpp\cn1\meetings\123-e_electronic_0420\docs\C1-202076.zip" TargetMode="External"/><Relationship Id="rId124" Type="http://schemas.openxmlformats.org/officeDocument/2006/relationships/hyperlink" Target="file:///C:\Users\dems1ce9\OneDrive%20-%20Nokia\3gpp\cn1\meetings\123-e_electronic_0420\docs\C1-202244.zip" TargetMode="External"/><Relationship Id="rId310" Type="http://schemas.openxmlformats.org/officeDocument/2006/relationships/hyperlink" Target="file:///C:\Users\dems1ce9\OneDrive%20-%20Nokia\3gpp\cn1\meetings\123-e_electronic_0420\docs\C1-202355.zip" TargetMode="External"/><Relationship Id="rId492" Type="http://schemas.openxmlformats.org/officeDocument/2006/relationships/hyperlink" Target="file:///C:\Users\dems1ce9\OneDrive%20-%20Nokia\3gpp\cn1\meetings\123-e_electronic_0420\docs\C1-202323.zip" TargetMode="External"/><Relationship Id="rId527" Type="http://schemas.openxmlformats.org/officeDocument/2006/relationships/hyperlink" Target="file:///C:\Users\dems1ce9\OneDrive%20-%20Nokia\3gpp\cn1\meetings\123-e_electronic_0420\docs\C1-202512.zip" TargetMode="External"/><Relationship Id="rId548" Type="http://schemas.openxmlformats.org/officeDocument/2006/relationships/hyperlink" Target="https://www.3gpp.org/ftp/tsg_ct/WG1_mm-cc-sm_ex-CN1/TSGC1_123e/inbox/drafts/%5Bdraft%5D%20C1-202637%20was%20C1-202023.docx" TargetMode="External"/><Relationship Id="rId569" Type="http://schemas.openxmlformats.org/officeDocument/2006/relationships/hyperlink" Target="https://www.3gpp.org/ftp/tsg_ct/WG1_mm-cc-sm_ex-CN1/TSGC1_123e/inbox/drafts/C1-202452_eMCData2_Minor_Fixes_in_Pre-established_session_draft_rev_v1.zip" TargetMode="External"/><Relationship Id="rId70" Type="http://schemas.openxmlformats.org/officeDocument/2006/relationships/hyperlink" Target="file:///C:\Users\dems1ce9\OneDrive%20-%20Nokia\3gpp\cn1\meetings\123-e_electronic_0420\docs\C1-202561.zip" TargetMode="External"/><Relationship Id="rId91" Type="http://schemas.openxmlformats.org/officeDocument/2006/relationships/hyperlink" Target="file:///C:\Users\dems1ce9\OneDrive%20-%20Nokia\3gpp\cn1\meetings\123-e_electronic_0420\docs\C1-202538.zip" TargetMode="External"/><Relationship Id="rId145" Type="http://schemas.openxmlformats.org/officeDocument/2006/relationships/hyperlink" Target="file:///C:\Users\dems1ce9\OneDrive%20-%20Nokia\3gpp\cn1\meetings\123-e_electronic_0420\docs\C1-202375.zip" TargetMode="External"/><Relationship Id="rId166" Type="http://schemas.openxmlformats.org/officeDocument/2006/relationships/hyperlink" Target="http://www.3gpp.org/ftp/tsg_ct/WG1_mm-cc-sm_ex-CN1/TSGC1_123e/Docs/C1-202592.zip" TargetMode="External"/><Relationship Id="rId187" Type="http://schemas.openxmlformats.org/officeDocument/2006/relationships/hyperlink" Target="file:///C:\Users\dems1ce9\OneDrive%20-%20Nokia\3gpp\cn1\meetings\123-e_electronic_0420\docs\C1-202528.zip" TargetMode="External"/><Relationship Id="rId331" Type="http://schemas.openxmlformats.org/officeDocument/2006/relationships/hyperlink" Target="file:///C:\Users\dems1ce9\OneDrive%20-%20Nokia\3gpp\cn1\meetings\123-e_electronic_0420\docs\C1-202085.zip" TargetMode="External"/><Relationship Id="rId352" Type="http://schemas.openxmlformats.org/officeDocument/2006/relationships/hyperlink" Target="https://www.3gpp.org/ftp/tsg_ct/WG1_mm-cc-sm_ex-CN1/TSGC1_123e/Docs/C1-202169.zip" TargetMode="External"/><Relationship Id="rId373" Type="http://schemas.openxmlformats.org/officeDocument/2006/relationships/hyperlink" Target="https://www.3gpp.org/ftp/tsg_ct/WG1_mm-cc-sm_ex-CN1/TSGC1_123e/Docs/C1-202245.zip" TargetMode="External"/><Relationship Id="rId394" Type="http://schemas.openxmlformats.org/officeDocument/2006/relationships/hyperlink" Target="file:///C:\Users\dems1ce9\OneDrive%20-%20Nokia\3gpp\cn1\meetings\123-e_electronic_0420\docs\C1-202206.zip" TargetMode="External"/><Relationship Id="rId408" Type="http://schemas.openxmlformats.org/officeDocument/2006/relationships/hyperlink" Target="file:///C:\Users\dems1ce9\OneDrive%20-%20Nokia\3gpp\cn1\meetings\123-e_electronic_0420\docs\C1-202545.zip" TargetMode="External"/><Relationship Id="rId429" Type="http://schemas.openxmlformats.org/officeDocument/2006/relationships/hyperlink" Target="file:///C:\Users\dems1ce9\OneDrive%20-%20Nokia\3gpp\cn1\meetings\123-e_electronic_0420\docs\C1-202165.zip" TargetMode="External"/><Relationship Id="rId580" Type="http://schemas.openxmlformats.org/officeDocument/2006/relationships/hyperlink" Target="file:///C:\Users\etxjaxl\OneDrive%20-%20Ericsson%20AB\Documents\All%20Files\Standards\3GPP\Meetings\2004Dubrovnik\CT1\Docs\C1-20215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14.zip" TargetMode="External"/><Relationship Id="rId233" Type="http://schemas.openxmlformats.org/officeDocument/2006/relationships/hyperlink" Target="file:///C:\Users\dems1ce9\OneDrive%20-%20Nokia\3gpp\cn1\meetings\123-e_electronic_0420\docs\C1-202259.zip" TargetMode="External"/><Relationship Id="rId254" Type="http://schemas.openxmlformats.org/officeDocument/2006/relationships/hyperlink" Target="file:///C:\Users\dems1ce9\OneDrive%20-%20Nokia\3gpp\cn1\meetings\123-e_electronic_0420\docs\C1-202353.zip" TargetMode="External"/><Relationship Id="rId440" Type="http://schemas.openxmlformats.org/officeDocument/2006/relationships/hyperlink" Target="file:///C:\Users\dems1ce9\OneDrive%20-%20Nokia\3gpp\cn1\meetings\123-e_electronic_0420\docs\C1-202205.zip" TargetMode="External"/><Relationship Id="rId28" Type="http://schemas.openxmlformats.org/officeDocument/2006/relationships/hyperlink" Target="file:///C:\Users\dems1ce9\OneDrive%20-%20Nokia\3gpp\cn1\meetings\123-e_electronic_0420\docs\C1-202043.zip" TargetMode="External"/><Relationship Id="rId49" Type="http://schemas.openxmlformats.org/officeDocument/2006/relationships/hyperlink" Target="file:///C:\Users\dems1ce9\OneDrive%20-%20Nokia\3gpp\cn1\meetings\123-e_electronic_0420\docs\C1-202061.zip" TargetMode="External"/><Relationship Id="rId114" Type="http://schemas.openxmlformats.org/officeDocument/2006/relationships/hyperlink" Target="file:///C:\Users\dems1ce9\OneDrive%20-%20Nokia\3gpp\cn1\meetings\123-e_electronic_0420\docs\C1-202146.zip" TargetMode="External"/><Relationship Id="rId275" Type="http://schemas.openxmlformats.org/officeDocument/2006/relationships/hyperlink" Target="file:///C:\Users\dems1ce9\OneDrive%20-%20Nokia\3gpp\cn1\meetings\123-e_electronic_0420\docs\C1-202406.zip" TargetMode="External"/><Relationship Id="rId296" Type="http://schemas.openxmlformats.org/officeDocument/2006/relationships/hyperlink" Target="file:///C:\Users\dems1ce9\OneDrive%20-%20Nokia\3gpp\cn1\meetings\123-e_electronic_0420\docs\C1-202239.zip" TargetMode="External"/><Relationship Id="rId300" Type="http://schemas.openxmlformats.org/officeDocument/2006/relationships/hyperlink" Target="file:///C:\Users\dems1ce9\OneDrive%20-%20Nokia\3gpp\cn1\meetings\123-e_electronic_0420\docs\C1-202253.zip" TargetMode="External"/><Relationship Id="rId461" Type="http://schemas.openxmlformats.org/officeDocument/2006/relationships/hyperlink" Target="file:///C:\Users\dems1ce9\OneDrive%20-%20Nokia\3gpp\cn1\meetings\123-e_electronic_0420\docs\C1-202137.zip" TargetMode="External"/><Relationship Id="rId482" Type="http://schemas.openxmlformats.org/officeDocument/2006/relationships/hyperlink" Target="file:///C:\Users\dems1ce9\OneDrive%20-%20Nokia\3gpp\cn1\meetings\123-e_electronic_0420\docs\C1-202310.zip" TargetMode="External"/><Relationship Id="rId517" Type="http://schemas.openxmlformats.org/officeDocument/2006/relationships/hyperlink" Target="file:///C:\Users\dems1ce9\OneDrive%20-%20Nokia\3gpp\cn1\meetings\123-e_electronic_0420\docs\C1-202334.zip" TargetMode="External"/><Relationship Id="rId538" Type="http://schemas.openxmlformats.org/officeDocument/2006/relationships/hyperlink" Target="file:///C:\Users\etxjaxl\OneDrive%20-%20Ericsson%20AB\Documents\All%20Files\Standards\3GPP\Meetings\2004Dubrovnik\CT1\Docs\C1-202632.zip" TargetMode="External"/><Relationship Id="rId559" Type="http://schemas.openxmlformats.org/officeDocument/2006/relationships/hyperlink" Target="file:///C:\Users\etxjaxl\OneDrive%20-%20Ericsson%20AB\Documents\All%20Files\Standards\3GPP\Meetings\2004Dubrovnik\CT1\Docs\C1-202649.zip" TargetMode="External"/><Relationship Id="rId60" Type="http://schemas.openxmlformats.org/officeDocument/2006/relationships/hyperlink" Target="file:///C:\Users\dems1ce9\OneDrive%20-%20Nokia\3gpp\cn1\meetings\123-e_electronic_0420\docs\C1-202093.zip" TargetMode="External"/><Relationship Id="rId81" Type="http://schemas.openxmlformats.org/officeDocument/2006/relationships/hyperlink" Target="file:///C:\Users\dems1ce9\OneDrive%20-%20Nokia\3gpp\cn1\meetings\123-e_electronic_0420\docs\C1-202542.zip" TargetMode="External"/><Relationship Id="rId135" Type="http://schemas.openxmlformats.org/officeDocument/2006/relationships/hyperlink" Target="file:///C:\Users\dems1ce9\OneDrive%20-%20Nokia\3gpp\cn1\meetings\123-e_electronic_0420\docs\C1-202295.zip" TargetMode="External"/><Relationship Id="rId156" Type="http://schemas.openxmlformats.org/officeDocument/2006/relationships/hyperlink" Target="file:///C:\Users\dems1ce9\OneDrive%20-%20Nokia\3gpp\cn1\meetings\123-e_electronic_0420\docs\C1-202394.zip" TargetMode="External"/><Relationship Id="rId177" Type="http://schemas.openxmlformats.org/officeDocument/2006/relationships/hyperlink" Target="file:///C:\Users\dems1ce9\OneDrive%20-%20Nokia\3gpp\cn1\meetings\123-e_electronic_0420\docs\C1-202504.zip" TargetMode="External"/><Relationship Id="rId198" Type="http://schemas.openxmlformats.org/officeDocument/2006/relationships/hyperlink" Target="file:///C:\Users\dems1ce9\OneDrive%20-%20Nokia\3gpp\cn1\meetings\123-e_electronic_0420\docs\C1-202143.zip" TargetMode="External"/><Relationship Id="rId321" Type="http://schemas.openxmlformats.org/officeDocument/2006/relationships/hyperlink" Target="file:///C:\Users\dems1ce9\OneDrive%20-%20Nokia\3gpp\cn1\meetings\123-e_electronic_0420\docs\C1-202433.zip" TargetMode="External"/><Relationship Id="rId342" Type="http://schemas.openxmlformats.org/officeDocument/2006/relationships/hyperlink" Target="https://www.3gpp.org/ftp/tsg_ct/WG1_mm-cc-sm_ex-CN1/TSGC1_123e/Docs/C1-202169.zip" TargetMode="External"/><Relationship Id="rId363" Type="http://schemas.openxmlformats.org/officeDocument/2006/relationships/hyperlink" Target="file:///C:\Users\dems1ce9\OneDrive%20-%20Nokia\3gpp\cn1\meetings\123-e_electronic_0420\docs\C1-202419.zip" TargetMode="External"/><Relationship Id="rId384" Type="http://schemas.openxmlformats.org/officeDocument/2006/relationships/hyperlink" Target="file:///C:\Users\dems1ce9\OneDrive%20-%20Nokia\3gpp\cn1\meetings\123-e_electronic_0420\docs\C1-202283.zip" TargetMode="External"/><Relationship Id="rId419" Type="http://schemas.openxmlformats.org/officeDocument/2006/relationships/hyperlink" Target="file:///C:\Users\dems1ce9\OneDrive%20-%20Nokia\3gpp\cn1\meetings\123-e_electronic_0420\docs\C1-202116.zip" TargetMode="External"/><Relationship Id="rId570" Type="http://schemas.openxmlformats.org/officeDocument/2006/relationships/hyperlink" Target="file:///C:\Users\etxjaxl\OneDrive%20-%20Ericsson%20AB\Documents\All%20Files\Standards\3GPP\Meetings\2004Dubrovnik\CT1\Docs\C1-202835.zip" TargetMode="External"/><Relationship Id="rId591" Type="http://schemas.openxmlformats.org/officeDocument/2006/relationships/hyperlink" Target="file:///C:\Users\etxjaxl\OneDrive%20-%20Ericsson%20AB\Documents\All%20Files\Standards\3GPP\Meetings\2004Dubrovnik\CT1\Docs\C1-202785.zip" TargetMode="External"/><Relationship Id="rId605" Type="http://schemas.openxmlformats.org/officeDocument/2006/relationships/header" Target="header1.xml"/><Relationship Id="rId202" Type="http://schemas.openxmlformats.org/officeDocument/2006/relationships/hyperlink" Target="file:///C:\Users\dems1ce9\OneDrive%20-%20Nokia\3gpp\cn1\meetings\123-e_electronic_0420\docs\C1-202372.zip" TargetMode="External"/><Relationship Id="rId223" Type="http://schemas.openxmlformats.org/officeDocument/2006/relationships/hyperlink" Target="file:///C:\Users\dems1ce9\OneDrive%20-%20Nokia\3gpp\cn1\meetings\123-e_electronic_0420\docs\C1-202173.zip" TargetMode="External"/><Relationship Id="rId244" Type="http://schemas.openxmlformats.org/officeDocument/2006/relationships/hyperlink" Target="file:///C:\Users\dems1ce9\OneDrive%20-%20Nokia\3gpp\cn1\meetings\123-e_electronic_0420\docs\C1-202383.zip" TargetMode="External"/><Relationship Id="rId430" Type="http://schemas.openxmlformats.org/officeDocument/2006/relationships/hyperlink" Target="file:///C:\Users\dems1ce9\OneDrive%20-%20Nokia\3gpp\cn1\meetings\123-e_electronic_0420\docs\C1-202181.zip" TargetMode="External"/><Relationship Id="rId18" Type="http://schemas.openxmlformats.org/officeDocument/2006/relationships/hyperlink" Target="file:///C:\Users\dems1ce9\OneDrive%20-%20Nokia\3gpp\cn1\meetings\123-e_electronic_0420\docs\C1-202033.zip" TargetMode="External"/><Relationship Id="rId39" Type="http://schemas.openxmlformats.org/officeDocument/2006/relationships/hyperlink" Target="file:///C:\Users\dems1ce9\OneDrive%20-%20Nokia\3gpp\cn1\meetings\123-e_electronic_0420\docs\C1-202052.zip" TargetMode="External"/><Relationship Id="rId265" Type="http://schemas.openxmlformats.org/officeDocument/2006/relationships/hyperlink" Target="file:///C:\Users\dems1ce9\OneDrive%20-%20Nokia\3gpp\cn1\meetings\123-e_electronic_0420\docs\C1-202194.zip" TargetMode="External"/><Relationship Id="rId286" Type="http://schemas.openxmlformats.org/officeDocument/2006/relationships/hyperlink" Target="file:///C:\Users\dems1ce9\OneDrive%20-%20Nokia\3gpp\cn1\meetings\123-e_electronic_0420\docs\C1-202469.zip" TargetMode="External"/><Relationship Id="rId451" Type="http://schemas.openxmlformats.org/officeDocument/2006/relationships/hyperlink" Target="file:///C:\Users\dems1ce9\OneDrive%20-%20Nokia\3gpp\cn1\meetings\123-e_electronic_0420\docs\C1-202453.zip" TargetMode="External"/><Relationship Id="rId472" Type="http://schemas.openxmlformats.org/officeDocument/2006/relationships/hyperlink" Target="file:///C:\Users\dems1ce9\OneDrive%20-%20Nokia\3gpp\cn1\meetings\123-e_electronic_0420\docs\C1-202300.zip" TargetMode="External"/><Relationship Id="rId493" Type="http://schemas.openxmlformats.org/officeDocument/2006/relationships/hyperlink" Target="file:///C:\Users\dems1ce9\OneDrive%20-%20Nokia\3gpp\cn1\meetings\123-e_electronic_0420\docs\C1-202440.zip" TargetMode="External"/><Relationship Id="rId507" Type="http://schemas.openxmlformats.org/officeDocument/2006/relationships/hyperlink" Target="file:///C:\Users\dems1ce9\OneDrive%20-%20Nokia\3gpp\cn1\meetings\123-e_electronic_0420\docs\C1-202148.zip" TargetMode="External"/><Relationship Id="rId528" Type="http://schemas.openxmlformats.org/officeDocument/2006/relationships/hyperlink" Target="file:///C:\Users\dems1ce9\OneDrive%20-%20Nokia\3gpp\cn1\meetings\123-e_electronic_0420\docs\C1-202513.zip" TargetMode="External"/><Relationship Id="rId549" Type="http://schemas.openxmlformats.org/officeDocument/2006/relationships/hyperlink" Target="file:///C:\Users\etxjaxl\OneDrive%20-%20Ericsson%20AB\Documents\All%20Files\Standards\3GPP\Meetings\2004Dubrovnik\CT1\Docs\C1-202640.zip" TargetMode="External"/><Relationship Id="rId50" Type="http://schemas.openxmlformats.org/officeDocument/2006/relationships/hyperlink" Target="file:///C:\Users\dems1ce9\OneDrive%20-%20Nokia\3gpp\cn1\meetings\123-e_electronic_0420\docs\C1-202062.zip" TargetMode="External"/><Relationship Id="rId104" Type="http://schemas.openxmlformats.org/officeDocument/2006/relationships/hyperlink" Target="file:///C:\Users\dems1ce9\OneDrive%20-%20Nokia\3gpp\cn1\meetings\123-e_electronic_0420\docs\C1-202089.zip" TargetMode="External"/><Relationship Id="rId125" Type="http://schemas.openxmlformats.org/officeDocument/2006/relationships/hyperlink" Target="file:///C:\Users\dems1ce9\OneDrive%20-%20Nokia\3gpp\cn1\meetings\123-e_electronic_0420\docs\C1-202254.zip" TargetMode="External"/><Relationship Id="rId146" Type="http://schemas.openxmlformats.org/officeDocument/2006/relationships/hyperlink" Target="file:///C:\Users\dems1ce9\OneDrive%20-%20Nokia\3gpp\cn1\meetings\123-e_electronic_0420\docs\C1-202376.zip" TargetMode="External"/><Relationship Id="rId167" Type="http://schemas.openxmlformats.org/officeDocument/2006/relationships/hyperlink" Target="file:///C:\Users\dems1ce9\OneDrive%20-%20Nokia\3gpp\cn1\meetings\123-e_electronic_0420\docs\C1-202481.zip" TargetMode="External"/><Relationship Id="rId188" Type="http://schemas.openxmlformats.org/officeDocument/2006/relationships/hyperlink" Target="file:///C:\Users\dems1ce9\OneDrive%20-%20Nokia\3gpp\cn1\meetings\123-e_electronic_0420\docs\C1-202279.zip" TargetMode="External"/><Relationship Id="rId311" Type="http://schemas.openxmlformats.org/officeDocument/2006/relationships/hyperlink" Target="file:///C:\Users\dems1ce9\OneDrive%20-%20Nokia\3gpp\cn1\meetings\123-e_electronic_0420\docs\C1-202357.zip" TargetMode="External"/><Relationship Id="rId332" Type="http://schemas.openxmlformats.org/officeDocument/2006/relationships/hyperlink" Target="file:///C:\Users\dems1ce9\OneDrive%20-%20Nokia\3gpp\cn1\meetings\123-e_electronic_0420\docs\C1-202169.zip" TargetMode="External"/><Relationship Id="rId353" Type="http://schemas.openxmlformats.org/officeDocument/2006/relationships/hyperlink" Target="https://www.3gpp.org/ftp/tsg_ct/WG1_mm-cc-sm_ex-CN1/TSGC1_123e/Docs/C1-202245.zip" TargetMode="External"/><Relationship Id="rId374" Type="http://schemas.openxmlformats.org/officeDocument/2006/relationships/hyperlink" Target="https://www.3gpp.org/ftp/tsg_ct/WG1_mm-cc-sm_ex-CN1/TSGC1_123e/Docs/C1-202337.zip" TargetMode="External"/><Relationship Id="rId395" Type="http://schemas.openxmlformats.org/officeDocument/2006/relationships/hyperlink" Target="file:///C:\Users\dems1ce9\OneDrive%20-%20Nokia\3gpp\cn1\meetings\123-e_electronic_0420\docs\C1-202208.zip" TargetMode="External"/><Relationship Id="rId409" Type="http://schemas.openxmlformats.org/officeDocument/2006/relationships/hyperlink" Target="file:///C:\Users\dems1ce9\OneDrive%20-%20Nokia\3gpp\cn1\meetings\123-e_electronic_0420\docs\C1-202546.zip" TargetMode="External"/><Relationship Id="rId560" Type="http://schemas.openxmlformats.org/officeDocument/2006/relationships/hyperlink" Target="https://www.3gpp.org/ftp/tsg_ct/WG1_mm-cc-sm_ex-CN1/TSGC1_123e/inbox/drafts/%5Bdraft%5D%20C1-202649%20was%20C1-202029.docx" TargetMode="External"/><Relationship Id="rId581" Type="http://schemas.openxmlformats.org/officeDocument/2006/relationships/hyperlink" Target="file:///C:\Users\etxjaxl\OneDrive%20-%20Ericsson%20AB\Documents\All%20Files\Standards\3GPP\Meetings\2004Dubrovnik\CT1\Docs\C1-202605.zip" TargetMode="External"/><Relationship Id="rId71" Type="http://schemas.openxmlformats.org/officeDocument/2006/relationships/hyperlink" Target="file:///C:\Users\dems1ce9\OneDrive%20-%20Nokia\3gpp\cn1\meetings\123-e_electronic_0420\docs\C1-202565.zip" TargetMode="External"/><Relationship Id="rId92" Type="http://schemas.openxmlformats.org/officeDocument/2006/relationships/hyperlink" Target="file:///C:\Users\dems1ce9\OneDrive%20-%20Nokia\3gpp\cn1\meetings\123-e_electronic_0420\docs\C1-202541.zip" TargetMode="External"/><Relationship Id="rId213" Type="http://schemas.openxmlformats.org/officeDocument/2006/relationships/hyperlink" Target="file:///C:\Users\dems1ce9\OneDrive%20-%20Nokia\3gpp\cn1\meetings\123-e_electronic_0420\docs\C1-202121.zip" TargetMode="External"/><Relationship Id="rId234" Type="http://schemas.openxmlformats.org/officeDocument/2006/relationships/hyperlink" Target="file:///C:\Users\dems1ce9\OneDrive%20-%20Nokia\3gpp\cn1\meetings\123-e_electronic_0420\docs\C1-202261.zip" TargetMode="External"/><Relationship Id="rId420" Type="http://schemas.openxmlformats.org/officeDocument/2006/relationships/hyperlink" Target="file:///C:\Users\dems1ce9\OneDrive%20-%20Nokia\3gpp\cn1\meetings\123-e_electronic_0420\docs\C1-202117.zip" TargetMode="External"/><Relationship Id="rId2" Type="http://schemas.openxmlformats.org/officeDocument/2006/relationships/customXml" Target="../customXml/item2.xml"/><Relationship Id="rId29" Type="http://schemas.openxmlformats.org/officeDocument/2006/relationships/hyperlink" Target="file:///C:\Users\dems1ce9\OneDrive%20-%20Nokia\3gpp\cn1\meetings\123-e_electronic_0420\docs\C1-202044.zip" TargetMode="External"/><Relationship Id="rId255" Type="http://schemas.openxmlformats.org/officeDocument/2006/relationships/hyperlink" Target="file:///C:\Users\dems1ce9\OneDrive%20-%20Nokia\3gpp\cn1\meetings\123-e_electronic_0420\docs\C1-202354.zip" TargetMode="External"/><Relationship Id="rId276" Type="http://schemas.openxmlformats.org/officeDocument/2006/relationships/hyperlink" Target="file:///C:\Users\dems1ce9\OneDrive%20-%20Nokia\3gpp\cn1\meetings\123-e_electronic_0420\docs\C1-202407.zip" TargetMode="External"/><Relationship Id="rId297" Type="http://schemas.openxmlformats.org/officeDocument/2006/relationships/hyperlink" Target="file:///C:\Users\dems1ce9\OneDrive%20-%20Nokia\3gpp\cn1\meetings\123-e_electronic_0420\docs\C1-202242.zip" TargetMode="External"/><Relationship Id="rId441" Type="http://schemas.openxmlformats.org/officeDocument/2006/relationships/hyperlink" Target="file:///C:\Users\dems1ce9\OneDrive%20-%20Nokia\3gpp\cn1\meetings\123-e_electronic_0420\docs\C1-202226.zip" TargetMode="External"/><Relationship Id="rId462" Type="http://schemas.openxmlformats.org/officeDocument/2006/relationships/hyperlink" Target="file:///C:\Users\dems1ce9\OneDrive%20-%20Nokia\3gpp\cn1\meetings\123-e_electronic_0420\docs\C1-202138.zip" TargetMode="External"/><Relationship Id="rId483" Type="http://schemas.openxmlformats.org/officeDocument/2006/relationships/hyperlink" Target="file:///C:\Users\dems1ce9\OneDrive%20-%20Nokia\3gpp\cn1\meetings\123-e_electronic_0420\docs\C1-202311.zip" TargetMode="External"/><Relationship Id="rId518" Type="http://schemas.openxmlformats.org/officeDocument/2006/relationships/hyperlink" Target="file:///C:\Users\dems1ce9\OneDrive%20-%20Nokia\3gpp\cn1\meetings\123-e_electronic_0420\docs\C1-202421.zip" TargetMode="External"/><Relationship Id="rId539" Type="http://schemas.openxmlformats.org/officeDocument/2006/relationships/hyperlink" Target="file:///C:\Users\etxjaxl\OneDrive%20-%20Ericsson%20AB\Documents\All%20Files\Standards\3GPP\Meetings\2004Dubrovnik\CT1\Docs\C1-202656.zip" TargetMode="External"/><Relationship Id="rId40" Type="http://schemas.openxmlformats.org/officeDocument/2006/relationships/hyperlink" Target="file:///C:\Users\dems1ce9\OneDrive%20-%20Nokia\3gpp\cn1\meetings\123-e_electronic_0420\docs\C1-202053.zip" TargetMode="External"/><Relationship Id="rId115" Type="http://schemas.openxmlformats.org/officeDocument/2006/relationships/hyperlink" Target="file:///C:\Users\dems1ce9\OneDrive%20-%20Nokia\3gpp\cn1\meetings\123-e_electronic_0420\docs\C1-202149.zip" TargetMode="External"/><Relationship Id="rId136" Type="http://schemas.openxmlformats.org/officeDocument/2006/relationships/hyperlink" Target="file:///C:\Users\dems1ce9\OneDrive%20-%20Nokia\3gpp\cn1\meetings\123-e_electronic_0420\docs\C1-202324.zip" TargetMode="External"/><Relationship Id="rId157" Type="http://schemas.openxmlformats.org/officeDocument/2006/relationships/hyperlink" Target="file:///C:\Users\dems1ce9\OneDrive%20-%20Nokia\3gpp\cn1\meetings\123-e_electronic_0420\docs\C1-202418.zip" TargetMode="External"/><Relationship Id="rId178" Type="http://schemas.openxmlformats.org/officeDocument/2006/relationships/hyperlink" Target="file:///C:\Users\dems1ce9\OneDrive%20-%20Nokia\3gpp\cn1\meetings\123-e_electronic_0420\docs\C1-202505.zip" TargetMode="External"/><Relationship Id="rId301" Type="http://schemas.openxmlformats.org/officeDocument/2006/relationships/hyperlink" Target="file:///C:\Users\dems1ce9\OneDrive%20-%20Nokia\3gpp\cn1\meetings\123-e_electronic_0420\docs\C1-202256.zip" TargetMode="External"/><Relationship Id="rId322" Type="http://schemas.openxmlformats.org/officeDocument/2006/relationships/hyperlink" Target="file:///C:\Users\dems1ce9\OneDrive%20-%20Nokia\3gpp\cn1\meetings\123-e_electronic_0420\docs\C1-202435.zip" TargetMode="External"/><Relationship Id="rId343" Type="http://schemas.openxmlformats.org/officeDocument/2006/relationships/hyperlink" Target="https://www.3gpp.org/ftp/tsg_ct/WG1_mm-cc-sm_ex-CN1/TSGC1_123e/Docs/C1-202337.zip" TargetMode="External"/><Relationship Id="rId364" Type="http://schemas.openxmlformats.org/officeDocument/2006/relationships/hyperlink" Target="https://www.3gpp.org/ftp/tsg_ct/WG1_mm-cc-sm_ex-CN1/TSGC1_123e/Docs/C1-202465.zip" TargetMode="External"/><Relationship Id="rId550" Type="http://schemas.openxmlformats.org/officeDocument/2006/relationships/hyperlink" Target="https://www.3gpp.org/ftp/tsg_ct/WG1_mm-cc-sm_ex-CN1/TSGC1_123e/inbox/drafts/%5Bdraft%5D%20C1-202640%20was%20C1-202024.docx" TargetMode="External"/><Relationship Id="rId61" Type="http://schemas.openxmlformats.org/officeDocument/2006/relationships/hyperlink" Target="file:///C:\Users\dems1ce9\OneDrive%20-%20Nokia\3gpp\cn1\meetings\123-e_electronic_0420\docs\C1-202096.zip" TargetMode="External"/><Relationship Id="rId82" Type="http://schemas.openxmlformats.org/officeDocument/2006/relationships/hyperlink" Target="file:///C:\Users\dems1ce9\OneDrive%20-%20Nokia\3gpp\cn1\meetings\123-e_electronic_0420\docs\C1-202127.zip" TargetMode="External"/><Relationship Id="rId199" Type="http://schemas.openxmlformats.org/officeDocument/2006/relationships/hyperlink" Target="file:///C:\Users\dems1ce9\OneDrive%20-%20Nokia\3gpp\cn1\meetings\123-e_electronic_0420\docs\C1-202266.zip" TargetMode="External"/><Relationship Id="rId203" Type="http://schemas.openxmlformats.org/officeDocument/2006/relationships/hyperlink" Target="file:///C:\Users\dems1ce9\OneDrive%20-%20Nokia\3gpp\cn1\meetings\123-e_electronic_0420\docs\C1-202431.zip" TargetMode="External"/><Relationship Id="rId385" Type="http://schemas.openxmlformats.org/officeDocument/2006/relationships/hyperlink" Target="file:///C:\Users\dems1ce9\OneDrive%20-%20Nokia\3gpp\cn1\meetings\123-e_electronic_0420\docs\C1-202284.zip" TargetMode="External"/><Relationship Id="rId571" Type="http://schemas.openxmlformats.org/officeDocument/2006/relationships/hyperlink" Target="file:///C:\Users\dems1ce9\OneDrive%20-%20Nokia\3gpp\cn1\meetings\123-e_electronic_0420\docs\C1-202496.zip" TargetMode="External"/><Relationship Id="rId592" Type="http://schemas.openxmlformats.org/officeDocument/2006/relationships/hyperlink" Target="file:///C:\Users\dems1ce9\OneDrive%20-%20Nokia\3gpp\cn1\meetings\123-e_electronic_0420\docs\C1-202012.zip" TargetMode="External"/><Relationship Id="rId606" Type="http://schemas.openxmlformats.org/officeDocument/2006/relationships/footer" Target="footer1.xml"/><Relationship Id="rId19" Type="http://schemas.openxmlformats.org/officeDocument/2006/relationships/hyperlink" Target="file:///C:\Users\dems1ce9\OneDrive%20-%20Nokia\3gpp\cn1\meetings\123-e_electronic_0420\docs\C1-202034.zip" TargetMode="External"/><Relationship Id="rId224" Type="http://schemas.openxmlformats.org/officeDocument/2006/relationships/hyperlink" Target="file:///C:\Users\dems1ce9\OneDrive%20-%20Nokia\3gpp\cn1\meetings\123-e_electronic_0420\docs\C1-202224.zip" TargetMode="External"/><Relationship Id="rId245" Type="http://schemas.openxmlformats.org/officeDocument/2006/relationships/hyperlink" Target="file:///C:\Users\dems1ce9\OneDrive%20-%20Nokia\3gpp\cn1\meetings\123-e_electronic_0420\docs\C1-202385.zip" TargetMode="External"/><Relationship Id="rId266" Type="http://schemas.openxmlformats.org/officeDocument/2006/relationships/hyperlink" Target="file:///C:\Users\dems1ce9\OneDrive%20-%20Nokia\3gpp\cn1\meetings\123-e_electronic_0420\docs\C1-202195.zip" TargetMode="External"/><Relationship Id="rId287" Type="http://schemas.openxmlformats.org/officeDocument/2006/relationships/hyperlink" Target="file:///C:\Users\dems1ce9\OneDrive%20-%20Nokia\3gpp\cn1\meetings\123-e_electronic_0420\docs\C1-202506.zip" TargetMode="External"/><Relationship Id="rId410" Type="http://schemas.openxmlformats.org/officeDocument/2006/relationships/hyperlink" Target="file:///C:\Users\dems1ce9\OneDrive%20-%20Nokia\3gpp\cn1\meetings\123-e_electronic_0420\docs\C1-202010.zip" TargetMode="External"/><Relationship Id="rId431" Type="http://schemas.openxmlformats.org/officeDocument/2006/relationships/hyperlink" Target="file:///C:\Users\dems1ce9\OneDrive%20-%20Nokia\3gpp\cn1\meetings\123-e_electronic_0420\docs\C1-202182.zip" TargetMode="External"/><Relationship Id="rId452" Type="http://schemas.openxmlformats.org/officeDocument/2006/relationships/hyperlink" Target="file:///C:\Users\dems1ce9\OneDrive%20-%20Nokia\3gpp\cn1\meetings\123-e_electronic_0420\docs\C1-202455.zip" TargetMode="External"/><Relationship Id="rId473" Type="http://schemas.openxmlformats.org/officeDocument/2006/relationships/hyperlink" Target="file:///C:\Users\dems1ce9\OneDrive%20-%20Nokia\3gpp\cn1\meetings\123-e_electronic_0420\docs\C1-202301.zip" TargetMode="External"/><Relationship Id="rId494" Type="http://schemas.openxmlformats.org/officeDocument/2006/relationships/hyperlink" Target="file:///C:\Users\dems1ce9\OneDrive%20-%20Nokia\3gpp\cn1\meetings\123-e_electronic_0420\docs\C1-202441.zip" TargetMode="External"/><Relationship Id="rId508" Type="http://schemas.openxmlformats.org/officeDocument/2006/relationships/hyperlink" Target="file:///C:\Users\dems1ce9\OneDrive%20-%20Nokia\3gpp\cn1\meetings\123-e_electronic_0420\docs\C1-202178.zip" TargetMode="External"/><Relationship Id="rId529" Type="http://schemas.openxmlformats.org/officeDocument/2006/relationships/hyperlink" Target="file:///C:\Users\dems1ce9\OneDrive%20-%20Nokia\3gpp\cn1\meetings\123-e_electronic_0420\docs\C1-202520.zip" TargetMode="External"/><Relationship Id="rId30" Type="http://schemas.openxmlformats.org/officeDocument/2006/relationships/hyperlink" Target="https://www.3gpp.org/ftp/tsg_ct/WG1_mm-cc-sm_ex-CN1/TSGC1_123e/Docs/C1-202084.zip" TargetMode="External"/><Relationship Id="rId105" Type="http://schemas.openxmlformats.org/officeDocument/2006/relationships/hyperlink" Target="file:///C:\Users\dems1ce9\OneDrive%20-%20Nokia\3gpp\cn1\meetings\123-e_electronic_0420\docs\C1-202098.zip" TargetMode="External"/><Relationship Id="rId126" Type="http://schemas.openxmlformats.org/officeDocument/2006/relationships/hyperlink" Target="file:///C:\Users\dems1ce9\OneDrive%20-%20Nokia\3gpp\cn1\meetings\123-e_electronic_0420\docs\C1-202255.zip" TargetMode="External"/><Relationship Id="rId147" Type="http://schemas.openxmlformats.org/officeDocument/2006/relationships/hyperlink" Target="file:///C:\Users\dems1ce9\OneDrive%20-%20Nokia\3gpp\cn1\meetings\123-e_electronic_0420\docs\C1-202377.zip" TargetMode="External"/><Relationship Id="rId168" Type="http://schemas.openxmlformats.org/officeDocument/2006/relationships/hyperlink" Target="http://www.3gpp.org/ftp/tsg_ct/WG1_mm-cc-sm_ex-CN1/TSGC1_123e/Docs/C1-202593.zip" TargetMode="External"/><Relationship Id="rId312" Type="http://schemas.openxmlformats.org/officeDocument/2006/relationships/hyperlink" Target="file:///C:\Users\dems1ce9\OneDrive%20-%20Nokia\3gpp\cn1\meetings\123-e_electronic_0420\docs\C1-202362.zip" TargetMode="External"/><Relationship Id="rId333" Type="http://schemas.openxmlformats.org/officeDocument/2006/relationships/hyperlink" Target="https://www.3gpp.org/ftp/tsg_ct/WG1_mm-cc-sm_ex-CN1/TSGC1_123e/Docs/C1-202245.zip" TargetMode="External"/><Relationship Id="rId354" Type="http://schemas.openxmlformats.org/officeDocument/2006/relationships/hyperlink" Target="https://www.3gpp.org/ftp/tsg_ct/WG1_mm-cc-sm_ex-CN1/TSGC1_123e/Docs/C1-202461.zip" TargetMode="External"/><Relationship Id="rId540" Type="http://schemas.openxmlformats.org/officeDocument/2006/relationships/hyperlink" Target="file:///C:\Users\etxjaxl\OneDrive%20-%20Ericsson%20AB\Documents\All%20Files\Standards\3GPP\Meetings\2004Dubrovnik\CT1\Docs\C1-202657.zip" TargetMode="External"/><Relationship Id="rId51" Type="http://schemas.openxmlformats.org/officeDocument/2006/relationships/hyperlink" Target="file:///C:\Users\dems1ce9\OneDrive%20-%20Nokia\3gpp\cn1\meetings\123-e_electronic_0420\docs\C1-202063.zip" TargetMode="External"/><Relationship Id="rId72" Type="http://schemas.openxmlformats.org/officeDocument/2006/relationships/hyperlink" Target="file:///C:\Users\dems1ce9\OneDrive%20-%20Nokia\3gpp\cn1\meetings\123-e_electronic_0420\docs\C1-202166.zip" TargetMode="External"/><Relationship Id="rId93" Type="http://schemas.openxmlformats.org/officeDocument/2006/relationships/hyperlink" Target="file:///C:\Users\dems1ce9\OneDrive%20-%20Nokia\3gpp\cn1\meetings\123-e_electronic_0420\docs\C1-202175.zip" TargetMode="External"/><Relationship Id="rId189" Type="http://schemas.openxmlformats.org/officeDocument/2006/relationships/hyperlink" Target="file:///C:\Users\dems1ce9\OneDrive%20-%20Nokia\3gpp\cn1\meetings\123-e_electronic_0420\docs\C1-202578.zip" TargetMode="External"/><Relationship Id="rId375" Type="http://schemas.openxmlformats.org/officeDocument/2006/relationships/hyperlink" Target="file:///C:\Users\dems1ce9\OneDrive%20-%20Nokia\3gpp\cn1\meetings\123-e_electronic_0420\docs\C1-202462.zip" TargetMode="External"/><Relationship Id="rId396" Type="http://schemas.openxmlformats.org/officeDocument/2006/relationships/hyperlink" Target="file:///C:\Users\dems1ce9\OneDrive%20-%20Nokia\3gpp\cn1\meetings\123-e_electronic_0420\docs\C1-202212.zip" TargetMode="External"/><Relationship Id="rId561" Type="http://schemas.openxmlformats.org/officeDocument/2006/relationships/hyperlink" Target="file:///C:\Users\etxjaxl\OneDrive%20-%20Ericsson%20AB\Documents\All%20Files\Standards\3GPP\Meetings\2004Dubrovnik\CT1\Docs\C1-202677.zip" TargetMode="External"/><Relationship Id="rId582" Type="http://schemas.openxmlformats.org/officeDocument/2006/relationships/hyperlink" Target="https://www.3gpp.org/ftp/tsg_ct/WG1_mm-cc-sm_ex-CN1/TSGC1_123e/inbox/drafts/C1-202605%5Bdraft%5D%20revision%20of%20C1-202156%20Use%20preconditions%20for%20CRS%20when%20terminating%20UE%20supports%20precondition%20-%20r3.docx" TargetMode="External"/><Relationship Id="rId3" Type="http://schemas.openxmlformats.org/officeDocument/2006/relationships/customXml" Target="../customXml/item3.xml"/><Relationship Id="rId214" Type="http://schemas.openxmlformats.org/officeDocument/2006/relationships/hyperlink" Target="file:///C:\Users\dems1ce9\OneDrive%20-%20Nokia\3gpp\cn1\meetings\123-e_electronic_0420\docs\C1-202122.zip" TargetMode="External"/><Relationship Id="rId235" Type="http://schemas.openxmlformats.org/officeDocument/2006/relationships/hyperlink" Target="file:///C:\Users\dems1ce9\OneDrive%20-%20Nokia\3gpp\cn1\meetings\123-e_electronic_0420\docs\C1-202282.zip" TargetMode="External"/><Relationship Id="rId256" Type="http://schemas.openxmlformats.org/officeDocument/2006/relationships/hyperlink" Target="file:///C:\Users\dems1ce9\OneDrive%20-%20Nokia\3gpp\cn1\meetings\123-e_electronic_0420\docs\C1-202395.zip" TargetMode="External"/><Relationship Id="rId277" Type="http://schemas.openxmlformats.org/officeDocument/2006/relationships/hyperlink" Target="file:///C:\Users\dems1ce9\OneDrive%20-%20Nokia\3gpp\cn1\meetings\123-e_electronic_0420\docs\C1-202408.zip" TargetMode="External"/><Relationship Id="rId298" Type="http://schemas.openxmlformats.org/officeDocument/2006/relationships/hyperlink" Target="file:///C:\Users\dems1ce9\OneDrive%20-%20Nokia\3gpp\cn1\meetings\123-e_electronic_0420\docs\C1-202249.zip" TargetMode="External"/><Relationship Id="rId400" Type="http://schemas.openxmlformats.org/officeDocument/2006/relationships/hyperlink" Target="file:///C:\Users\dems1ce9\OneDrive%20-%20Nokia\3gpp\cn1\meetings\123-e_electronic_0420\docs\C1-202216.zip" TargetMode="External"/><Relationship Id="rId421" Type="http://schemas.openxmlformats.org/officeDocument/2006/relationships/hyperlink" Target="file:///C:\Users\dems1ce9\OneDrive%20-%20Nokia\3gpp\cn1\meetings\123-e_electronic_0420\docs\C1-202118.zip" TargetMode="External"/><Relationship Id="rId442" Type="http://schemas.openxmlformats.org/officeDocument/2006/relationships/hyperlink" Target="file:///C:\Users\dems1ce9\OneDrive%20-%20Nokia\3gpp\cn1\meetings\123-e_electronic_0420\docs\C1-202316.zip" TargetMode="External"/><Relationship Id="rId463" Type="http://schemas.openxmlformats.org/officeDocument/2006/relationships/hyperlink" Target="file:///C:\Users\dems1ce9\OneDrive%20-%20Nokia\3gpp\cn1\meetings\123-e_electronic_0420\docs\C1-202139.zip" TargetMode="External"/><Relationship Id="rId484" Type="http://schemas.openxmlformats.org/officeDocument/2006/relationships/hyperlink" Target="file:///C:\Users\dems1ce9\OneDrive%20-%20Nokia\3gpp\cn1\meetings\123-e_electronic_0420\docs\C1-202312.zip" TargetMode="External"/><Relationship Id="rId519" Type="http://schemas.openxmlformats.org/officeDocument/2006/relationships/hyperlink" Target="file:///C:\Users\dems1ce9\OneDrive%20-%20Nokia\3gpp\cn1\meetings\123-e_electronic_0420\docs\C1-202466.zip" TargetMode="External"/><Relationship Id="rId116" Type="http://schemas.openxmlformats.org/officeDocument/2006/relationships/hyperlink" Target="file:///C:\Users\dems1ce9\OneDrive%20-%20Nokia\3gpp\cn1\meetings\123-e_electronic_0420\docs\C1-202153.zip" TargetMode="External"/><Relationship Id="rId137" Type="http://schemas.openxmlformats.org/officeDocument/2006/relationships/hyperlink" Target="file:///C:\Users\dems1ce9\OneDrive%20-%20Nokia\3gpp\cn1\meetings\123-e_electronic_0420\docs\C1-202325.zip" TargetMode="External"/><Relationship Id="rId158" Type="http://schemas.openxmlformats.org/officeDocument/2006/relationships/hyperlink" Target="file:///C:\Users\dems1ce9\OneDrive%20-%20Nokia\3gpp\cn1\meetings\123-e_electronic_0420\docs\C1-202420.zip" TargetMode="External"/><Relationship Id="rId302" Type="http://schemas.openxmlformats.org/officeDocument/2006/relationships/hyperlink" Target="file:///C:\Users\dems1ce9\OneDrive%20-%20Nokia\3gpp\cn1\meetings\123-e_electronic_0420\docs\C1-202258.zip" TargetMode="External"/><Relationship Id="rId323" Type="http://schemas.openxmlformats.org/officeDocument/2006/relationships/hyperlink" Target="file:///C:\Users\dems1ce9\OneDrive%20-%20Nokia\3gpp\cn1\meetings\123-e_electronic_0420\docs\C1-202350.zip" TargetMode="External"/><Relationship Id="rId344" Type="http://schemas.openxmlformats.org/officeDocument/2006/relationships/hyperlink" Target="https://www.3gpp.org/ftp/tsg_ct/WG1_mm-cc-sm_ex-CN1/TSGC1_123e/Docs/C1-202461.zip" TargetMode="External"/><Relationship Id="rId530" Type="http://schemas.openxmlformats.org/officeDocument/2006/relationships/hyperlink" Target="file:///C:\Users\etxjaxl\OneDrive%20-%20Ericsson%20AB\Documents\All%20Files\Standards\3GPP\Meetings\2004Dubrovnik\CT1\Docs\C1-202610.zip" TargetMode="External"/><Relationship Id="rId20" Type="http://schemas.openxmlformats.org/officeDocument/2006/relationships/hyperlink" Target="file:///C:\Users\dems1ce9\OneDrive%20-%20Nokia\3gpp\cn1\meetings\123-e_electronic_0420\docs\C1-202035.zip" TargetMode="External"/><Relationship Id="rId41" Type="http://schemas.openxmlformats.org/officeDocument/2006/relationships/hyperlink" Target="file:///C:\Users\dems1ce9\OneDrive%20-%20Nokia\3gpp\cn1\meetings\123-e_electronic_0420\docs\C1-202054.zip" TargetMode="External"/><Relationship Id="rId62" Type="http://schemas.openxmlformats.org/officeDocument/2006/relationships/hyperlink" Target="file:///C:\Users\dems1ce9\OneDrive%20-%20Nokia\3gpp\cn1\meetings\123-e_electronic_0420\docs\C1-202097.zip" TargetMode="External"/><Relationship Id="rId83" Type="http://schemas.openxmlformats.org/officeDocument/2006/relationships/hyperlink" Target="file:///C:\Users\dems1ce9\OneDrive%20-%20Nokia\3gpp\cn1\meetings\123-e_electronic_0420\docs\C1-202144.zip" TargetMode="External"/><Relationship Id="rId179" Type="http://schemas.openxmlformats.org/officeDocument/2006/relationships/hyperlink" Target="file:///C:\Users\dems1ce9\OneDrive%20-%20Nokia\3gpp\cn1\meetings\123-e_electronic_0420\docs\C1-202508.zip" TargetMode="External"/><Relationship Id="rId365" Type="http://schemas.openxmlformats.org/officeDocument/2006/relationships/hyperlink" Target="file:///C:\Users\dems1ce9\OneDrive%20-%20Nokia\3gpp\cn1\meetings\123-e_electronic_0420\docs\C1-202422.zip" TargetMode="External"/><Relationship Id="rId386" Type="http://schemas.openxmlformats.org/officeDocument/2006/relationships/hyperlink" Target="file:///C:\Users\dems1ce9\OneDrive%20-%20Nokia\3gpp\cn1\meetings\123-e_electronic_0420\docs\C1-202290.zip" TargetMode="External"/><Relationship Id="rId551" Type="http://schemas.openxmlformats.org/officeDocument/2006/relationships/hyperlink" Target="file:///C:\Users\etxjaxl\OneDrive%20-%20Ericsson%20AB\Documents\All%20Files\Standards\3GPP\Meetings\2004Dubrovnik\CT1\Docs\C1-202641.zip" TargetMode="External"/><Relationship Id="rId572" Type="http://schemas.openxmlformats.org/officeDocument/2006/relationships/hyperlink" Target="https://www.3gpp.org/ftp/tsg_ct/WG1_mm-cc-sm_ex-CN1/TSGC1_123e/inbox/drafts/C1-202496-24483-CR0067%20IP%20Connectivity%20Extension%20to%20include%20IP%20Information-rev1.docx" TargetMode="External"/><Relationship Id="rId593" Type="http://schemas.openxmlformats.org/officeDocument/2006/relationships/hyperlink" Target="file:///C:\Users\dems1ce9\OneDrive%20-%20Nokia\3gpp\cn1\meetings\123-e_electronic_0420\docs\C1-202067.zip" TargetMode="External"/><Relationship Id="rId607" Type="http://schemas.openxmlformats.org/officeDocument/2006/relationships/footer" Target="footer2.xml"/><Relationship Id="rId190" Type="http://schemas.openxmlformats.org/officeDocument/2006/relationships/hyperlink" Target="file:///C:\Users\dems1ce9\OneDrive%20-%20Nokia\3gpp\cn1\meetings\123-e_electronic_0420\docs\C1-202579.zip" TargetMode="External"/><Relationship Id="rId204" Type="http://schemas.openxmlformats.org/officeDocument/2006/relationships/hyperlink" Target="file:///C:\Users\dems1ce9\OneDrive%20-%20Nokia\3gpp\cn1\meetings\123-e_electronic_0420\docs\C1-202531.zip" TargetMode="External"/><Relationship Id="rId225" Type="http://schemas.openxmlformats.org/officeDocument/2006/relationships/hyperlink" Target="file:///C:\Users\dems1ce9\OneDrive%20-%20Nokia\3gpp\cn1\meetings\123-e_electronic_0420\docs\C1-202234.zip" TargetMode="External"/><Relationship Id="rId246" Type="http://schemas.openxmlformats.org/officeDocument/2006/relationships/hyperlink" Target="file:///C:\Users\dems1ce9\OneDrive%20-%20Nokia\3gpp\cn1\meetings\123-e_electronic_0420\docs\C1-202430.zip" TargetMode="External"/><Relationship Id="rId267" Type="http://schemas.openxmlformats.org/officeDocument/2006/relationships/hyperlink" Target="file:///C:\Users\dems1ce9\OneDrive%20-%20Nokia\3gpp\cn1\meetings\123-e_electronic_0420\docs\C1-202196.zip" TargetMode="External"/><Relationship Id="rId288" Type="http://schemas.openxmlformats.org/officeDocument/2006/relationships/hyperlink" Target="file:///C:\Users\dems1ce9\OneDrive%20-%20Nokia\3gpp\cn1\meetings\123-e_electronic_0420\docs\C1-202522.zip" TargetMode="External"/><Relationship Id="rId411" Type="http://schemas.openxmlformats.org/officeDocument/2006/relationships/hyperlink" Target="file:///C:\Users\dems1ce9\OneDrive%20-%20Nokia\3gpp\cn1\meetings\123-e_electronic_0420\docs\C1-202011.zip" TargetMode="External"/><Relationship Id="rId432" Type="http://schemas.openxmlformats.org/officeDocument/2006/relationships/hyperlink" Target="file:///C:\Users\dems1ce9\OneDrive%20-%20Nokia\3gpp\cn1\meetings\123-e_electronic_0420\docs\C1-202183.zip" TargetMode="External"/><Relationship Id="rId453" Type="http://schemas.openxmlformats.org/officeDocument/2006/relationships/hyperlink" Target="file:///C:\Users\dems1ce9\OneDrive%20-%20Nokia\3gpp\cn1\meetings\123-e_electronic_0420\docs\C1-202456.zip" TargetMode="External"/><Relationship Id="rId474" Type="http://schemas.openxmlformats.org/officeDocument/2006/relationships/hyperlink" Target="file:///C:\Users\dems1ce9\OneDrive%20-%20Nokia\3gpp\cn1\meetings\123-e_electronic_0420\docs\C1-202302.zip" TargetMode="External"/><Relationship Id="rId509" Type="http://schemas.openxmlformats.org/officeDocument/2006/relationships/hyperlink" Target="file:///C:\Users\dems1ce9\OneDrive%20-%20Nokia\3gpp\cn1\meetings\123-e_electronic_0420\docs\C1-202217.zip" TargetMode="External"/><Relationship Id="rId106" Type="http://schemas.openxmlformats.org/officeDocument/2006/relationships/hyperlink" Target="file:///C:\Users\dems1ce9\OneDrive%20-%20Nokia\3gpp\cn1\meetings\123-e_electronic_0420\docs\C1-202100.zip" TargetMode="External"/><Relationship Id="rId127" Type="http://schemas.openxmlformats.org/officeDocument/2006/relationships/hyperlink" Target="file:///C:\Users\dems1ce9\OneDrive%20-%20Nokia\3gpp\cn1\meetings\123-e_electronic_0420\docs\C1-202268.zip" TargetMode="External"/><Relationship Id="rId313" Type="http://schemas.openxmlformats.org/officeDocument/2006/relationships/hyperlink" Target="file:///C:\Users\dems1ce9\OneDrive%20-%20Nokia\3gpp\cn1\meetings\123-e_electronic_0420\docs\C1-202363.zip" TargetMode="External"/><Relationship Id="rId495" Type="http://schemas.openxmlformats.org/officeDocument/2006/relationships/hyperlink" Target="file:///C:\Users\dems1ce9\OneDrive%20-%20Nokia\3gpp\cn1\meetings\123-e_electronic_0420\docs\C1-202442.zip" TargetMode="External"/><Relationship Id="rId10" Type="http://schemas.openxmlformats.org/officeDocument/2006/relationships/endnotes" Target="endnotes.xml"/><Relationship Id="rId31" Type="http://schemas.openxmlformats.org/officeDocument/2006/relationships/hyperlink" Target="https://www.3gpp.org/ftp/tsg_ct/WG1_mm-cc-sm_ex-CN1/TSGC1_123e/Docs/C1-202384.zip" TargetMode="External"/><Relationship Id="rId52" Type="http://schemas.openxmlformats.org/officeDocument/2006/relationships/hyperlink" Target="file:///C:\Users\dems1ce9\OneDrive%20-%20Nokia\3gpp\cn1\meetings\123-e_electronic_0420\docs\C1-202064.zip" TargetMode="External"/><Relationship Id="rId73" Type="http://schemas.openxmlformats.org/officeDocument/2006/relationships/hyperlink" Target="file:///C:\Users\dems1ce9\OneDrive%20-%20Nokia\3gpp\cn1\meetings\123-e_electronic_0420\docs\C1-202570.zip" TargetMode="External"/><Relationship Id="rId94" Type="http://schemas.openxmlformats.org/officeDocument/2006/relationships/hyperlink" Target="file:///C:\Users\dems1ce9\OneDrive%20-%20Nokia\3gpp\cn1\meetings\123-e_electronic_0420\docs\C1-202017.zip" TargetMode="External"/><Relationship Id="rId148" Type="http://schemas.openxmlformats.org/officeDocument/2006/relationships/hyperlink" Target="file:///C:\Users\dems1ce9\OneDrive%20-%20Nokia\3gpp\cn1\meetings\123-e_electronic_0420\docs\C1-202378.zip" TargetMode="External"/><Relationship Id="rId169" Type="http://schemas.openxmlformats.org/officeDocument/2006/relationships/hyperlink" Target="file:///C:\Users\dems1ce9\OneDrive%20-%20Nokia\3gpp\cn1\meetings\123-e_electronic_0420\docs\C1-202482.zip" TargetMode="External"/><Relationship Id="rId334" Type="http://schemas.openxmlformats.org/officeDocument/2006/relationships/hyperlink" Target="https://www.3gpp.org/ftp/tsg_ct/WG1_mm-cc-sm_ex-CN1/TSGC1_123e/Docs/C1-202337.zip" TargetMode="External"/><Relationship Id="rId355" Type="http://schemas.openxmlformats.org/officeDocument/2006/relationships/hyperlink" Target="file:///C:\Users\dems1ce9\OneDrive%20-%20Nokia\3gpp\cn1\meetings\123-e_electronic_0420\docs\C1-202367.zip" TargetMode="External"/><Relationship Id="rId376" Type="http://schemas.openxmlformats.org/officeDocument/2006/relationships/hyperlink" Target="file:///C:\Users\dems1ce9\OneDrive%20-%20Nokia\3gpp\cn1\meetings\123-e_electronic_0420\docs\C1-202463.zip" TargetMode="External"/><Relationship Id="rId397" Type="http://schemas.openxmlformats.org/officeDocument/2006/relationships/hyperlink" Target="file:///C:\Users\dems1ce9\OneDrive%20-%20Nokia\3gpp\cn1\meetings\123-e_electronic_0420\docs\C1-202213.zip" TargetMode="External"/><Relationship Id="rId520" Type="http://schemas.openxmlformats.org/officeDocument/2006/relationships/hyperlink" Target="file:///C:\Users\dems1ce9\OneDrive%20-%20Nokia\3gpp\cn1\meetings\123-e_electronic_0420\docs\C1-202467.zip" TargetMode="External"/><Relationship Id="rId541" Type="http://schemas.openxmlformats.org/officeDocument/2006/relationships/hyperlink" Target="file:///C:\Users\etxjaxl\OneDrive%20-%20Ericsson%20AB\Documents\All%20Files\Standards\3GPP\Meetings\2004Dubrovnik\CT1\Docs\C1-202658.zip" TargetMode="External"/><Relationship Id="rId562" Type="http://schemas.openxmlformats.org/officeDocument/2006/relationships/hyperlink" Target="file:///C:\Users\etxjaxl\OneDrive%20-%20Ericsson%20AB\Documents\All%20Files\Standards\3GPP\Meetings\2004Dubrovnik\CT1\Docs\C1-202750.zip" TargetMode="External"/><Relationship Id="rId583" Type="http://schemas.openxmlformats.org/officeDocument/2006/relationships/hyperlink" Target="file:///C:\Users\etxjaxl\OneDrive%20-%20Ericsson%20AB\Documents\All%20Files\Standards\3GPP\Meetings\2004Dubrovnik\CT1\Docs\C1-202817.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3-e_electronic_0420\docs\C1-202509.zip" TargetMode="External"/><Relationship Id="rId215" Type="http://schemas.openxmlformats.org/officeDocument/2006/relationships/hyperlink" Target="file:///C:\Users\dems1ce9\OneDrive%20-%20Nokia\3gpp\cn1\meetings\123-e_electronic_0420\docs\C1-202123.zip" TargetMode="External"/><Relationship Id="rId236" Type="http://schemas.openxmlformats.org/officeDocument/2006/relationships/hyperlink" Target="file:///C:\Users\dems1ce9\OneDrive%20-%20Nokia\3gpp\cn1\meetings\123-e_electronic_0420\docs\C1-202329.zip" TargetMode="External"/><Relationship Id="rId257" Type="http://schemas.openxmlformats.org/officeDocument/2006/relationships/hyperlink" Target="file:///C:\Users\dems1ce9\OneDrive%20-%20Nokia\3gpp\cn1\meetings\123-e_electronic_0420\docs\C1-202399.zip" TargetMode="External"/><Relationship Id="rId278" Type="http://schemas.openxmlformats.org/officeDocument/2006/relationships/hyperlink" Target="file:///C:\Users\dems1ce9\OneDrive%20-%20Nokia\3gpp\cn1\meetings\123-e_electronic_0420\docs\C1-202409.zip" TargetMode="External"/><Relationship Id="rId401" Type="http://schemas.openxmlformats.org/officeDocument/2006/relationships/hyperlink" Target="file:///C:\Users\dems1ce9\OneDrive%20-%20Nokia\3gpp\cn1\meetings\123-e_electronic_0420\docs\C1-202235.zip" TargetMode="External"/><Relationship Id="rId422" Type="http://schemas.openxmlformats.org/officeDocument/2006/relationships/hyperlink" Target="file:///C:\Users\dems1ce9\OneDrive%20-%20Nokia\3gpp\cn1\meetings\123-e_electronic_0420\docs\C1-202119.zip" TargetMode="External"/><Relationship Id="rId443" Type="http://schemas.openxmlformats.org/officeDocument/2006/relationships/hyperlink" Target="file:///C:\Users\dems1ce9\OneDrive%20-%20Nokia\3gpp\cn1\meetings\123-e_electronic_0420\docs\C1-202317.zip" TargetMode="External"/><Relationship Id="rId464" Type="http://schemas.openxmlformats.org/officeDocument/2006/relationships/hyperlink" Target="file:///C:\Users\dems1ce9\OneDrive%20-%20Nokia\3gpp\cn1\meetings\123-e_electronic_0420\docs\C1-202140.zip" TargetMode="External"/><Relationship Id="rId303" Type="http://schemas.openxmlformats.org/officeDocument/2006/relationships/hyperlink" Target="file:///C:\Users\dems1ce9\OneDrive%20-%20Nokia\3gpp\cn1\meetings\123-e_electronic_0420\docs\C1-202397.zip" TargetMode="External"/><Relationship Id="rId485" Type="http://schemas.openxmlformats.org/officeDocument/2006/relationships/hyperlink" Target="file:///C:\Users\dems1ce9\OneDrive%20-%20Nokia\3gpp\cn1\meetings\123-e_electronic_0420\docs\C1-202313.zip" TargetMode="External"/><Relationship Id="rId42" Type="http://schemas.openxmlformats.org/officeDocument/2006/relationships/hyperlink" Target="file:///C:\Users\dems1ce9\OneDrive%20-%20Nokia\3gpp\cn1\meetings\123-e_electronic_0420\docs\C1-202056.zip" TargetMode="External"/><Relationship Id="rId84" Type="http://schemas.openxmlformats.org/officeDocument/2006/relationships/hyperlink" Target="file:///C:\Users\dems1ce9\OneDrive%20-%20Nokia\3gpp\cn1\meetings\123-e_electronic_0420\docs\C1-202524.zip" TargetMode="External"/><Relationship Id="rId138" Type="http://schemas.openxmlformats.org/officeDocument/2006/relationships/hyperlink" Target="file:///C:\Users\dems1ce9\OneDrive%20-%20Nokia\3gpp\cn1\meetings\123-e_electronic_0420\docs\C1-202331.zip" TargetMode="External"/><Relationship Id="rId345" Type="http://schemas.openxmlformats.org/officeDocument/2006/relationships/hyperlink" Target="file:///C:\Users\dems1ce9\OneDrive%20-%20Nokia\3gpp\cn1\meetings\123-e_electronic_0420\docs\C1-202270.zip" TargetMode="External"/><Relationship Id="rId387" Type="http://schemas.openxmlformats.org/officeDocument/2006/relationships/hyperlink" Target="file:///C:\Users\dems1ce9\OneDrive%20-%20Nokia\3gpp\cn1\meetings\123-e_electronic_0420\docs\C1-202293.zip" TargetMode="External"/><Relationship Id="rId510" Type="http://schemas.openxmlformats.org/officeDocument/2006/relationships/hyperlink" Target="file:///C:\Users\dems1ce9\OneDrive%20-%20Nokia\3gpp\cn1\meetings\123-e_electronic_0420\docs\C1-202263.zip" TargetMode="External"/><Relationship Id="rId552" Type="http://schemas.openxmlformats.org/officeDocument/2006/relationships/hyperlink" Target="https://www.3gpp.org/ftp/tsg_ct/WG1_mm-cc-sm_ex-CN1/TSGC1_123e/inbox/drafts/%5Bdraft%5D%20C1-202641%20was%20C1-202025.docx" TargetMode="External"/><Relationship Id="rId594" Type="http://schemas.openxmlformats.org/officeDocument/2006/relationships/hyperlink" Target="file:///C:\Users\dems1ce9\OneDrive%20-%20Nokia\3gpp\cn1\meetings\123-e_electronic_0420\docs\C1-202103.zip" TargetMode="External"/><Relationship Id="rId608" Type="http://schemas.openxmlformats.org/officeDocument/2006/relationships/fontTable" Target="fontTable.xml"/><Relationship Id="rId191" Type="http://schemas.openxmlformats.org/officeDocument/2006/relationships/hyperlink" Target="file:///C:\Users\dems1ce9\OneDrive%20-%20Nokia\3gpp\cn1\meetings\123-e_electronic_0420\docs\C1-202580.zip" TargetMode="External"/><Relationship Id="rId205" Type="http://schemas.openxmlformats.org/officeDocument/2006/relationships/hyperlink" Target="file:///C:\Users\dems1ce9\OneDrive%20-%20Nokia\3gpp\cn1\meetings\123-e_electronic_0420\docs\C1-202532.zip" TargetMode="External"/><Relationship Id="rId247" Type="http://schemas.openxmlformats.org/officeDocument/2006/relationships/hyperlink" Target="file:///C:\Users\dems1ce9\OneDrive%20-%20Nokia\3gpp\cn1\meetings\123-e_electronic_0420\docs\C1-202454.zip" TargetMode="External"/><Relationship Id="rId412" Type="http://schemas.openxmlformats.org/officeDocument/2006/relationships/hyperlink" Target="file:///C:\Users\dems1ce9\OneDrive%20-%20Nokia\3gpp\cn1\meetings\123-e_electronic_0420\docs\C1-202022.zip" TargetMode="External"/><Relationship Id="rId107" Type="http://schemas.openxmlformats.org/officeDocument/2006/relationships/hyperlink" Target="file:///C:\Users\dems1ce9\OneDrive%20-%20Nokia\3gpp\cn1\meetings\123-e_electronic_0420\docs\C1-202101.zip" TargetMode="External"/><Relationship Id="rId289" Type="http://schemas.openxmlformats.org/officeDocument/2006/relationships/hyperlink" Target="file:///C:\Users\dems1ce9\OneDrive%20-%20Nokia\3gpp\cn1\meetings\123-e_electronic_0420\docs\C1-202008.zip" TargetMode="External"/><Relationship Id="rId454" Type="http://schemas.openxmlformats.org/officeDocument/2006/relationships/hyperlink" Target="file:///C:\Users\dems1ce9\OneDrive%20-%20Nokia\3gpp\cn1\meetings\123-e_electronic_0420\docs\C1-202457.zip" TargetMode="External"/><Relationship Id="rId496" Type="http://schemas.openxmlformats.org/officeDocument/2006/relationships/hyperlink" Target="file:///C:\Users\dems1ce9\OneDrive%20-%20Nokia\3gpp\cn1\meetings\123-e_electronic_0420\docs\C1-202443.zip" TargetMode="External"/><Relationship Id="rId11" Type="http://schemas.openxmlformats.org/officeDocument/2006/relationships/hyperlink" Target="file:///C:\Users\etxjaxl\OneDrive%20-%20Ericsson%20AB\Documents\All%20Files\Standards\3GPP\Meetings\2004Dubrovnik\CT1\Docs\C1-202003.zip" TargetMode="External"/><Relationship Id="rId53" Type="http://schemas.openxmlformats.org/officeDocument/2006/relationships/hyperlink" Target="file:///C:\Users\dems1ce9\OneDrive%20-%20Nokia\3gpp\cn1\meetings\123-e_electronic_0420\docs\C1-202065.zip" TargetMode="External"/><Relationship Id="rId149" Type="http://schemas.openxmlformats.org/officeDocument/2006/relationships/hyperlink" Target="file:///C:\Users\dems1ce9\OneDrive%20-%20Nokia\3gpp\cn1\meetings\123-e_electronic_0420\docs\C1-202379.zip" TargetMode="External"/><Relationship Id="rId314" Type="http://schemas.openxmlformats.org/officeDocument/2006/relationships/hyperlink" Target="file:///C:\Users\dems1ce9\OneDrive%20-%20Nokia\3gpp\cn1\meetings\123-e_electronic_0420\docs\C1-202364.zip" TargetMode="External"/><Relationship Id="rId356" Type="http://schemas.openxmlformats.org/officeDocument/2006/relationships/hyperlink" Target="file:///C:\Users\dems1ce9\OneDrive%20-%20Nokia\3gpp\cn1\meetings\123-e_electronic_0420\docs\C1-202369.zip" TargetMode="External"/><Relationship Id="rId398" Type="http://schemas.openxmlformats.org/officeDocument/2006/relationships/hyperlink" Target="file:///C:\Users\dems1ce9\OneDrive%20-%20Nokia\3gpp\cn1\meetings\123-e_electronic_0420\docs\C1-202214.zip" TargetMode="External"/><Relationship Id="rId521" Type="http://schemas.openxmlformats.org/officeDocument/2006/relationships/hyperlink" Target="file:///C:\Users\dems1ce9\OneDrive%20-%20Nokia\3gpp\cn1\meetings\123-e_electronic_0420\docs\C1-202468.zip" TargetMode="External"/><Relationship Id="rId563" Type="http://schemas.openxmlformats.org/officeDocument/2006/relationships/hyperlink" Target="file:///C:\Users\etxjaxl\OneDrive%20-%20Ericsson%20AB\Documents\All%20Files\Standards\3GPP\Meetings\2004Dubrovnik\CT1\Docs\C1-202751.zip" TargetMode="External"/><Relationship Id="rId95" Type="http://schemas.openxmlformats.org/officeDocument/2006/relationships/hyperlink" Target="file:///C:\Users\dems1ce9\OneDrive%20-%20Nokia\3gpp\cn1\meetings\123-e_electronic_0420\docs\C1-202068.zip" TargetMode="External"/><Relationship Id="rId160" Type="http://schemas.openxmlformats.org/officeDocument/2006/relationships/hyperlink" Target="file:///C:\Users\dems1ce9\OneDrive%20-%20Nokia\3gpp\cn1\meetings\123-e_electronic_0420\docs\C1-202437.zip" TargetMode="External"/><Relationship Id="rId216" Type="http://schemas.openxmlformats.org/officeDocument/2006/relationships/hyperlink" Target="file:///C:\Users\dems1ce9\OneDrive%20-%20Nokia\3gpp\cn1\meetings\123-e_electronic_0420\docs\C1-202124.zip" TargetMode="External"/><Relationship Id="rId423" Type="http://schemas.openxmlformats.org/officeDocument/2006/relationships/hyperlink" Target="file:///C:\Users\dems1ce9\OneDrive%20-%20Nokia\3gpp\cn1\meetings\123-e_electronic_0420\docs\C1-202159.zip" TargetMode="External"/><Relationship Id="rId258" Type="http://schemas.openxmlformats.org/officeDocument/2006/relationships/hyperlink" Target="file:///C:\Users\dems1ce9\OneDrive%20-%20Nokia\3gpp\cn1\meetings\123-e_electronic_0420\docs\C1-202013.zip" TargetMode="External"/><Relationship Id="rId465" Type="http://schemas.openxmlformats.org/officeDocument/2006/relationships/hyperlink" Target="file:///C:\Users\dems1ce9\OneDrive%20-%20Nokia\3gpp\cn1\meetings\123-e_electronic_0420\docs\C1-202209.zip" TargetMode="External"/><Relationship Id="rId22" Type="http://schemas.openxmlformats.org/officeDocument/2006/relationships/hyperlink" Target="file:///C:\Users\dems1ce9\OneDrive%20-%20Nokia\3gpp\cn1\meetings\123-e_electronic_0420\docs\C1-202037.zip" TargetMode="External"/><Relationship Id="rId64" Type="http://schemas.openxmlformats.org/officeDocument/2006/relationships/hyperlink" Target="file:///C:\Users\dems1ce9\OneDrive%20-%20Nokia\3gpp\cn1\meetings\123-e_electronic_0420\docs\C1-202231.zip" TargetMode="External"/><Relationship Id="rId118" Type="http://schemas.openxmlformats.org/officeDocument/2006/relationships/hyperlink" Target="file:///C:\Users\dems1ce9\OneDrive%20-%20Nokia\3gpp\cn1\meetings\123-e_electronic_0420\docs\C1-202200.zip" TargetMode="External"/><Relationship Id="rId325" Type="http://schemas.openxmlformats.org/officeDocument/2006/relationships/hyperlink" Target="file:///C:\Users\dems1ce9\OneDrive%20-%20Nokia\3gpp\cn1\meetings\123-e_electronic_0420\docs\C1-202077.zip" TargetMode="External"/><Relationship Id="rId367" Type="http://schemas.openxmlformats.org/officeDocument/2006/relationships/hyperlink" Target="file:///C:\Users\dems1ce9\OneDrive%20-%20Nokia\3gpp\cn1\meetings\123-e_electronic_0420\docs\C1-202425.zip" TargetMode="External"/><Relationship Id="rId532" Type="http://schemas.openxmlformats.org/officeDocument/2006/relationships/hyperlink" Target="file:///C:\Users\dems1ce9\OneDrive%20-%20Nokia\3gpp\cn1\meetings\123-e_electronic_0420\docs\C1-202555.zip" TargetMode="External"/><Relationship Id="rId574" Type="http://schemas.openxmlformats.org/officeDocument/2006/relationships/hyperlink" Target="file:///C:\Users\dems1ce9\OneDrive%20-%20Nokia\3gpp\cn1\meetings\123-e_electronic_0420\docs\C1-202498.zip" TargetMode="External"/><Relationship Id="rId171" Type="http://schemas.openxmlformats.org/officeDocument/2006/relationships/hyperlink" Target="file:///C:\Users\dems1ce9\OneDrive%20-%20Nokia\3gpp\cn1\meetings\123-e_electronic_0420\docs\C1-202483.zip" TargetMode="External"/><Relationship Id="rId227" Type="http://schemas.openxmlformats.org/officeDocument/2006/relationships/hyperlink" Target="file:///C:\Users\dems1ce9\OneDrive%20-%20Nokia\3gpp\cn1\meetings\123-e_electronic_0420\docs\C1-202243.zip" TargetMode="External"/><Relationship Id="rId269" Type="http://schemas.openxmlformats.org/officeDocument/2006/relationships/hyperlink" Target="file:///C:\Users\dems1ce9\OneDrive%20-%20Nokia\3gpp\cn1\meetings\123-e_electronic_0420\docs\C1-202198.zip" TargetMode="External"/><Relationship Id="rId434" Type="http://schemas.openxmlformats.org/officeDocument/2006/relationships/hyperlink" Target="file:///C:\Users\dems1ce9\OneDrive%20-%20Nokia\3gpp\cn1\meetings\123-e_electronic_0420\docs\C1-202185.zip" TargetMode="External"/><Relationship Id="rId476" Type="http://schemas.openxmlformats.org/officeDocument/2006/relationships/hyperlink" Target="file:///C:\Users\dems1ce9\OneDrive%20-%20Nokia\3gpp\cn1\meetings\123-e_electronic_0420\docs\C1-202304.zip" TargetMode="External"/><Relationship Id="rId33" Type="http://schemas.openxmlformats.org/officeDocument/2006/relationships/hyperlink" Target="file:///C:\Users\dems1ce9\OneDrive%20-%20Nokia\3gpp\cn1\meetings\123-e_electronic_0420\docs\C1-202047.zip" TargetMode="External"/><Relationship Id="rId129" Type="http://schemas.openxmlformats.org/officeDocument/2006/relationships/hyperlink" Target="file:///C:\Users\dems1ce9\OneDrive%20-%20Nokia\3gpp\cn1\meetings\123-e_electronic_0420\docs\C1-202275.zip" TargetMode="External"/><Relationship Id="rId280" Type="http://schemas.openxmlformats.org/officeDocument/2006/relationships/hyperlink" Target="file:///C:\Users\dems1ce9\OneDrive%20-%20Nokia\3gpp\cn1\meetings\123-e_electronic_0420\docs\C1-202411.zip" TargetMode="External"/><Relationship Id="rId336" Type="http://schemas.openxmlformats.org/officeDocument/2006/relationships/hyperlink" Target="file:///C:\Users\dems1ce9\OneDrive%20-%20Nokia\3gpp\cn1\meetings\123-e_electronic_0420\docs\C1-202176.zip" TargetMode="External"/><Relationship Id="rId501" Type="http://schemas.openxmlformats.org/officeDocument/2006/relationships/hyperlink" Target="file:///C:\Users\dems1ce9\OneDrive%20-%20Nokia\3gpp\cn1\meetings\123-e_electronic_0420\docs\C1-202448.zip" TargetMode="External"/><Relationship Id="rId543" Type="http://schemas.openxmlformats.org/officeDocument/2006/relationships/hyperlink" Target="file:///C:\Users\etxjaxl\OneDrive%20-%20Ericsson%20AB\Documents\All%20Files\Standards\3GPP\Meetings\2004Dubrovnik\CT1\Docs\C1-202834.zip" TargetMode="External"/><Relationship Id="rId75" Type="http://schemas.openxmlformats.org/officeDocument/2006/relationships/hyperlink" Target="file:///C:\Users\dems1ce9\OneDrive%20-%20Nokia\3gpp\cn1\meetings\123-e_electronic_0420\docs\C1-202563.zip" TargetMode="External"/><Relationship Id="rId140" Type="http://schemas.openxmlformats.org/officeDocument/2006/relationships/hyperlink" Target="file:///C:\Users\dems1ce9\OneDrive%20-%20Nokia\3gpp\cn1\meetings\123-e_electronic_0420\docs\C1-202344.zip" TargetMode="External"/><Relationship Id="rId182" Type="http://schemas.openxmlformats.org/officeDocument/2006/relationships/hyperlink" Target="file:///C:\Users\dems1ce9\OneDrive%20-%20Nokia\3gpp\cn1\meetings\123-e_electronic_0420\docs\C1-202514.zip" TargetMode="External"/><Relationship Id="rId378" Type="http://schemas.openxmlformats.org/officeDocument/2006/relationships/hyperlink" Target="file:///C:\Users\dems1ce9\OneDrive%20-%20Nokia\3gpp\cn1\meetings\123-e_electronic_0420\docs\C1-202465.zip" TargetMode="External"/><Relationship Id="rId403" Type="http://schemas.openxmlformats.org/officeDocument/2006/relationships/hyperlink" Target="file:///C:\Users\dems1ce9\OneDrive%20-%20Nokia\3gpp\cn1\meetings\123-e_electronic_0420\docs\C1-202237.zip" TargetMode="External"/><Relationship Id="rId585" Type="http://schemas.openxmlformats.org/officeDocument/2006/relationships/hyperlink" Target="file:///C:\Users\dems1ce9\OneDrive%20-%20Nokia\3gpp\cn1\meetings\123-e_electronic_0420\docs\C1-202080.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3-e_electronic_0420\docs\C1-202340.zip" TargetMode="External"/><Relationship Id="rId445" Type="http://schemas.openxmlformats.org/officeDocument/2006/relationships/hyperlink" Target="file:///C:\Users\dems1ce9\OneDrive%20-%20Nokia\3gpp\cn1\meetings\123-e_electronic_0420\docs\C1-202333.zip" TargetMode="External"/><Relationship Id="rId487" Type="http://schemas.openxmlformats.org/officeDocument/2006/relationships/hyperlink" Target="file:///C:\Users\dems1ce9\OneDrive%20-%20Nokia\3gpp\cn1\meetings\123-e_electronic_0420\docs\C1-202315.zip" TargetMode="External"/><Relationship Id="rId610" Type="http://schemas.openxmlformats.org/officeDocument/2006/relationships/theme" Target="theme/theme1.xml"/><Relationship Id="rId291" Type="http://schemas.openxmlformats.org/officeDocument/2006/relationships/hyperlink" Target="file:///C:\Users\dems1ce9\OneDrive%20-%20Nokia\3gpp\cn1\meetings\123-e_electronic_0420\docs\C1-202015.zip" TargetMode="External"/><Relationship Id="rId305" Type="http://schemas.openxmlformats.org/officeDocument/2006/relationships/hyperlink" Target="file:///C:\Users\dems1ce9\OneDrive%20-%20Nokia\3gpp\cn1\meetings\123-e_electronic_0420\docs\C1-202405.zip" TargetMode="External"/><Relationship Id="rId347" Type="http://schemas.openxmlformats.org/officeDocument/2006/relationships/hyperlink" Target="file:///C:\Users\dems1ce9\OneDrive%20-%20Nokia\3gpp\cn1\meetings\123-e_electronic_0420\docs\C1-202326.zip" TargetMode="External"/><Relationship Id="rId512" Type="http://schemas.openxmlformats.org/officeDocument/2006/relationships/hyperlink" Target="file:///C:\Users\dems1ce9\OneDrive%20-%20Nokia\3gpp\cn1\meetings\123-e_electronic_0420\docs\C1-202265.zip" TargetMode="External"/><Relationship Id="rId44" Type="http://schemas.openxmlformats.org/officeDocument/2006/relationships/hyperlink" Target="file:///C:\Users\dems1ce9\OneDrive%20-%20Nokia\3gpp\cn1\meetings\123-e_electronic_0420\docs\C1-202057.zip" TargetMode="External"/><Relationship Id="rId86" Type="http://schemas.openxmlformats.org/officeDocument/2006/relationships/hyperlink" Target="file:///C:\Users\dems1ce9\OneDrive%20-%20Nokia\3gpp\cn1\meetings\123-e_electronic_0420\docs\C1-202530.zip" TargetMode="External"/><Relationship Id="rId151" Type="http://schemas.openxmlformats.org/officeDocument/2006/relationships/hyperlink" Target="file:///C:\Users\dems1ce9\OneDrive%20-%20Nokia\3gpp\cn1\meetings\123-e_electronic_0420\docs\C1-202381.zip" TargetMode="External"/><Relationship Id="rId389" Type="http://schemas.openxmlformats.org/officeDocument/2006/relationships/hyperlink" Target="file:///C:\Users\dems1ce9\OneDrive%20-%20Nokia\3gpp\cn1\meetings\123-e_electronic_0420\docs\C1-202126.zip" TargetMode="External"/><Relationship Id="rId554" Type="http://schemas.openxmlformats.org/officeDocument/2006/relationships/hyperlink" Target="https://www.3gpp.org/ftp/tsg_ct/WG1_mm-cc-sm_ex-CN1/TSGC1_123e/inbox/drafts/%5Bdraft%5D%20C1-202643%20was%20C1-202026.docx" TargetMode="External"/><Relationship Id="rId596" Type="http://schemas.openxmlformats.org/officeDocument/2006/relationships/hyperlink" Target="file:///C:\Users\dems1ce9\OneDrive%20-%20Nokia\3gpp\cn1\meetings\123-e_electronic_0420\docs\C1-202180.zip" TargetMode="External"/><Relationship Id="rId193" Type="http://schemas.openxmlformats.org/officeDocument/2006/relationships/hyperlink" Target="file:///C:\Users\dems1ce9\OneDrive%20-%20Nokia\3gpp\cn1\meetings\123-e_electronic_0420\docs\C1-202019.zip" TargetMode="External"/><Relationship Id="rId207" Type="http://schemas.openxmlformats.org/officeDocument/2006/relationships/hyperlink" Target="file:///C:\Users\dems1ce9\OneDrive%20-%20Nokia\3gpp\cn1\meetings\123-e_electronic_0420\docs\C1-202575.zip" TargetMode="External"/><Relationship Id="rId249" Type="http://schemas.openxmlformats.org/officeDocument/2006/relationships/hyperlink" Target="file:///C:\Users\dems1ce9\OneDrive%20-%20Nokia\3gpp\cn1\meetings\123-e_electronic_0420\docs\C1-202473.zip" TargetMode="External"/><Relationship Id="rId414" Type="http://schemas.openxmlformats.org/officeDocument/2006/relationships/hyperlink" Target="file:///C:\Users\dems1ce9\OneDrive%20-%20Nokia\3gpp\cn1\meetings\123-e_electronic_0420\docs\C1-202105.zip" TargetMode="External"/><Relationship Id="rId456" Type="http://schemas.openxmlformats.org/officeDocument/2006/relationships/hyperlink" Target="file:///C:\Users\dems1ce9\OneDrive%20-%20Nokia\3gpp\cn1\meetings\123-e_electronic_0420\docs\C1-202547.zip" TargetMode="External"/><Relationship Id="rId498" Type="http://schemas.openxmlformats.org/officeDocument/2006/relationships/hyperlink" Target="file:///C:\Users\dems1ce9\OneDrive%20-%20Nokia\3gpp\cn1\meetings\123-e_electronic_0420\docs\C1-202445.zip" TargetMode="External"/><Relationship Id="rId13" Type="http://schemas.openxmlformats.org/officeDocument/2006/relationships/hyperlink" Target="https://portal.etsi.org/webapp/MeetingCalendar/MeetingDetails.asp?m_id=36254" TargetMode="External"/><Relationship Id="rId109" Type="http://schemas.openxmlformats.org/officeDocument/2006/relationships/hyperlink" Target="file:///C:\Users\dems1ce9\OneDrive%20-%20Nokia\3gpp\cn1\meetings\123-e_electronic_0420\docs\C1-202128.zip" TargetMode="External"/><Relationship Id="rId260" Type="http://schemas.openxmlformats.org/officeDocument/2006/relationships/hyperlink" Target="file:///C:\Users\dems1ce9\OneDrive%20-%20Nokia\3gpp\cn1\meetings\123-e_electronic_0420\docs\C1-202087.zip" TargetMode="External"/><Relationship Id="rId316" Type="http://schemas.openxmlformats.org/officeDocument/2006/relationships/hyperlink" Target="file:///C:\Users\dems1ce9\OneDrive%20-%20Nokia\3gpp\cn1\meetings\123-e_electronic_0420\docs\C1-202370.zip" TargetMode="External"/><Relationship Id="rId523" Type="http://schemas.openxmlformats.org/officeDocument/2006/relationships/hyperlink" Target="file:///C:\Users\dems1ce9\OneDrive%20-%20Nokia\3gpp\cn1\meetings\123-e_electronic_0420\docs\C1-202539.zip" TargetMode="External"/><Relationship Id="rId55" Type="http://schemas.openxmlformats.org/officeDocument/2006/relationships/hyperlink" Target="http://www.3gpp.org/ftp/tsg_ct/WG1_mm-cc-sm_ex-CN1/TSGC1_123e/Docs/C1-202591.zip" TargetMode="External"/><Relationship Id="rId97" Type="http://schemas.openxmlformats.org/officeDocument/2006/relationships/hyperlink" Target="file:///C:\Users\dems1ce9\OneDrive%20-%20Nokia\3gpp\cn1\meetings\123-e_electronic_0420\docs\C1-202152.zip" TargetMode="External"/><Relationship Id="rId120" Type="http://schemas.openxmlformats.org/officeDocument/2006/relationships/hyperlink" Target="file:///C:\Users\dems1ce9\OneDrive%20-%20Nokia\3gpp\cn1\meetings\123-e_electronic_0420\docs\C1-202203.zip" TargetMode="External"/><Relationship Id="rId358" Type="http://schemas.openxmlformats.org/officeDocument/2006/relationships/hyperlink" Target="file:///C:\Users\dems1ce9\OneDrive%20-%20Nokia\3gpp\cn1\meetings\123-e_electronic_0420\docs\C1-202384.zip" TargetMode="External"/><Relationship Id="rId565" Type="http://schemas.openxmlformats.org/officeDocument/2006/relationships/hyperlink" Target="file:///C:\Users\etxjaxl\OneDrive%20-%20Ericsson%20AB\Documents\All%20Files\Standards\3GPP\Meetings\2004Dubrovnik\CT1\Docs\C1-202755.zip" TargetMode="External"/><Relationship Id="rId162" Type="http://schemas.openxmlformats.org/officeDocument/2006/relationships/hyperlink" Target="file:///C:\Users\dems1ce9\OneDrive%20-%20Nokia\3gpp\cn1\meetings\123-e_electronic_0420\docs\C1-202477.zip" TargetMode="External"/><Relationship Id="rId218" Type="http://schemas.openxmlformats.org/officeDocument/2006/relationships/hyperlink" Target="file:///C:\Users\dems1ce9\OneDrive%20-%20Nokia\3gpp\cn1\meetings\123-e_electronic_0420\docs\C1-202150.zip" TargetMode="External"/><Relationship Id="rId425" Type="http://schemas.openxmlformats.org/officeDocument/2006/relationships/hyperlink" Target="file:///C:\Users\dems1ce9\OneDrive%20-%20Nokia\3gpp\cn1\meetings\123-e_electronic_0420\docs\C1-202161.zip" TargetMode="External"/><Relationship Id="rId467" Type="http://schemas.openxmlformats.org/officeDocument/2006/relationships/hyperlink" Target="file:///C:\Users\dems1ce9\OneDrive%20-%20Nokia\3gpp\cn1\meetings\123-e_electronic_0420\docs\C1-202211.zip" TargetMode="External"/><Relationship Id="rId271" Type="http://schemas.openxmlformats.org/officeDocument/2006/relationships/hyperlink" Target="file:///C:\Users\dems1ce9\OneDrive%20-%20Nokia\3gpp\cn1\meetings\123-e_electronic_0420\docs\C1-202393.zip" TargetMode="External"/><Relationship Id="rId24" Type="http://schemas.openxmlformats.org/officeDocument/2006/relationships/hyperlink" Target="file:///C:\Users\dems1ce9\OneDrive%20-%20Nokia\3gpp\cn1\meetings\123-e_electronic_0420\docs\C1-202039.zip" TargetMode="External"/><Relationship Id="rId66" Type="http://schemas.openxmlformats.org/officeDocument/2006/relationships/hyperlink" Target="file:///C:\Users\dems1ce9\OneDrive%20-%20Nokia\3gpp\cn1\meetings\123-e_electronic_0420\docs\C1-202292.zip" TargetMode="External"/><Relationship Id="rId131" Type="http://schemas.openxmlformats.org/officeDocument/2006/relationships/hyperlink" Target="file:///C:\Users\dems1ce9\OneDrive%20-%20Nokia\3gpp\cn1\meetings\123-e_electronic_0420\docs\C1-202278.zip" TargetMode="External"/><Relationship Id="rId327" Type="http://schemas.openxmlformats.org/officeDocument/2006/relationships/hyperlink" Target="file:///C:\Users\dems1ce9\OneDrive%20-%20Nokia\3gpp\cn1\meetings\123-e_electronic_0420\docs\C1-202078.zip" TargetMode="External"/><Relationship Id="rId369" Type="http://schemas.openxmlformats.org/officeDocument/2006/relationships/hyperlink" Target="file:///C:\Users\dems1ce9\OneDrive%20-%20Nokia\3gpp\cn1\meetings\123-e_electronic_0420\docs\C1-202459.zip" TargetMode="External"/><Relationship Id="rId534" Type="http://schemas.openxmlformats.org/officeDocument/2006/relationships/hyperlink" Target="file:///C:\Users\dems1ce9\OneDrive%20-%20Nokia\3gpp\cn1\meetings\123-e_electronic_0420\docs\C1-202557.zip" TargetMode="External"/><Relationship Id="rId576" Type="http://schemas.openxmlformats.org/officeDocument/2006/relationships/hyperlink" Target="file:///C:\Users\dems1ce9\OneDrive%20-%20Nokia\3gpp\cn1\meetings\123-e_electronic_0420\docs\C1-202567.zip" TargetMode="External"/><Relationship Id="rId173" Type="http://schemas.openxmlformats.org/officeDocument/2006/relationships/hyperlink" Target="file:///C:\Users\dems1ce9\OneDrive%20-%20Nokia\3gpp\cn1\meetings\123-e_electronic_0420\docs\C1-202491.zip" TargetMode="External"/><Relationship Id="rId229" Type="http://schemas.openxmlformats.org/officeDocument/2006/relationships/hyperlink" Target="file:///C:\Users\dems1ce9\OneDrive%20-%20Nokia\3gpp\cn1\meetings\123-e_electronic_0420\docs\C1-202248.zip" TargetMode="External"/><Relationship Id="rId380" Type="http://schemas.openxmlformats.org/officeDocument/2006/relationships/hyperlink" Target="file:///C:\Users\dems1ce9\OneDrive%20-%20Nokia\3gpp\cn1\meetings\123-e_electronic_0420\docs\C1-202521.zip" TargetMode="External"/><Relationship Id="rId436" Type="http://schemas.openxmlformats.org/officeDocument/2006/relationships/hyperlink" Target="file:///C:\Users\dems1ce9\OneDrive%20-%20Nokia\3gpp\cn1\meetings\123-e_electronic_0420\docs\C1-202187.zip" TargetMode="External"/><Relationship Id="rId601" Type="http://schemas.openxmlformats.org/officeDocument/2006/relationships/hyperlink" Target="file:///C:\Users\dems1ce9\OneDrive%20-%20Nokia\3gpp\cn1\meetings\123-e_electronic_0420\docs\C1-202487.zip" TargetMode="External"/><Relationship Id="rId240" Type="http://schemas.openxmlformats.org/officeDocument/2006/relationships/hyperlink" Target="file:///C:\Users\dems1ce9\OneDrive%20-%20Nokia\3gpp\cn1\meetings\123-e_electronic_0420\docs\C1-202346.zip" TargetMode="External"/><Relationship Id="rId478" Type="http://schemas.openxmlformats.org/officeDocument/2006/relationships/hyperlink" Target="file:///C:\Users\dems1ce9\OneDrive%20-%20Nokia\3gpp\cn1\meetings\123-e_electronic_0420\docs\C1-202306.zip" TargetMode="External"/><Relationship Id="rId35" Type="http://schemas.openxmlformats.org/officeDocument/2006/relationships/hyperlink" Target="file:///C:\Users\dems1ce9\OneDrive%20-%20Nokia\3gpp\cn1\meetings\123-e_electronic_0420\docs\C1-202049.zip" TargetMode="External"/><Relationship Id="rId77" Type="http://schemas.openxmlformats.org/officeDocument/2006/relationships/hyperlink" Target="file:///C:\Users\dems1ce9\OneDrive%20-%20Nokia\3gpp\cn1\meetings\123-e_electronic_0420\docs\C1-202515.zip" TargetMode="External"/><Relationship Id="rId100" Type="http://schemas.openxmlformats.org/officeDocument/2006/relationships/hyperlink" Target="file:///C:\Users\dems1ce9\OneDrive%20-%20Nokia\3gpp\cn1\meetings\123-e_electronic_0420\docs\C1-202073.zip" TargetMode="External"/><Relationship Id="rId282" Type="http://schemas.openxmlformats.org/officeDocument/2006/relationships/hyperlink" Target="file:///C:\Users\dems1ce9\OneDrive%20-%20Nokia\3gpp\cn1\meetings\123-e_electronic_0420\docs\C1-202413.zip" TargetMode="External"/><Relationship Id="rId338" Type="http://schemas.openxmlformats.org/officeDocument/2006/relationships/hyperlink" Target="file:///C:\Users\dems1ce9\OneDrive%20-%20Nokia\3gpp\cn1\meetings\123-e_electronic_0420\docs\C1-202202.zip" TargetMode="External"/><Relationship Id="rId503" Type="http://schemas.openxmlformats.org/officeDocument/2006/relationships/hyperlink" Target="file:///C:\Users\dems1ce9\OneDrive%20-%20Nokia\3gpp\cn1\meetings\123-e_electronic_0420\docs\C1-202450.zip" TargetMode="External"/><Relationship Id="rId545" Type="http://schemas.openxmlformats.org/officeDocument/2006/relationships/hyperlink" Target="file:///C:\Users\dems1ce9\OneDrive%20-%20Nokia\3gpp\cn1\meetings\123-e_electronic_0420\docs\C1-202586.zip" TargetMode="External"/><Relationship Id="rId587" Type="http://schemas.openxmlformats.org/officeDocument/2006/relationships/hyperlink" Target="file:///C:\Users\dems1ce9\OneDrive%20-%20Nokia\3gpp\cn1\meetings\123-e_electronic_0420\docs\C1-202132.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3-e_electronic_0420\docs\C1-202348.zip" TargetMode="External"/><Relationship Id="rId184" Type="http://schemas.openxmlformats.org/officeDocument/2006/relationships/hyperlink" Target="file:///C:\Users\dems1ce9\OneDrive%20-%20Nokia\3gpp\cn1\meetings\123-e_electronic_0420\docs\C1-202523.zip" TargetMode="External"/><Relationship Id="rId391" Type="http://schemas.openxmlformats.org/officeDocument/2006/relationships/hyperlink" Target="file:///C:\Users\dems1ce9\OneDrive%20-%20Nokia\3gpp\cn1\meetings\123-e_electronic_0420\docs\C1-202154.zip" TargetMode="External"/><Relationship Id="rId405" Type="http://schemas.openxmlformats.org/officeDocument/2006/relationships/hyperlink" Target="file:///C:\Users\dems1ce9\OneDrive%20-%20Nokia\3gpp\cn1\meetings\123-e_electronic_0420\docs\C1-202458.zip" TargetMode="External"/><Relationship Id="rId447" Type="http://schemas.openxmlformats.org/officeDocument/2006/relationships/hyperlink" Target="file:///C:\Users\dems1ce9\OneDrive%20-%20Nokia\3gpp\cn1\meetings\123-e_electronic_0420\docs\C1-202427.zip" TargetMode="External"/><Relationship Id="rId251" Type="http://schemas.openxmlformats.org/officeDocument/2006/relationships/hyperlink" Target="file:///C:\Users\dems1ce9\OneDrive%20-%20Nokia\3gpp\cn1\meetings\123-e_electronic_0420\docs\C1-202543.zip" TargetMode="External"/><Relationship Id="rId489" Type="http://schemas.openxmlformats.org/officeDocument/2006/relationships/hyperlink" Target="file:///C:\Users\dems1ce9\OneDrive%20-%20Nokia\3gpp\cn1\meetings\123-e_electronic_0420\docs\C1-202320.zip" TargetMode="External"/><Relationship Id="rId46" Type="http://schemas.openxmlformats.org/officeDocument/2006/relationships/hyperlink" Target="https://www.3gpp.org/ftp/tsg_ct/WG1_mm-cc-sm_ex-CN1/TSGC1_123e/Docs/C1-202047.zip" TargetMode="External"/><Relationship Id="rId293" Type="http://schemas.openxmlformats.org/officeDocument/2006/relationships/hyperlink" Target="file:///C:\Users\dems1ce9\OneDrive%20-%20Nokia\3gpp\cn1\meetings\123-e_electronic_0420\docs\C1-202102.zip" TargetMode="External"/><Relationship Id="rId307" Type="http://schemas.openxmlformats.org/officeDocument/2006/relationships/hyperlink" Target="file:///C:\Users\dems1ce9\OneDrive%20-%20Nokia\3gpp\cn1\meetings\123-e_electronic_0420\docs\C1-202471.zip" TargetMode="External"/><Relationship Id="rId349" Type="http://schemas.openxmlformats.org/officeDocument/2006/relationships/hyperlink" Target="file:///C:\Users\dems1ce9\OneDrive%20-%20Nokia\3gpp\cn1\meetings\123-e_electronic_0420\docs\C1-202335.zip" TargetMode="External"/><Relationship Id="rId514" Type="http://schemas.openxmlformats.org/officeDocument/2006/relationships/hyperlink" Target="file:///C:\Users\dems1ce9\OneDrive%20-%20Nokia\3gpp\cn1\meetings\123-e_electronic_0420\docs\C1-202269.zip" TargetMode="External"/><Relationship Id="rId556" Type="http://schemas.openxmlformats.org/officeDocument/2006/relationships/hyperlink" Target="https://www.3gpp.org/ftp/tsg_ct/WG1_mm-cc-sm_ex-CN1/TSGC1_123e/inbox/drafts/%5Bdraft%5D%20C1-202646%20was%20C1-202027.docx" TargetMode="External"/><Relationship Id="rId88" Type="http://schemas.openxmlformats.org/officeDocument/2006/relationships/hyperlink" Target="file:///C:\Users\dems1ce9\OneDrive%20-%20Nokia\3gpp\cn1\meetings\123-e_electronic_0420\docs\C1-202535.zip" TargetMode="External"/><Relationship Id="rId111" Type="http://schemas.openxmlformats.org/officeDocument/2006/relationships/hyperlink" Target="file:///C:\Users\dems1ce9\OneDrive%20-%20Nokia\3gpp\cn1\meetings\123-e_electronic_0420\docs\C1-202136.zip" TargetMode="External"/><Relationship Id="rId153" Type="http://schemas.openxmlformats.org/officeDocument/2006/relationships/hyperlink" Target="file:///C:\Users\dems1ce9\OneDrive%20-%20Nokia\3gpp\cn1\meetings\123-e_electronic_0420\docs\C1-202390.zip" TargetMode="External"/><Relationship Id="rId195" Type="http://schemas.openxmlformats.org/officeDocument/2006/relationships/hyperlink" Target="file:///C:\Users\dems1ce9\OneDrive%20-%20Nokia\3gpp\cn1\meetings\123-e_electronic_0420\docs\C1-202031.zip" TargetMode="External"/><Relationship Id="rId209" Type="http://schemas.openxmlformats.org/officeDocument/2006/relationships/hyperlink" Target="file:///C:\Users\dems1ce9\OneDrive%20-%20Nokia\3gpp\cn1\meetings\123-e_electronic_0420\docs\C1-202111.zip" TargetMode="External"/><Relationship Id="rId360" Type="http://schemas.openxmlformats.org/officeDocument/2006/relationships/hyperlink" Target="file:///C:\Users\dems1ce9\OneDrive%20-%20Nokia\3gpp\cn1\meetings\123-e_electronic_0420\docs\C1-202388.zip" TargetMode="External"/><Relationship Id="rId416" Type="http://schemas.openxmlformats.org/officeDocument/2006/relationships/hyperlink" Target="file:///C:\Users\dems1ce9\OneDrive%20-%20Nokia\3gpp\cn1\meetings\123-e_electronic_0420\docs\C1-202107.zip" TargetMode="External"/><Relationship Id="rId598" Type="http://schemas.openxmlformats.org/officeDocument/2006/relationships/hyperlink" Target="file:///C:\Users\dems1ce9\OneDrive%20-%20Nokia\3gpp\cn1\meetings\123-e_electronic_0420\docs\C1-202232.zip" TargetMode="External"/><Relationship Id="rId220" Type="http://schemas.openxmlformats.org/officeDocument/2006/relationships/hyperlink" Target="file:///C:\Users\dems1ce9\OneDrive%20-%20Nokia\3gpp\cn1\meetings\123-e_electronic_0420\docs\C1-202170.zip" TargetMode="External"/><Relationship Id="rId458" Type="http://schemas.openxmlformats.org/officeDocument/2006/relationships/hyperlink" Target="file:///C:\Users\dems1ce9\OneDrive%20-%20Nokia\3gpp\cn1\meetings\123-e_electronic_0420\docs\C1-202094.zip" TargetMode="External"/><Relationship Id="rId15" Type="http://schemas.openxmlformats.org/officeDocument/2006/relationships/hyperlink" Target="file:///C:\Users\dems1ce9\OneDrive%20-%20Nokia\3gpp\cn1\meetings\123-e_electronic_0420\docs\C1-202007.zip" TargetMode="External"/><Relationship Id="rId57" Type="http://schemas.openxmlformats.org/officeDocument/2006/relationships/hyperlink" Target="file:///C:\Users\dems1ce9\OneDrive%20-%20Nokia\3gpp\cn1\meetings\123-e_electronic_0420\docs\C1-202585.zip" TargetMode="External"/><Relationship Id="rId262" Type="http://schemas.openxmlformats.org/officeDocument/2006/relationships/hyperlink" Target="file:///C:\Users\dems1ce9\OneDrive%20-%20Nokia\3gpp\cn1\meetings\123-e_electronic_0420\docs\C1-202131.zip" TargetMode="External"/><Relationship Id="rId318" Type="http://schemas.openxmlformats.org/officeDocument/2006/relationships/hyperlink" Target="file:///C:\Users\dems1ce9\OneDrive%20-%20Nokia\3gpp\cn1\meetings\123-e_electronic_0420\docs\C1-202191.zip" TargetMode="External"/><Relationship Id="rId525" Type="http://schemas.openxmlformats.org/officeDocument/2006/relationships/hyperlink" Target="file:///C:\Users\dems1ce9\OneDrive%20-%20Nokia\3gpp\cn1\meetings\123-e_electronic_0420\docs\C1-202502.zip" TargetMode="External"/><Relationship Id="rId567" Type="http://schemas.openxmlformats.org/officeDocument/2006/relationships/hyperlink" Target="file:///C:\Users\etxjaxl\OneDrive%20-%20Ericsson%20AB\Documents\All%20Files\Standards\3GPP\Meetings\2004Dubrovnik\CT1\Docs\C1-202771.zip" TargetMode="External"/><Relationship Id="rId99" Type="http://schemas.openxmlformats.org/officeDocument/2006/relationships/hyperlink" Target="file:///C:\Users\dems1ce9\OneDrive%20-%20Nokia\3gpp\cn1\meetings\123-e_electronic_0420\docs\C1-202071.zip" TargetMode="External"/><Relationship Id="rId122" Type="http://schemas.openxmlformats.org/officeDocument/2006/relationships/hyperlink" Target="file:///C:\Users\dems1ce9\OneDrive%20-%20Nokia\3gpp\cn1\meetings\123-e_electronic_0420\docs\C1-202219.zip" TargetMode="External"/><Relationship Id="rId164" Type="http://schemas.openxmlformats.org/officeDocument/2006/relationships/hyperlink" Target="file:///C:\Users\dems1ce9\OneDrive%20-%20Nokia\3gpp\cn1\meetings\123-e_electronic_0420\docs\C1-202479.zip" TargetMode="External"/><Relationship Id="rId371" Type="http://schemas.openxmlformats.org/officeDocument/2006/relationships/hyperlink" Target="file:///C:\Users\dems1ce9\OneDrive%20-%20Nokia\3gpp\cn1\meetings\123-e_electronic_0420\docs\C1-202461.zip" TargetMode="External"/><Relationship Id="rId427" Type="http://schemas.openxmlformats.org/officeDocument/2006/relationships/hyperlink" Target="file:///C:\Users\dems1ce9\OneDrive%20-%20Nokia\3gpp\cn1\meetings\123-e_electronic_0420\docs\C1-202163.zip" TargetMode="External"/><Relationship Id="rId469" Type="http://schemas.openxmlformats.org/officeDocument/2006/relationships/hyperlink" Target="file:///C:\Users\dems1ce9\OneDrive%20-%20Nokia\3gpp\cn1\meetings\123-e_electronic_0420\docs\C1-202297.zip" TargetMode="External"/><Relationship Id="rId26" Type="http://schemas.openxmlformats.org/officeDocument/2006/relationships/hyperlink" Target="file:///C:\Users\dems1ce9\OneDrive%20-%20Nokia\3gpp\cn1\meetings\123-e_electronic_0420\docs\C1-202041.zip" TargetMode="External"/><Relationship Id="rId231" Type="http://schemas.openxmlformats.org/officeDocument/2006/relationships/hyperlink" Target="file:///C:\Users\dems1ce9\OneDrive%20-%20Nokia\3gpp\cn1\meetings\123-e_electronic_0420\docs\C1-202252.zip" TargetMode="External"/><Relationship Id="rId273" Type="http://schemas.openxmlformats.org/officeDocument/2006/relationships/hyperlink" Target="file:///C:\Users\dems1ce9\OneDrive%20-%20Nokia\3gpp\cn1\meetings\123-e_electronic_0420\docs\C1-202401.zip" TargetMode="External"/><Relationship Id="rId329" Type="http://schemas.openxmlformats.org/officeDocument/2006/relationships/hyperlink" Target="file:///C:\Users\dems1ce9\OneDrive%20-%20Nokia\3gpp\cn1\meetings\123-e_electronic_0420\docs\C1-202082.zip" TargetMode="External"/><Relationship Id="rId480" Type="http://schemas.openxmlformats.org/officeDocument/2006/relationships/hyperlink" Target="file:///C:\Users\dems1ce9\OneDrive%20-%20Nokia\3gpp\cn1\meetings\123-e_electronic_0420\docs\C1-202308.zip" TargetMode="External"/><Relationship Id="rId536" Type="http://schemas.openxmlformats.org/officeDocument/2006/relationships/hyperlink" Target="file:///C:\Users\etxjaxl\OneDrive%20-%20Ericsson%20AB\Documents\All%20Files\Standards\3GPP\Meetings\2004Dubrovnik\CT1\Docs\C1-202630.zip" TargetMode="External"/><Relationship Id="rId68" Type="http://schemas.openxmlformats.org/officeDocument/2006/relationships/hyperlink" Target="file:///C:\Users\dems1ce9\OneDrive%20-%20Nokia\3gpp\cn1\meetings\123-e_electronic_0420\docs\C1-202361.zip" TargetMode="External"/><Relationship Id="rId133" Type="http://schemas.openxmlformats.org/officeDocument/2006/relationships/hyperlink" Target="file:///C:\Users\dems1ce9\OneDrive%20-%20Nokia\3gpp\cn1\meetings\123-e_electronic_0420\docs\C1-202285.zip" TargetMode="External"/><Relationship Id="rId175" Type="http://schemas.openxmlformats.org/officeDocument/2006/relationships/hyperlink" Target="file:///C:\Users\dems1ce9\OneDrive%20-%20Nokia\3gpp\cn1\meetings\123-e_electronic_0420\docs\C1-202501.zip" TargetMode="External"/><Relationship Id="rId340" Type="http://schemas.openxmlformats.org/officeDocument/2006/relationships/hyperlink" Target="https://www.3gpp.org/ftp/tsg_ct/WG1_mm-cc-sm_ex-CN1/TSGC1_123e/Docs/C1-202077.zip" TargetMode="External"/><Relationship Id="rId578" Type="http://schemas.openxmlformats.org/officeDocument/2006/relationships/hyperlink" Target="file:///C:\Users\dems1ce9\OneDrive%20-%20Nokia\3gpp\cn1\meetings\123-e_electronic_0420\docs\C1-202569.zip" TargetMode="External"/><Relationship Id="rId200" Type="http://schemas.openxmlformats.org/officeDocument/2006/relationships/hyperlink" Target="file:///C:\Users\dems1ce9\OneDrive%20-%20Nokia\3gpp\cn1\meetings\123-e_electronic_0420\docs\C1-202294.zip" TargetMode="External"/><Relationship Id="rId382" Type="http://schemas.openxmlformats.org/officeDocument/2006/relationships/hyperlink" Target="file:///C:\Users\dems1ce9\OneDrive%20-%20Nokia\3gpp\cn1\meetings\123-e_electronic_0420\docs\C1-202168.zip" TargetMode="External"/><Relationship Id="rId438" Type="http://schemas.openxmlformats.org/officeDocument/2006/relationships/hyperlink" Target="file:///C:\Users\dems1ce9\OneDrive%20-%20Nokia\3gpp\cn1\meetings\123-e_electronic_0420\docs\C1-202189.zip" TargetMode="External"/><Relationship Id="rId603" Type="http://schemas.openxmlformats.org/officeDocument/2006/relationships/hyperlink" Target="file:///C:\Users\dems1ce9\OneDrive%20-%20Nokia\3gpp\cn1\meetings\123-e_electronic_0420\docs\C1-202240.zip" TargetMode="External"/><Relationship Id="rId242" Type="http://schemas.openxmlformats.org/officeDocument/2006/relationships/hyperlink" Target="file:///C:\Users\dems1ce9\OneDrive%20-%20Nokia\3gpp\cn1\meetings\123-e_electronic_0420\docs\C1-202352.zip" TargetMode="External"/><Relationship Id="rId284" Type="http://schemas.openxmlformats.org/officeDocument/2006/relationships/hyperlink" Target="file:///C:\Users\dems1ce9\OneDrive%20-%20Nokia\3gpp\cn1\meetings\123-e_electronic_0420\docs\C1-202415.zip" TargetMode="External"/><Relationship Id="rId491" Type="http://schemas.openxmlformats.org/officeDocument/2006/relationships/hyperlink" Target="file:///C:\Users\dems1ce9\OneDrive%20-%20Nokia\3gpp\cn1\meetings\123-e_electronic_0420\docs\C1-202322.zip" TargetMode="External"/><Relationship Id="rId505" Type="http://schemas.openxmlformats.org/officeDocument/2006/relationships/hyperlink" Target="file:///C:\Users\dems1ce9\OneDrive%20-%20Nokia\3gpp\cn1\meetings\123-e_electronic_0420\docs\C1-202083.zip" TargetMode="External"/><Relationship Id="rId37" Type="http://schemas.openxmlformats.org/officeDocument/2006/relationships/hyperlink" Target="https://www.3gpp.org/ftp/tsg_ct/WG1_mm-cc-sm_ex-CN1/TSGC1_123e/Docs/C1-202384.zip" TargetMode="External"/><Relationship Id="rId79" Type="http://schemas.openxmlformats.org/officeDocument/2006/relationships/hyperlink" Target="file:///C:\Users\dems1ce9\OneDrive%20-%20Nokia\3gpp\cn1\meetings\123-e_electronic_0420\docs\C1-202517.zip" TargetMode="External"/><Relationship Id="rId102" Type="http://schemas.openxmlformats.org/officeDocument/2006/relationships/hyperlink" Target="file:///C:\Users\dems1ce9\OneDrive%20-%20Nokia\3gpp\cn1\meetings\123-e_electronic_0420\docs\C1-202075.zip" TargetMode="External"/><Relationship Id="rId144" Type="http://schemas.openxmlformats.org/officeDocument/2006/relationships/hyperlink" Target="file:///C:\Users\dems1ce9\OneDrive%20-%20Nokia\3gpp\cn1\meetings\123-e_electronic_0420\docs\C1-202358.zip" TargetMode="External"/><Relationship Id="rId547" Type="http://schemas.openxmlformats.org/officeDocument/2006/relationships/hyperlink" Target="file:///C:\Users\etxjaxl\OneDrive%20-%20Ericsson%20AB\Documents\All%20Files\Standards\3GPP\Meetings\2004Dubrovnik\CT1\Docs\C1-202637.zip" TargetMode="External"/><Relationship Id="rId589" Type="http://schemas.openxmlformats.org/officeDocument/2006/relationships/hyperlink" Target="https://www.3gpp.org/ftp/tsg_ct/WG1_mm-cc-sm_ex-CN1/TSGC1_123e/inbox/drafts/C1-20iaea-was-C1-202133-was-C1-200941-was-C1-200674-v01.zip" TargetMode="External"/><Relationship Id="rId90" Type="http://schemas.openxmlformats.org/officeDocument/2006/relationships/hyperlink" Target="file:///C:\Users\dems1ce9\OneDrive%20-%20Nokia\3gpp\cn1\meetings\123-e_electronic_0420\docs\C1-202537.zip" TargetMode="External"/><Relationship Id="rId186" Type="http://schemas.openxmlformats.org/officeDocument/2006/relationships/hyperlink" Target="file:///C:\Users\dems1ce9\OneDrive%20-%20Nokia\3gpp\cn1\meetings\123-e_electronic_0420\docs\C1-202526.zip" TargetMode="External"/><Relationship Id="rId351" Type="http://schemas.openxmlformats.org/officeDocument/2006/relationships/hyperlink" Target="file:///C:\Users\dems1ce9\OneDrive%20-%20Nokia\3gpp\cn1\meetings\123-e_electronic_0420\docs\C1-202337.zip" TargetMode="External"/><Relationship Id="rId393" Type="http://schemas.openxmlformats.org/officeDocument/2006/relationships/hyperlink" Target="file:///C:\Users\dems1ce9\OneDrive%20-%20Nokia\3gpp\cn1\meetings\123-e_electronic_0420\docs\C1-202549.zip" TargetMode="External"/><Relationship Id="rId407" Type="http://schemas.openxmlformats.org/officeDocument/2006/relationships/hyperlink" Target="file:///C:\Users\dems1ce9\OneDrive%20-%20Nokia\3gpp\cn1\meetings\123-e_electronic_0420\docs\C1-202544.zip" TargetMode="External"/><Relationship Id="rId449" Type="http://schemas.openxmlformats.org/officeDocument/2006/relationships/hyperlink" Target="file:///C:\Users\dems1ce9\OneDrive%20-%20Nokia\3gpp\cn1\meetings\123-e_electronic_0420\docs\C1-2024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F058C575-B2E1-4742-8ACC-992554655AF3}">
  <ds:schemaRefs>
    <ds:schemaRef ds:uri="http://schemas.microsoft.com/office/2006/metadata/properties"/>
    <ds:schemaRef ds:uri="db33437f-65a5-48c5-b537-19efd290f967"/>
    <ds:schemaRef ds:uri="http://purl.org/dc/terms/"/>
    <ds:schemaRef ds:uri="6f846979-0e6f-42ff-8b87-e1893efeda99"/>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72478ED-38C7-492D-8506-130C4C4A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6F481-A97B-4131-8199-67EA46F4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36</Pages>
  <Words>29683</Words>
  <Characters>157325</Characters>
  <Application>Microsoft Office Word</Application>
  <DocSecurity>0</DocSecurity>
  <Lines>1311</Lines>
  <Paragraphs>373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186635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CT1#123E</cp:lastModifiedBy>
  <cp:revision>2</cp:revision>
  <cp:lastPrinted>2015-12-11T14:04:00Z</cp:lastPrinted>
  <dcterms:created xsi:type="dcterms:W3CDTF">2020-04-22T19:27:00Z</dcterms:created>
  <dcterms:modified xsi:type="dcterms:W3CDTF">2020-04-22T19:27:00Z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