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279F" w14:textId="77777777" w:rsidR="007C4054" w:rsidRPr="00A13835" w:rsidRDefault="007C4054" w:rsidP="007C4054">
      <w:pPr>
        <w:pStyle w:val="CRCoverPage"/>
        <w:tabs>
          <w:tab w:val="right" w:pos="9639"/>
        </w:tabs>
        <w:spacing w:after="0"/>
        <w:jc w:val="both"/>
        <w:rPr>
          <w:b/>
          <w:i/>
          <w:noProof/>
          <w:sz w:val="28"/>
        </w:rPr>
      </w:pPr>
      <w:bookmarkStart w:id="0" w:name="_GoBack"/>
      <w:bookmarkEnd w:id="0"/>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1" w:name="_Hlk23763776"/>
      <w:r w:rsidRPr="00090EA1">
        <w:rPr>
          <w:b/>
          <w:i/>
          <w:noProof/>
          <w:sz w:val="28"/>
        </w:rPr>
        <w:t>C1-</w:t>
      </w:r>
      <w:r>
        <w:rPr>
          <w:b/>
          <w:i/>
          <w:noProof/>
          <w:sz w:val="28"/>
        </w:rPr>
        <w:t>20</w:t>
      </w:r>
      <w:bookmarkEnd w:id="1"/>
      <w:r>
        <w:rPr>
          <w:b/>
          <w:i/>
          <w:noProof/>
          <w:sz w:val="28"/>
        </w:rPr>
        <w:t>2003</w:t>
      </w:r>
    </w:p>
    <w:p w14:paraId="4E33CA97" w14:textId="77777777" w:rsidR="007C4054" w:rsidRPr="005F17DC" w:rsidRDefault="007C4054" w:rsidP="007C4054">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16-24 April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7C4054" w:rsidRPr="00D95972" w14:paraId="356F4BDB" w14:textId="77777777" w:rsidTr="009F26D2">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3EFD5CD" w14:textId="77777777" w:rsidR="007C4054" w:rsidRDefault="007C4054" w:rsidP="009F26D2">
            <w:pPr>
              <w:rPr>
                <w:rFonts w:cs="Arial"/>
              </w:rPr>
            </w:pPr>
            <w:r w:rsidRPr="00D95972">
              <w:rPr>
                <w:rFonts w:cs="Arial"/>
              </w:rPr>
              <w:t>Meeting documents by agenda item</w:t>
            </w:r>
          </w:p>
          <w:p w14:paraId="12E9F63D" w14:textId="77777777" w:rsidR="007C4054" w:rsidRPr="00D95972" w:rsidRDefault="007C4054" w:rsidP="009F26D2">
            <w:pPr>
              <w:rPr>
                <w:rFonts w:cs="Arial"/>
              </w:rPr>
            </w:pPr>
          </w:p>
          <w:p w14:paraId="349830B1" w14:textId="77777777" w:rsidR="007C4054" w:rsidRPr="00D95972" w:rsidRDefault="007C4054" w:rsidP="009F26D2">
            <w:pPr>
              <w:rPr>
                <w:rFonts w:cs="Arial"/>
              </w:rPr>
            </w:pPr>
            <w:r w:rsidRPr="00D95972">
              <w:rPr>
                <w:rFonts w:cs="Arial"/>
              </w:rPr>
              <w:t>Meeting:</w:t>
            </w:r>
            <w:r w:rsidRPr="00D95972">
              <w:rPr>
                <w:rFonts w:cs="Arial"/>
              </w:rPr>
              <w:br/>
            </w:r>
            <w:r w:rsidRPr="000F51D9">
              <w:rPr>
                <w:rFonts w:cs="Arial"/>
              </w:rPr>
              <w:t>Meeting #12</w:t>
            </w:r>
            <w:r>
              <w:rPr>
                <w:rFonts w:cs="Arial"/>
              </w:rPr>
              <w:t>3-e</w:t>
            </w:r>
          </w:p>
          <w:p w14:paraId="4D90C86C" w14:textId="77777777" w:rsidR="007C4054" w:rsidRPr="00D95972" w:rsidRDefault="007C4054" w:rsidP="009F26D2">
            <w:pPr>
              <w:rPr>
                <w:rFonts w:cs="Arial"/>
              </w:rPr>
            </w:pPr>
            <w:r>
              <w:rPr>
                <w:rFonts w:cs="Arial"/>
              </w:rPr>
              <w:t>Electronic meeting</w:t>
            </w:r>
          </w:p>
          <w:p w14:paraId="4665B412" w14:textId="77777777" w:rsidR="007C4054" w:rsidRDefault="007C4054" w:rsidP="009F26D2">
            <w:pPr>
              <w:rPr>
                <w:rFonts w:cs="Arial"/>
              </w:rPr>
            </w:pPr>
            <w:r>
              <w:rPr>
                <w:rFonts w:cs="Arial"/>
              </w:rPr>
              <w:t xml:space="preserve">16 - 24 April </w:t>
            </w:r>
            <w:r w:rsidRPr="00D95972">
              <w:rPr>
                <w:rFonts w:cs="Arial"/>
              </w:rPr>
              <w:t>20</w:t>
            </w:r>
            <w:r>
              <w:rPr>
                <w:rFonts w:cs="Arial"/>
              </w:rPr>
              <w:t>20</w:t>
            </w:r>
          </w:p>
          <w:p w14:paraId="46B9F267" w14:textId="77777777" w:rsidR="007C4054" w:rsidRDefault="007C4054" w:rsidP="009F26D2">
            <w:pPr>
              <w:rPr>
                <w:rFonts w:cs="Arial"/>
              </w:rPr>
            </w:pPr>
          </w:p>
          <w:p w14:paraId="6695276B" w14:textId="77777777" w:rsidR="007C4054" w:rsidRDefault="007C4054" w:rsidP="009F26D2">
            <w:pPr>
              <w:rPr>
                <w:rFonts w:cs="Arial"/>
              </w:rPr>
            </w:pPr>
          </w:p>
          <w:p w14:paraId="03161116" w14:textId="77777777" w:rsidR="007C4054" w:rsidRPr="000F51D9" w:rsidRDefault="007C4054" w:rsidP="009F26D2">
            <w:pPr>
              <w:rPr>
                <w:rFonts w:cs="Arial"/>
                <w:sz w:val="28"/>
              </w:rPr>
            </w:pPr>
            <w:r w:rsidRPr="000F51D9">
              <w:rPr>
                <w:rFonts w:cs="Arial"/>
                <w:b/>
                <w:bCs/>
                <w:color w:val="FF0000"/>
                <w:sz w:val="28"/>
              </w:rPr>
              <w:t>All indicated times are CE</w:t>
            </w:r>
            <w:r>
              <w:rPr>
                <w:rFonts w:cs="Arial"/>
                <w:b/>
                <w:bCs/>
                <w:color w:val="FF0000"/>
                <w:sz w:val="28"/>
              </w:rPr>
              <w:t>S</w:t>
            </w:r>
            <w:r w:rsidRPr="000F51D9">
              <w:rPr>
                <w:rFonts w:cs="Arial"/>
                <w:b/>
                <w:bCs/>
                <w:color w:val="FF0000"/>
                <w:sz w:val="28"/>
              </w:rPr>
              <w:t>T</w:t>
            </w:r>
          </w:p>
          <w:p w14:paraId="009A2AF9" w14:textId="77777777" w:rsidR="007C4054" w:rsidRPr="00D95972" w:rsidRDefault="007C4054" w:rsidP="009F26D2">
            <w:pPr>
              <w:rPr>
                <w:rFonts w:cs="Arial"/>
                <w:noProof/>
              </w:rPr>
            </w:pPr>
          </w:p>
        </w:tc>
      </w:tr>
      <w:tr w:rsidR="007C4054" w:rsidRPr="00D95972" w14:paraId="2CF9D7A3" w14:textId="77777777" w:rsidTr="009F26D2">
        <w:tc>
          <w:tcPr>
            <w:tcW w:w="3680" w:type="dxa"/>
            <w:gridSpan w:val="5"/>
            <w:tcBorders>
              <w:top w:val="single" w:sz="4" w:space="0" w:color="auto"/>
              <w:left w:val="thinThickThinSmallGap" w:sz="24" w:space="0" w:color="auto"/>
              <w:bottom w:val="single" w:sz="4" w:space="0" w:color="auto"/>
            </w:tcBorders>
            <w:shd w:val="clear" w:color="auto" w:fill="00FFFF"/>
          </w:tcPr>
          <w:p w14:paraId="09BDE048" w14:textId="77777777" w:rsidR="007C4054" w:rsidRPr="00D95972" w:rsidRDefault="007C4054" w:rsidP="009F26D2">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5451D4B7" w14:textId="77777777" w:rsidR="007C4054" w:rsidRPr="00D95972" w:rsidRDefault="007C4054" w:rsidP="009F26D2">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625A50E9" w14:textId="77777777" w:rsidR="007C4054" w:rsidRPr="00D95972" w:rsidRDefault="007C4054" w:rsidP="009F26D2">
            <w:pPr>
              <w:rPr>
                <w:rFonts w:cs="Arial"/>
                <w:bCs/>
              </w:rPr>
            </w:pPr>
            <w:r w:rsidRPr="00D95972">
              <w:rPr>
                <w:rFonts w:cs="Arial"/>
                <w:bCs/>
              </w:rPr>
              <w:t>Green background means this document was agreed at a revious meeting in this plenary cycle.</w:t>
            </w:r>
          </w:p>
        </w:tc>
        <w:tc>
          <w:tcPr>
            <w:tcW w:w="3681" w:type="dxa"/>
            <w:tcBorders>
              <w:top w:val="single" w:sz="4" w:space="0" w:color="auto"/>
              <w:bottom w:val="single" w:sz="4" w:space="0" w:color="auto"/>
              <w:right w:val="thinThickThinSmallGap" w:sz="24" w:space="0" w:color="auto"/>
            </w:tcBorders>
            <w:shd w:val="clear" w:color="000000" w:fill="FFFFFF"/>
          </w:tcPr>
          <w:p w14:paraId="3DDEF215" w14:textId="77777777" w:rsidR="007C4054" w:rsidRPr="00D95972" w:rsidRDefault="007C4054" w:rsidP="009F26D2">
            <w:pPr>
              <w:rPr>
                <w:rFonts w:cs="Arial"/>
              </w:rPr>
            </w:pPr>
            <w:r w:rsidRPr="00D95972">
              <w:rPr>
                <w:rFonts w:cs="Arial"/>
              </w:rPr>
              <w:t>White background means that the document has been handled in the meeting and a decision has been made.</w:t>
            </w:r>
          </w:p>
        </w:tc>
      </w:tr>
      <w:tr w:rsidR="007C4054" w:rsidRPr="00D95972" w14:paraId="2A7C021E" w14:textId="77777777" w:rsidTr="009F26D2">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7D2510D" w14:textId="77777777" w:rsidR="007C4054" w:rsidRPr="00D95972" w:rsidRDefault="007C4054" w:rsidP="009F26D2">
            <w:pPr>
              <w:pStyle w:val="CRCoverPage"/>
              <w:rPr>
                <w:rFonts w:cs="Arial"/>
              </w:rPr>
            </w:pPr>
          </w:p>
        </w:tc>
      </w:tr>
      <w:tr w:rsidR="007C4054" w:rsidRPr="00D95972" w14:paraId="60AB0570" w14:textId="77777777" w:rsidTr="009F26D2">
        <w:tc>
          <w:tcPr>
            <w:tcW w:w="1547" w:type="dxa"/>
            <w:gridSpan w:val="2"/>
            <w:tcBorders>
              <w:top w:val="single" w:sz="12" w:space="0" w:color="auto"/>
              <w:left w:val="thinThickThinSmallGap" w:sz="24" w:space="0" w:color="auto"/>
              <w:bottom w:val="single" w:sz="12" w:space="0" w:color="auto"/>
            </w:tcBorders>
            <w:shd w:val="clear" w:color="auto" w:fill="auto"/>
          </w:tcPr>
          <w:p w14:paraId="7269FAAF" w14:textId="77777777" w:rsidR="007C4054" w:rsidRPr="00D95972" w:rsidRDefault="007C4054" w:rsidP="009F26D2">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6C2F7D8" w14:textId="77777777" w:rsidR="007C4054" w:rsidRPr="00D95972" w:rsidRDefault="007C4054" w:rsidP="009F26D2">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7C4054" w:rsidRPr="00D95972" w14:paraId="23DA8537" w14:textId="77777777" w:rsidTr="009F26D2">
        <w:tc>
          <w:tcPr>
            <w:tcW w:w="1547" w:type="dxa"/>
            <w:gridSpan w:val="2"/>
            <w:tcBorders>
              <w:top w:val="single" w:sz="12" w:space="0" w:color="auto"/>
              <w:left w:val="thinThickThinSmallGap" w:sz="24" w:space="0" w:color="auto"/>
              <w:bottom w:val="single" w:sz="12" w:space="0" w:color="auto"/>
            </w:tcBorders>
            <w:shd w:val="clear" w:color="auto" w:fill="FF0000"/>
          </w:tcPr>
          <w:p w14:paraId="1BFC9014" w14:textId="77777777" w:rsidR="007C4054" w:rsidRPr="00D95972" w:rsidRDefault="007C4054" w:rsidP="009F26D2">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43300271" w14:textId="77777777" w:rsidR="007C4054" w:rsidRPr="00D95972" w:rsidRDefault="007C4054" w:rsidP="009F26D2">
            <w:pPr>
              <w:rPr>
                <w:rFonts w:cs="Arial"/>
                <w:color w:val="FF0000"/>
              </w:rPr>
            </w:pPr>
            <w:r w:rsidRPr="00D95972">
              <w:rPr>
                <w:rFonts w:cs="Arial"/>
                <w:color w:val="FF0000"/>
              </w:rPr>
              <w:t>Late Papers</w:t>
            </w:r>
          </w:p>
        </w:tc>
      </w:tr>
      <w:tr w:rsidR="007C4054" w:rsidRPr="00D95972" w14:paraId="37DDA057" w14:textId="77777777" w:rsidTr="009F26D2">
        <w:tc>
          <w:tcPr>
            <w:tcW w:w="1547" w:type="dxa"/>
            <w:gridSpan w:val="2"/>
            <w:tcBorders>
              <w:top w:val="single" w:sz="12" w:space="0" w:color="auto"/>
              <w:left w:val="thinThickThinSmallGap" w:sz="24" w:space="0" w:color="auto"/>
              <w:bottom w:val="single" w:sz="12" w:space="0" w:color="auto"/>
            </w:tcBorders>
            <w:shd w:val="clear" w:color="auto" w:fill="00FF00"/>
          </w:tcPr>
          <w:p w14:paraId="1135527E" w14:textId="77777777" w:rsidR="007C4054" w:rsidRPr="00D95972" w:rsidRDefault="007C4054" w:rsidP="009F26D2">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45AA7880" w14:textId="77777777" w:rsidR="007C4054" w:rsidRPr="00D95972" w:rsidRDefault="007C4054" w:rsidP="009F26D2">
            <w:pPr>
              <w:rPr>
                <w:rFonts w:cs="Arial"/>
                <w:color w:val="FF0000"/>
              </w:rPr>
            </w:pPr>
            <w:r w:rsidRPr="00D95972">
              <w:rPr>
                <w:rFonts w:cs="Arial"/>
                <w:color w:val="FF0000"/>
              </w:rPr>
              <w:t>Easy and uncontroversial papers – can be presented within 2 minutes</w:t>
            </w:r>
          </w:p>
        </w:tc>
      </w:tr>
      <w:tr w:rsidR="007C4054" w:rsidRPr="00D95972" w14:paraId="4E7A554C" w14:textId="77777777" w:rsidTr="009F26D2">
        <w:tc>
          <w:tcPr>
            <w:tcW w:w="1547" w:type="dxa"/>
            <w:gridSpan w:val="2"/>
            <w:tcBorders>
              <w:top w:val="single" w:sz="12" w:space="0" w:color="auto"/>
              <w:left w:val="thinThickThinSmallGap" w:sz="24" w:space="0" w:color="auto"/>
              <w:bottom w:val="single" w:sz="12" w:space="0" w:color="auto"/>
            </w:tcBorders>
            <w:shd w:val="clear" w:color="auto" w:fill="FFC000"/>
          </w:tcPr>
          <w:p w14:paraId="4C5CFB47" w14:textId="77777777" w:rsidR="007C4054" w:rsidRPr="00D95972" w:rsidRDefault="007C4054" w:rsidP="009F26D2">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620AC2F" w14:textId="77777777" w:rsidR="007C4054" w:rsidRPr="00D95972" w:rsidRDefault="007C4054" w:rsidP="009F26D2">
            <w:pPr>
              <w:rPr>
                <w:rFonts w:cs="Arial"/>
                <w:color w:val="FF0000"/>
              </w:rPr>
            </w:pPr>
            <w:r w:rsidRPr="00D95972">
              <w:rPr>
                <w:rFonts w:cs="Arial"/>
                <w:color w:val="FF0000"/>
              </w:rPr>
              <w:t>Papers for common sessions</w:t>
            </w:r>
          </w:p>
        </w:tc>
      </w:tr>
      <w:tr w:rsidR="007C4054" w:rsidRPr="00D95972" w14:paraId="53F160BE" w14:textId="77777777" w:rsidTr="009F26D2">
        <w:tc>
          <w:tcPr>
            <w:tcW w:w="1547" w:type="dxa"/>
            <w:gridSpan w:val="2"/>
            <w:tcBorders>
              <w:top w:val="single" w:sz="12" w:space="0" w:color="auto"/>
              <w:left w:val="thinThickThinSmallGap" w:sz="24" w:space="0" w:color="auto"/>
              <w:bottom w:val="single" w:sz="12" w:space="0" w:color="auto"/>
            </w:tcBorders>
            <w:shd w:val="clear" w:color="auto" w:fill="969696"/>
          </w:tcPr>
          <w:p w14:paraId="462736BA" w14:textId="77777777" w:rsidR="007C4054" w:rsidRPr="00D95972" w:rsidRDefault="007C4054" w:rsidP="009F26D2">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96B498C" w14:textId="77777777" w:rsidR="007C4054" w:rsidRPr="00D95972" w:rsidRDefault="007C4054" w:rsidP="009F26D2">
            <w:pPr>
              <w:rPr>
                <w:rFonts w:cs="Arial"/>
                <w:color w:val="FF0000"/>
              </w:rPr>
            </w:pPr>
            <w:r w:rsidRPr="00D95972">
              <w:rPr>
                <w:rFonts w:cs="Arial"/>
                <w:color w:val="FF0000"/>
              </w:rPr>
              <w:t>Low Priority</w:t>
            </w:r>
          </w:p>
        </w:tc>
      </w:tr>
      <w:tr w:rsidR="007C4054" w:rsidRPr="00D95972" w14:paraId="56F50323" w14:textId="77777777" w:rsidTr="009F26D2">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E192D8A" w14:textId="77777777" w:rsidR="007C4054" w:rsidRPr="00D95972" w:rsidRDefault="007C4054" w:rsidP="009F26D2">
            <w:pPr>
              <w:rPr>
                <w:rFonts w:cs="Arial"/>
                <w:color w:val="FF0000"/>
              </w:rPr>
            </w:pPr>
          </w:p>
        </w:tc>
      </w:tr>
      <w:tr w:rsidR="007C4054" w:rsidRPr="00D95972" w14:paraId="49F859D4" w14:textId="77777777" w:rsidTr="009F26D2">
        <w:tc>
          <w:tcPr>
            <w:tcW w:w="976" w:type="dxa"/>
            <w:tcBorders>
              <w:top w:val="single" w:sz="12" w:space="0" w:color="auto"/>
              <w:left w:val="thinThickThinSmallGap" w:sz="24" w:space="0" w:color="auto"/>
              <w:bottom w:val="single" w:sz="12" w:space="0" w:color="auto"/>
            </w:tcBorders>
          </w:tcPr>
          <w:p w14:paraId="1086473C" w14:textId="77777777" w:rsidR="007C4054" w:rsidRPr="00D95972" w:rsidRDefault="007C4054" w:rsidP="009F26D2">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0A678365" w14:textId="77777777" w:rsidR="007C4054" w:rsidRPr="00D95972" w:rsidRDefault="007C4054" w:rsidP="009F26D2">
            <w:pPr>
              <w:rPr>
                <w:rFonts w:cs="Arial"/>
              </w:rPr>
            </w:pPr>
            <w:r w:rsidRPr="00D95972">
              <w:rPr>
                <w:rFonts w:cs="Arial"/>
              </w:rPr>
              <w:t>Agenda item title</w:t>
            </w:r>
          </w:p>
        </w:tc>
        <w:tc>
          <w:tcPr>
            <w:tcW w:w="1088" w:type="dxa"/>
            <w:tcBorders>
              <w:top w:val="single" w:sz="12" w:space="0" w:color="auto"/>
              <w:bottom w:val="single" w:sz="12" w:space="0" w:color="auto"/>
            </w:tcBorders>
          </w:tcPr>
          <w:p w14:paraId="40286ED1"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12" w:space="0" w:color="auto"/>
            </w:tcBorders>
          </w:tcPr>
          <w:p w14:paraId="6A301972"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12" w:space="0" w:color="auto"/>
            </w:tcBorders>
          </w:tcPr>
          <w:p w14:paraId="524D1C3B"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12" w:space="0" w:color="auto"/>
            </w:tcBorders>
          </w:tcPr>
          <w:p w14:paraId="7340D9E6" w14:textId="77777777" w:rsidR="007C4054" w:rsidRPr="00D95972" w:rsidRDefault="007C4054" w:rsidP="009F26D2">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19F43DED" w14:textId="77777777" w:rsidR="007C4054" w:rsidRPr="00D95972" w:rsidRDefault="007C4054" w:rsidP="009F26D2">
            <w:pPr>
              <w:rPr>
                <w:rFonts w:cs="Arial"/>
              </w:rPr>
            </w:pPr>
            <w:r w:rsidRPr="00D95972">
              <w:rPr>
                <w:rFonts w:cs="Arial"/>
              </w:rPr>
              <w:t>Result</w:t>
            </w:r>
          </w:p>
        </w:tc>
      </w:tr>
      <w:tr w:rsidR="007C4054" w:rsidRPr="00D95972" w14:paraId="616F6DCE"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579B04B6" w14:textId="77777777" w:rsidR="007C4054" w:rsidRPr="00D95972" w:rsidRDefault="007C4054" w:rsidP="007C4054">
            <w:pPr>
              <w:pStyle w:val="ListParagraph"/>
              <w:numPr>
                <w:ilvl w:val="0"/>
                <w:numId w:val="1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7110AD21" w14:textId="77777777" w:rsidR="007C4054" w:rsidRPr="00D95972" w:rsidRDefault="007C4054" w:rsidP="009F26D2">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7CEC439"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24A94A6"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2358B42"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B2C2C7C" w14:textId="77777777" w:rsidR="007C4054" w:rsidRPr="00D95972" w:rsidRDefault="007C4054" w:rsidP="009F26D2">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8B34BCB" w14:textId="77777777" w:rsidR="007C4054" w:rsidRPr="00D95972" w:rsidRDefault="007C4054" w:rsidP="009F26D2">
            <w:pPr>
              <w:rPr>
                <w:rFonts w:cs="Arial"/>
              </w:rPr>
            </w:pPr>
            <w:r w:rsidRPr="00D95972">
              <w:rPr>
                <w:rFonts w:cs="Arial"/>
              </w:rPr>
              <w:t>Result</w:t>
            </w:r>
          </w:p>
        </w:tc>
      </w:tr>
      <w:tr w:rsidR="007C4054" w:rsidRPr="00D95972" w14:paraId="20E0D439" w14:textId="77777777" w:rsidTr="009F26D2">
        <w:tc>
          <w:tcPr>
            <w:tcW w:w="976" w:type="dxa"/>
            <w:tcBorders>
              <w:left w:val="thinThickThinSmallGap" w:sz="24" w:space="0" w:color="auto"/>
              <w:bottom w:val="nil"/>
            </w:tcBorders>
          </w:tcPr>
          <w:p w14:paraId="0AD4677C" w14:textId="77777777" w:rsidR="007C4054" w:rsidRPr="00D95972" w:rsidRDefault="007C4054" w:rsidP="009F26D2">
            <w:pPr>
              <w:rPr>
                <w:rFonts w:cs="Arial"/>
              </w:rPr>
            </w:pPr>
          </w:p>
        </w:tc>
        <w:tc>
          <w:tcPr>
            <w:tcW w:w="1315" w:type="dxa"/>
            <w:gridSpan w:val="2"/>
            <w:tcBorders>
              <w:bottom w:val="nil"/>
            </w:tcBorders>
          </w:tcPr>
          <w:p w14:paraId="1192A5E4" w14:textId="77777777" w:rsidR="007C4054" w:rsidRPr="00D95972" w:rsidRDefault="007C4054" w:rsidP="009F26D2">
            <w:pPr>
              <w:rPr>
                <w:rFonts w:cs="Arial"/>
              </w:rPr>
            </w:pPr>
          </w:p>
        </w:tc>
        <w:tc>
          <w:tcPr>
            <w:tcW w:w="1088" w:type="dxa"/>
            <w:tcBorders>
              <w:bottom w:val="nil"/>
            </w:tcBorders>
          </w:tcPr>
          <w:p w14:paraId="41F2C4E4" w14:textId="77777777" w:rsidR="007C4054" w:rsidRPr="00D95972" w:rsidRDefault="007C4054" w:rsidP="009F26D2">
            <w:pPr>
              <w:rPr>
                <w:rFonts w:cs="Arial"/>
              </w:rPr>
            </w:pPr>
          </w:p>
        </w:tc>
        <w:tc>
          <w:tcPr>
            <w:tcW w:w="4190" w:type="dxa"/>
            <w:gridSpan w:val="3"/>
            <w:tcBorders>
              <w:bottom w:val="nil"/>
            </w:tcBorders>
          </w:tcPr>
          <w:p w14:paraId="197826FD" w14:textId="77777777" w:rsidR="007C4054" w:rsidRPr="00D95972" w:rsidRDefault="007C4054" w:rsidP="009F26D2">
            <w:pPr>
              <w:rPr>
                <w:rFonts w:cs="Arial"/>
              </w:rPr>
            </w:pPr>
          </w:p>
        </w:tc>
        <w:tc>
          <w:tcPr>
            <w:tcW w:w="1766" w:type="dxa"/>
            <w:tcBorders>
              <w:bottom w:val="nil"/>
            </w:tcBorders>
          </w:tcPr>
          <w:p w14:paraId="317C6851" w14:textId="77777777" w:rsidR="007C4054" w:rsidRPr="00D95972" w:rsidRDefault="007C4054" w:rsidP="009F26D2">
            <w:pPr>
              <w:rPr>
                <w:rFonts w:cs="Arial"/>
              </w:rPr>
            </w:pPr>
          </w:p>
        </w:tc>
        <w:tc>
          <w:tcPr>
            <w:tcW w:w="827" w:type="dxa"/>
            <w:tcBorders>
              <w:bottom w:val="nil"/>
            </w:tcBorders>
          </w:tcPr>
          <w:p w14:paraId="0CBAABF1"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7062FF16" w14:textId="77777777" w:rsidR="007C4054" w:rsidRPr="00D95972" w:rsidRDefault="007C4054" w:rsidP="009F26D2">
            <w:pPr>
              <w:rPr>
                <w:rFonts w:cs="Arial"/>
              </w:rPr>
            </w:pPr>
          </w:p>
        </w:tc>
      </w:tr>
      <w:tr w:rsidR="007C4054" w:rsidRPr="00D95972" w14:paraId="680C50DD" w14:textId="77777777" w:rsidTr="009F26D2">
        <w:tc>
          <w:tcPr>
            <w:tcW w:w="976" w:type="dxa"/>
            <w:tcBorders>
              <w:top w:val="nil"/>
              <w:left w:val="thinThickThinSmallGap" w:sz="24" w:space="0" w:color="auto"/>
              <w:bottom w:val="nil"/>
            </w:tcBorders>
            <w:shd w:val="clear" w:color="auto" w:fill="FFFFFF"/>
          </w:tcPr>
          <w:p w14:paraId="6C3A5177" w14:textId="77777777" w:rsidR="007C4054" w:rsidRPr="00D95972" w:rsidRDefault="007C4054" w:rsidP="009F26D2">
            <w:pPr>
              <w:rPr>
                <w:rFonts w:cs="Arial"/>
              </w:rPr>
            </w:pPr>
          </w:p>
          <w:p w14:paraId="14543C5E" w14:textId="77777777" w:rsidR="007C4054" w:rsidRPr="00D95972" w:rsidRDefault="007C4054" w:rsidP="009F26D2">
            <w:pPr>
              <w:rPr>
                <w:rFonts w:cs="Arial"/>
              </w:rPr>
            </w:pPr>
          </w:p>
        </w:tc>
        <w:tc>
          <w:tcPr>
            <w:tcW w:w="1315" w:type="dxa"/>
            <w:gridSpan w:val="2"/>
            <w:tcBorders>
              <w:top w:val="nil"/>
              <w:bottom w:val="nil"/>
            </w:tcBorders>
          </w:tcPr>
          <w:p w14:paraId="7E9C989E" w14:textId="77777777" w:rsidR="007C4054" w:rsidRPr="00D95972" w:rsidRDefault="007C4054" w:rsidP="009F26D2">
            <w:pPr>
              <w:rPr>
                <w:rFonts w:cs="Arial"/>
              </w:rPr>
            </w:pPr>
          </w:p>
        </w:tc>
        <w:tc>
          <w:tcPr>
            <w:tcW w:w="12435" w:type="dxa"/>
            <w:gridSpan w:val="8"/>
            <w:tcBorders>
              <w:top w:val="nil"/>
              <w:bottom w:val="nil"/>
              <w:right w:val="thinThickThinSmallGap" w:sz="24" w:space="0" w:color="auto"/>
            </w:tcBorders>
            <w:shd w:val="clear" w:color="auto" w:fill="auto"/>
          </w:tcPr>
          <w:p w14:paraId="5897E79F" w14:textId="77777777" w:rsidR="007C4054" w:rsidRPr="00D95972" w:rsidRDefault="007C4054" w:rsidP="009F26D2">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69DB346" w14:textId="77777777" w:rsidR="007C4054" w:rsidRPr="00D95972" w:rsidRDefault="007C4054" w:rsidP="009F26D2">
            <w:pPr>
              <w:shd w:val="clear" w:color="auto" w:fill="FFFF00"/>
              <w:tabs>
                <w:tab w:val="left" w:pos="3195"/>
              </w:tabs>
              <w:rPr>
                <w:rFonts w:cs="Arial"/>
              </w:rPr>
            </w:pPr>
            <w:r w:rsidRPr="00D95972">
              <w:rPr>
                <w:rFonts w:cs="Arial"/>
              </w:rPr>
              <w:tab/>
            </w:r>
          </w:p>
          <w:p w14:paraId="7AF36F93" w14:textId="77777777" w:rsidR="007C4054" w:rsidRPr="00D95972" w:rsidRDefault="007C4054" w:rsidP="009F26D2">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7C4054" w:rsidRPr="00D95972" w14:paraId="7B08831B" w14:textId="77777777" w:rsidTr="009F26D2">
        <w:tc>
          <w:tcPr>
            <w:tcW w:w="976" w:type="dxa"/>
            <w:tcBorders>
              <w:top w:val="nil"/>
              <w:left w:val="thinThickThinSmallGap" w:sz="24" w:space="0" w:color="auto"/>
              <w:bottom w:val="nil"/>
            </w:tcBorders>
          </w:tcPr>
          <w:p w14:paraId="3B870EDE" w14:textId="77777777" w:rsidR="007C4054" w:rsidRPr="00D95972" w:rsidRDefault="007C4054" w:rsidP="009F26D2">
            <w:pPr>
              <w:rPr>
                <w:rFonts w:cs="Arial"/>
              </w:rPr>
            </w:pPr>
          </w:p>
        </w:tc>
        <w:tc>
          <w:tcPr>
            <w:tcW w:w="1315" w:type="dxa"/>
            <w:gridSpan w:val="2"/>
            <w:tcBorders>
              <w:top w:val="nil"/>
              <w:bottom w:val="nil"/>
            </w:tcBorders>
          </w:tcPr>
          <w:p w14:paraId="475239A8" w14:textId="77777777" w:rsidR="007C4054" w:rsidRPr="00D95972" w:rsidRDefault="007C4054" w:rsidP="009F26D2">
            <w:pPr>
              <w:rPr>
                <w:rFonts w:cs="Arial"/>
              </w:rPr>
            </w:pPr>
          </w:p>
        </w:tc>
        <w:tc>
          <w:tcPr>
            <w:tcW w:w="1088" w:type="dxa"/>
            <w:tcBorders>
              <w:bottom w:val="nil"/>
            </w:tcBorders>
          </w:tcPr>
          <w:p w14:paraId="387AC829" w14:textId="77777777" w:rsidR="007C4054" w:rsidRPr="00D95972" w:rsidRDefault="007C4054" w:rsidP="009F26D2">
            <w:pPr>
              <w:rPr>
                <w:rFonts w:cs="Arial"/>
              </w:rPr>
            </w:pPr>
          </w:p>
        </w:tc>
        <w:tc>
          <w:tcPr>
            <w:tcW w:w="4190" w:type="dxa"/>
            <w:gridSpan w:val="3"/>
            <w:tcBorders>
              <w:bottom w:val="nil"/>
            </w:tcBorders>
            <w:shd w:val="clear" w:color="auto" w:fill="auto"/>
          </w:tcPr>
          <w:p w14:paraId="595D9679" w14:textId="77777777" w:rsidR="007C4054" w:rsidRPr="00D95972" w:rsidRDefault="007C4054" w:rsidP="009F26D2">
            <w:pPr>
              <w:rPr>
                <w:rFonts w:cs="Arial"/>
              </w:rPr>
            </w:pPr>
          </w:p>
        </w:tc>
        <w:tc>
          <w:tcPr>
            <w:tcW w:w="1766" w:type="dxa"/>
            <w:tcBorders>
              <w:bottom w:val="nil"/>
            </w:tcBorders>
          </w:tcPr>
          <w:p w14:paraId="76628808" w14:textId="77777777" w:rsidR="007C4054" w:rsidRPr="00D95972" w:rsidRDefault="007C4054" w:rsidP="009F26D2">
            <w:pPr>
              <w:rPr>
                <w:rFonts w:cs="Arial"/>
              </w:rPr>
            </w:pPr>
          </w:p>
        </w:tc>
        <w:tc>
          <w:tcPr>
            <w:tcW w:w="827" w:type="dxa"/>
            <w:tcBorders>
              <w:bottom w:val="nil"/>
            </w:tcBorders>
          </w:tcPr>
          <w:p w14:paraId="3D098036"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30886146" w14:textId="77777777" w:rsidR="007C4054" w:rsidRPr="00D95972" w:rsidRDefault="007C4054" w:rsidP="009F26D2">
            <w:pPr>
              <w:rPr>
                <w:rFonts w:cs="Arial"/>
              </w:rPr>
            </w:pPr>
          </w:p>
        </w:tc>
      </w:tr>
      <w:tr w:rsidR="007C4054" w:rsidRPr="00D95972" w14:paraId="25CEBC7A" w14:textId="77777777" w:rsidTr="009F26D2">
        <w:tc>
          <w:tcPr>
            <w:tcW w:w="976" w:type="dxa"/>
            <w:tcBorders>
              <w:top w:val="nil"/>
              <w:left w:val="thinThickThinSmallGap" w:sz="24" w:space="0" w:color="auto"/>
              <w:bottom w:val="nil"/>
            </w:tcBorders>
          </w:tcPr>
          <w:p w14:paraId="109AAA5B" w14:textId="77777777" w:rsidR="007C4054" w:rsidRPr="00D95972" w:rsidRDefault="007C4054" w:rsidP="009F26D2">
            <w:pPr>
              <w:rPr>
                <w:rFonts w:cs="Arial"/>
              </w:rPr>
            </w:pPr>
          </w:p>
        </w:tc>
        <w:tc>
          <w:tcPr>
            <w:tcW w:w="1315" w:type="dxa"/>
            <w:gridSpan w:val="2"/>
            <w:tcBorders>
              <w:top w:val="nil"/>
              <w:bottom w:val="nil"/>
            </w:tcBorders>
          </w:tcPr>
          <w:p w14:paraId="18862F2A" w14:textId="77777777" w:rsidR="007C4054" w:rsidRPr="00D95972" w:rsidRDefault="007C4054" w:rsidP="009F26D2">
            <w:pPr>
              <w:rPr>
                <w:rFonts w:cs="Arial"/>
              </w:rPr>
            </w:pPr>
          </w:p>
        </w:tc>
        <w:tc>
          <w:tcPr>
            <w:tcW w:w="12435" w:type="dxa"/>
            <w:gridSpan w:val="8"/>
            <w:tcBorders>
              <w:bottom w:val="nil"/>
              <w:right w:val="thinThickThinSmallGap" w:sz="24" w:space="0" w:color="auto"/>
            </w:tcBorders>
            <w:shd w:val="clear" w:color="auto" w:fill="auto"/>
          </w:tcPr>
          <w:p w14:paraId="6ECC2A62" w14:textId="77777777" w:rsidR="007C4054" w:rsidRPr="00D95972" w:rsidRDefault="007C4054" w:rsidP="009F26D2">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 xml:space="preserve"> </w:t>
            </w:r>
            <w:r w:rsidRPr="00D95972">
              <w:rPr>
                <w:rFonts w:cs="Arial"/>
              </w:rPr>
              <w:t xml:space="preserve">ities are subject to all applicable antitrust and competition laws and that compliance </w:t>
            </w:r>
            <w:r w:rsidRPr="00D95972">
              <w:rPr>
                <w:rFonts w:cs="Arial"/>
              </w:rPr>
              <w:lastRenderedPageBreak/>
              <w:t>with said laws is therefore required of any participant of this TSG/WG meeting including the Chairman and Vice Chairman. In case of question I recommend that you contact your legal counsel.</w:t>
            </w:r>
          </w:p>
          <w:p w14:paraId="2982E06C" w14:textId="77777777" w:rsidR="007C4054" w:rsidRPr="00D95972" w:rsidRDefault="007C4054" w:rsidP="009F26D2">
            <w:pPr>
              <w:shd w:val="clear" w:color="auto" w:fill="FFFF00"/>
              <w:rPr>
                <w:rFonts w:cs="Arial"/>
              </w:rPr>
            </w:pPr>
          </w:p>
          <w:p w14:paraId="1CE85B97" w14:textId="77777777" w:rsidR="007C4054" w:rsidRPr="00D95972" w:rsidRDefault="007C4054" w:rsidP="009F26D2">
            <w:pPr>
              <w:shd w:val="clear" w:color="auto" w:fill="FFFF00"/>
              <w:rPr>
                <w:rFonts w:cs="Arial"/>
              </w:rPr>
            </w:pPr>
            <w:r w:rsidRPr="00D95972">
              <w:rPr>
                <w:rFonts w:cs="Arial"/>
              </w:rPr>
              <w:t>The leadership shall conduct the present meeting with impartiality and in the interests of 3GPP.</w:t>
            </w:r>
          </w:p>
          <w:p w14:paraId="190E66DB" w14:textId="77777777" w:rsidR="007C4054" w:rsidRPr="00D95972" w:rsidRDefault="007C4054" w:rsidP="009F26D2">
            <w:pPr>
              <w:shd w:val="clear" w:color="auto" w:fill="FFFF00"/>
              <w:rPr>
                <w:rFonts w:cs="Arial"/>
              </w:rPr>
            </w:pPr>
          </w:p>
          <w:p w14:paraId="588C9F79" w14:textId="77777777" w:rsidR="007C4054" w:rsidRPr="00D95972" w:rsidRDefault="007C4054" w:rsidP="009F26D2">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7C4054" w:rsidRPr="00D95972" w14:paraId="3BB90EFD" w14:textId="77777777" w:rsidTr="009F26D2">
        <w:tc>
          <w:tcPr>
            <w:tcW w:w="976" w:type="dxa"/>
            <w:tcBorders>
              <w:top w:val="nil"/>
              <w:left w:val="thinThickThinSmallGap" w:sz="24" w:space="0" w:color="auto"/>
              <w:bottom w:val="nil"/>
            </w:tcBorders>
          </w:tcPr>
          <w:p w14:paraId="07214DCB" w14:textId="77777777" w:rsidR="007C4054" w:rsidRPr="00D95972" w:rsidRDefault="007C4054" w:rsidP="009F26D2">
            <w:pPr>
              <w:rPr>
                <w:rFonts w:cs="Arial"/>
              </w:rPr>
            </w:pPr>
          </w:p>
        </w:tc>
        <w:tc>
          <w:tcPr>
            <w:tcW w:w="1315" w:type="dxa"/>
            <w:gridSpan w:val="2"/>
            <w:tcBorders>
              <w:top w:val="nil"/>
              <w:bottom w:val="nil"/>
            </w:tcBorders>
          </w:tcPr>
          <w:p w14:paraId="23B22470" w14:textId="77777777" w:rsidR="007C4054" w:rsidRPr="00D95972" w:rsidRDefault="007C4054" w:rsidP="009F26D2">
            <w:pPr>
              <w:rPr>
                <w:rFonts w:cs="Arial"/>
              </w:rPr>
            </w:pPr>
          </w:p>
        </w:tc>
        <w:tc>
          <w:tcPr>
            <w:tcW w:w="1088" w:type="dxa"/>
            <w:tcBorders>
              <w:bottom w:val="nil"/>
            </w:tcBorders>
          </w:tcPr>
          <w:p w14:paraId="042C9F4D" w14:textId="77777777" w:rsidR="007C4054" w:rsidRPr="00D95972" w:rsidRDefault="007C4054" w:rsidP="009F26D2">
            <w:pPr>
              <w:rPr>
                <w:rFonts w:cs="Arial"/>
              </w:rPr>
            </w:pPr>
          </w:p>
        </w:tc>
        <w:tc>
          <w:tcPr>
            <w:tcW w:w="4190" w:type="dxa"/>
            <w:gridSpan w:val="3"/>
            <w:tcBorders>
              <w:bottom w:val="nil"/>
            </w:tcBorders>
            <w:shd w:val="clear" w:color="auto" w:fill="auto"/>
          </w:tcPr>
          <w:p w14:paraId="3EE812CE" w14:textId="77777777" w:rsidR="007C4054" w:rsidRPr="00D95972" w:rsidRDefault="007C4054" w:rsidP="009F26D2">
            <w:pPr>
              <w:rPr>
                <w:rFonts w:cs="Arial"/>
              </w:rPr>
            </w:pPr>
          </w:p>
        </w:tc>
        <w:tc>
          <w:tcPr>
            <w:tcW w:w="1766" w:type="dxa"/>
            <w:tcBorders>
              <w:bottom w:val="nil"/>
            </w:tcBorders>
          </w:tcPr>
          <w:p w14:paraId="68264DC3" w14:textId="77777777" w:rsidR="007C4054" w:rsidRPr="00D95972" w:rsidRDefault="007C4054" w:rsidP="009F26D2">
            <w:pPr>
              <w:rPr>
                <w:rFonts w:cs="Arial"/>
              </w:rPr>
            </w:pPr>
          </w:p>
        </w:tc>
        <w:tc>
          <w:tcPr>
            <w:tcW w:w="827" w:type="dxa"/>
            <w:tcBorders>
              <w:bottom w:val="nil"/>
            </w:tcBorders>
          </w:tcPr>
          <w:p w14:paraId="20822562"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3BE0D786" w14:textId="77777777" w:rsidR="007C4054" w:rsidRPr="00D95972" w:rsidRDefault="007C4054" w:rsidP="009F26D2">
            <w:pPr>
              <w:rPr>
                <w:rFonts w:cs="Arial"/>
              </w:rPr>
            </w:pPr>
          </w:p>
        </w:tc>
      </w:tr>
      <w:tr w:rsidR="007C4054" w:rsidRPr="00D95972" w14:paraId="6D39652C" w14:textId="77777777" w:rsidTr="009F26D2">
        <w:tc>
          <w:tcPr>
            <w:tcW w:w="976" w:type="dxa"/>
            <w:tcBorders>
              <w:top w:val="nil"/>
              <w:left w:val="thinThickThinSmallGap" w:sz="24" w:space="0" w:color="auto"/>
              <w:bottom w:val="nil"/>
            </w:tcBorders>
          </w:tcPr>
          <w:p w14:paraId="4580DB8C" w14:textId="77777777" w:rsidR="007C4054" w:rsidRPr="00D95972" w:rsidRDefault="007C4054" w:rsidP="009F26D2">
            <w:pPr>
              <w:rPr>
                <w:rFonts w:cs="Arial"/>
              </w:rPr>
            </w:pPr>
          </w:p>
        </w:tc>
        <w:tc>
          <w:tcPr>
            <w:tcW w:w="1315" w:type="dxa"/>
            <w:gridSpan w:val="2"/>
            <w:tcBorders>
              <w:top w:val="nil"/>
              <w:bottom w:val="nil"/>
            </w:tcBorders>
          </w:tcPr>
          <w:p w14:paraId="7B736951" w14:textId="77777777" w:rsidR="007C4054" w:rsidRPr="00D95972" w:rsidRDefault="007C4054" w:rsidP="009F26D2">
            <w:pPr>
              <w:rPr>
                <w:rFonts w:cs="Arial"/>
              </w:rPr>
            </w:pPr>
          </w:p>
        </w:tc>
        <w:tc>
          <w:tcPr>
            <w:tcW w:w="12435" w:type="dxa"/>
            <w:gridSpan w:val="8"/>
            <w:tcBorders>
              <w:bottom w:val="nil"/>
              <w:right w:val="thinThickThinSmallGap" w:sz="24" w:space="0" w:color="auto"/>
            </w:tcBorders>
            <w:shd w:val="clear" w:color="auto" w:fill="FFFF00"/>
          </w:tcPr>
          <w:p w14:paraId="159C3201" w14:textId="77777777" w:rsidR="007C4054" w:rsidRPr="00D95972" w:rsidRDefault="007C4054" w:rsidP="009F26D2">
            <w:pPr>
              <w:rPr>
                <w:rFonts w:cs="Arial"/>
                <w:b/>
              </w:rPr>
            </w:pPr>
            <w:r w:rsidRPr="00D95972">
              <w:rPr>
                <w:rFonts w:cs="Arial"/>
                <w:b/>
              </w:rPr>
              <w:t>Usage if WiFi</w:t>
            </w:r>
          </w:p>
          <w:p w14:paraId="2437014B" w14:textId="77777777" w:rsidR="007C4054" w:rsidRPr="00D95972" w:rsidRDefault="007C4054" w:rsidP="009F26D2">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7C4054" w:rsidRPr="00D95972" w14:paraId="11B8BDEC" w14:textId="77777777" w:rsidTr="009F26D2">
        <w:tc>
          <w:tcPr>
            <w:tcW w:w="976" w:type="dxa"/>
            <w:tcBorders>
              <w:top w:val="nil"/>
              <w:left w:val="thinThickThinSmallGap" w:sz="24" w:space="0" w:color="auto"/>
              <w:bottom w:val="nil"/>
            </w:tcBorders>
          </w:tcPr>
          <w:p w14:paraId="4DEB3B66" w14:textId="77777777" w:rsidR="007C4054" w:rsidRPr="00D95972" w:rsidRDefault="007C4054" w:rsidP="009F26D2">
            <w:pPr>
              <w:rPr>
                <w:rFonts w:cs="Arial"/>
              </w:rPr>
            </w:pPr>
          </w:p>
        </w:tc>
        <w:tc>
          <w:tcPr>
            <w:tcW w:w="1315" w:type="dxa"/>
            <w:gridSpan w:val="2"/>
            <w:tcBorders>
              <w:top w:val="nil"/>
              <w:bottom w:val="nil"/>
            </w:tcBorders>
          </w:tcPr>
          <w:p w14:paraId="54529FFB" w14:textId="77777777" w:rsidR="007C4054" w:rsidRPr="00D95972" w:rsidRDefault="007C4054" w:rsidP="009F26D2">
            <w:pPr>
              <w:rPr>
                <w:rFonts w:cs="Arial"/>
              </w:rPr>
            </w:pPr>
          </w:p>
        </w:tc>
        <w:tc>
          <w:tcPr>
            <w:tcW w:w="1088" w:type="dxa"/>
            <w:tcBorders>
              <w:bottom w:val="nil"/>
            </w:tcBorders>
          </w:tcPr>
          <w:p w14:paraId="00D0378E" w14:textId="77777777" w:rsidR="007C4054" w:rsidRPr="00D95972" w:rsidRDefault="007C4054" w:rsidP="009F26D2">
            <w:pPr>
              <w:rPr>
                <w:rFonts w:cs="Arial"/>
              </w:rPr>
            </w:pPr>
          </w:p>
        </w:tc>
        <w:tc>
          <w:tcPr>
            <w:tcW w:w="4190" w:type="dxa"/>
            <w:gridSpan w:val="3"/>
            <w:tcBorders>
              <w:bottom w:val="nil"/>
            </w:tcBorders>
            <w:shd w:val="clear" w:color="auto" w:fill="auto"/>
          </w:tcPr>
          <w:p w14:paraId="4EEFEE1E" w14:textId="77777777" w:rsidR="007C4054" w:rsidRPr="00D95972" w:rsidRDefault="007C4054" w:rsidP="009F26D2">
            <w:pPr>
              <w:rPr>
                <w:rFonts w:cs="Arial"/>
              </w:rPr>
            </w:pPr>
          </w:p>
        </w:tc>
        <w:tc>
          <w:tcPr>
            <w:tcW w:w="1766" w:type="dxa"/>
            <w:tcBorders>
              <w:bottom w:val="nil"/>
            </w:tcBorders>
          </w:tcPr>
          <w:p w14:paraId="658EE331" w14:textId="77777777" w:rsidR="007C4054" w:rsidRPr="00D95972" w:rsidRDefault="007C4054" w:rsidP="009F26D2">
            <w:pPr>
              <w:rPr>
                <w:rFonts w:cs="Arial"/>
              </w:rPr>
            </w:pPr>
          </w:p>
        </w:tc>
        <w:tc>
          <w:tcPr>
            <w:tcW w:w="827" w:type="dxa"/>
            <w:tcBorders>
              <w:bottom w:val="nil"/>
            </w:tcBorders>
          </w:tcPr>
          <w:p w14:paraId="35AEC27E"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0C6820A3" w14:textId="77777777" w:rsidR="007C4054" w:rsidRPr="00D95972" w:rsidRDefault="007C4054" w:rsidP="009F26D2">
            <w:pPr>
              <w:rPr>
                <w:rFonts w:cs="Arial"/>
              </w:rPr>
            </w:pPr>
          </w:p>
        </w:tc>
      </w:tr>
      <w:tr w:rsidR="007C4054" w:rsidRPr="00D95972" w14:paraId="2C0C01EB" w14:textId="77777777" w:rsidTr="009F26D2">
        <w:tc>
          <w:tcPr>
            <w:tcW w:w="976" w:type="dxa"/>
            <w:tcBorders>
              <w:top w:val="nil"/>
              <w:left w:val="thinThickThinSmallGap" w:sz="24" w:space="0" w:color="auto"/>
              <w:bottom w:val="nil"/>
            </w:tcBorders>
          </w:tcPr>
          <w:p w14:paraId="775ABCC1" w14:textId="77777777" w:rsidR="007C4054" w:rsidRPr="00D95972" w:rsidRDefault="007C4054" w:rsidP="009F26D2">
            <w:pPr>
              <w:rPr>
                <w:rFonts w:cs="Arial"/>
              </w:rPr>
            </w:pPr>
          </w:p>
        </w:tc>
        <w:tc>
          <w:tcPr>
            <w:tcW w:w="1315" w:type="dxa"/>
            <w:gridSpan w:val="2"/>
            <w:tcBorders>
              <w:top w:val="nil"/>
              <w:bottom w:val="nil"/>
            </w:tcBorders>
          </w:tcPr>
          <w:p w14:paraId="6F0836E4" w14:textId="77777777" w:rsidR="007C4054" w:rsidRPr="00D95972" w:rsidRDefault="007C4054" w:rsidP="009F26D2">
            <w:pPr>
              <w:rPr>
                <w:rFonts w:cs="Arial"/>
              </w:rPr>
            </w:pPr>
          </w:p>
        </w:tc>
        <w:tc>
          <w:tcPr>
            <w:tcW w:w="12435" w:type="dxa"/>
            <w:gridSpan w:val="8"/>
            <w:tcBorders>
              <w:bottom w:val="nil"/>
              <w:right w:val="thinThickThinSmallGap" w:sz="24" w:space="0" w:color="auto"/>
            </w:tcBorders>
            <w:shd w:val="clear" w:color="auto" w:fill="FFFF00"/>
          </w:tcPr>
          <w:p w14:paraId="292EAF8E" w14:textId="77777777" w:rsidR="007C4054" w:rsidRPr="00763E87" w:rsidRDefault="007C4054" w:rsidP="009F26D2">
            <w:pPr>
              <w:rPr>
                <w:rFonts w:cs="Arial"/>
                <w:b/>
              </w:rPr>
            </w:pPr>
            <w:bookmarkStart w:id="2" w:name="_DV_C1"/>
            <w:r w:rsidRPr="00763E87">
              <w:rPr>
                <w:rFonts w:cs="Arial"/>
                <w:b/>
              </w:rPr>
              <w:t>Statement Regarding Engagement with Companies Added to the</w:t>
            </w:r>
            <w:bookmarkEnd w:id="2"/>
          </w:p>
          <w:p w14:paraId="7F11B59F" w14:textId="77777777" w:rsidR="007C4054" w:rsidRPr="00763E87" w:rsidRDefault="007C4054" w:rsidP="009F26D2">
            <w:pPr>
              <w:rPr>
                <w:rFonts w:cs="Arial"/>
                <w:b/>
              </w:rPr>
            </w:pPr>
            <w:bookmarkStart w:id="3" w:name="_DV_C2"/>
            <w:r w:rsidRPr="00763E87">
              <w:rPr>
                <w:rFonts w:cs="Arial"/>
                <w:b/>
              </w:rPr>
              <w:t>U.S. Export Administration Regulations (EAR) Entity List in 3GPP Activities</w:t>
            </w:r>
            <w:bookmarkEnd w:id="3"/>
          </w:p>
          <w:p w14:paraId="65718933" w14:textId="77777777" w:rsidR="007C4054" w:rsidRDefault="007C4054" w:rsidP="009F26D2">
            <w:pPr>
              <w:rPr>
                <w:rFonts w:cs="Arial"/>
                <w:lang w:val="en-US"/>
              </w:rPr>
            </w:pPr>
          </w:p>
          <w:p w14:paraId="4FA94DDB" w14:textId="77777777" w:rsidR="007C4054" w:rsidRPr="00A05551" w:rsidRDefault="007C4054" w:rsidP="009F26D2">
            <w:pPr>
              <w:spacing w:after="240" w:line="270" w:lineRule="atLeast"/>
              <w:rPr>
                <w:rFonts w:cs="Arial"/>
                <w:bCs/>
                <w:iCs/>
              </w:rPr>
            </w:pPr>
            <w:r w:rsidRPr="00A05551">
              <w:rPr>
                <w:rFonts w:cs="Arial"/>
                <w:bCs/>
                <w:iCs/>
              </w:rPr>
              <w:t>1.</w:t>
            </w:r>
            <w:r w:rsidRPr="00A05551">
              <w:rPr>
                <w:rFonts w:cs="Arial"/>
                <w:bCs/>
                <w:iCs/>
              </w:rPr>
              <w:tab/>
              <w:t>Public Information is Not Subject to EAR</w:t>
            </w:r>
          </w:p>
          <w:p w14:paraId="2D1CACB7" w14:textId="77777777" w:rsidR="007C4054" w:rsidRPr="00C155CE" w:rsidRDefault="007C4054" w:rsidP="009F26D2">
            <w:pPr>
              <w:spacing w:after="240" w:line="270" w:lineRule="atLeast"/>
              <w:rPr>
                <w:rFonts w:cs="Arial"/>
                <w:bCs/>
                <w:iCs/>
              </w:rPr>
            </w:pPr>
            <w:r w:rsidRPr="00C155CE">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401AC05F" w14:textId="77777777" w:rsidR="007C4054" w:rsidRPr="00C155CE" w:rsidRDefault="007C4054" w:rsidP="009F26D2">
            <w:pPr>
              <w:spacing w:after="240" w:line="270" w:lineRule="atLeast"/>
              <w:rPr>
                <w:rFonts w:cs="Arial"/>
                <w:bCs/>
                <w:iCs/>
              </w:rPr>
            </w:pPr>
            <w:r w:rsidRPr="00C155CE">
              <w:rPr>
                <w:rFonts w:cs="Arial"/>
                <w:bCs/>
                <w:iCs/>
              </w:rPr>
              <w:t>In addition, since membership of email distribution lists is open to all, documents and emails distributed by that means are considered to be publicly available.</w:t>
            </w:r>
          </w:p>
          <w:p w14:paraId="5D52D8D2" w14:textId="77777777" w:rsidR="007C4054" w:rsidRPr="00C155CE" w:rsidRDefault="007C4054" w:rsidP="009F26D2">
            <w:pPr>
              <w:spacing w:after="240" w:line="270" w:lineRule="atLeast"/>
              <w:rPr>
                <w:rFonts w:cs="Arial"/>
                <w:bCs/>
                <w:iCs/>
              </w:rPr>
            </w:pPr>
            <w:r w:rsidRPr="00C155CE">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E54E819" w14:textId="77777777" w:rsidR="007C4054" w:rsidRPr="00C155CE" w:rsidRDefault="007C4054" w:rsidP="009F26D2">
            <w:pPr>
              <w:spacing w:after="240" w:line="270" w:lineRule="atLeast"/>
              <w:rPr>
                <w:rFonts w:cs="Arial"/>
                <w:bCs/>
                <w:iCs/>
              </w:rPr>
            </w:pPr>
            <w:r w:rsidRPr="00C155CE">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Pr="00C812A1">
              <w:rPr>
                <w:rFonts w:cs="Arial"/>
                <w:bCs/>
                <w:iCs/>
              </w:rPr>
              <w:t>.</w:t>
            </w:r>
          </w:p>
          <w:p w14:paraId="2A58F1EE" w14:textId="77777777" w:rsidR="007C4054" w:rsidRPr="00A05551" w:rsidRDefault="007C4054" w:rsidP="009F26D2">
            <w:pPr>
              <w:spacing w:after="240" w:line="270" w:lineRule="atLeast"/>
              <w:rPr>
                <w:rFonts w:cs="Arial"/>
                <w:bCs/>
                <w:iCs/>
              </w:rPr>
            </w:pPr>
            <w:r>
              <w:rPr>
                <w:rFonts w:cs="Arial"/>
                <w:bCs/>
                <w:iCs/>
              </w:rPr>
              <w:lastRenderedPageBreak/>
              <w:t>2</w:t>
            </w:r>
            <w:r w:rsidRPr="00A05551">
              <w:rPr>
                <w:rFonts w:cs="Arial"/>
                <w:bCs/>
                <w:iCs/>
              </w:rPr>
              <w:t>.</w:t>
            </w:r>
            <w:r w:rsidRPr="00A05551">
              <w:rPr>
                <w:rFonts w:cs="Arial"/>
                <w:bCs/>
                <w:iCs/>
              </w:rPr>
              <w:tab/>
              <w:t>Non-Public Information</w:t>
            </w:r>
          </w:p>
          <w:p w14:paraId="3146120D" w14:textId="77777777" w:rsidR="007C4054" w:rsidRPr="00A05551" w:rsidRDefault="007C4054" w:rsidP="009F26D2">
            <w:pPr>
              <w:spacing w:after="240" w:line="270" w:lineRule="atLeast"/>
              <w:rPr>
                <w:rFonts w:cs="Arial"/>
                <w:bCs/>
                <w:iCs/>
              </w:rPr>
            </w:pPr>
            <w:r w:rsidRPr="00C155CE">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rPr>
              <w:t>.</w:t>
            </w:r>
          </w:p>
          <w:p w14:paraId="682F4759" w14:textId="77777777" w:rsidR="007C4054" w:rsidRPr="00A05551" w:rsidRDefault="007C4054" w:rsidP="009F26D2">
            <w:pPr>
              <w:spacing w:after="240" w:line="270" w:lineRule="atLeast"/>
              <w:rPr>
                <w:rFonts w:cs="Arial"/>
                <w:bCs/>
                <w:iCs/>
              </w:rPr>
            </w:pPr>
            <w:r w:rsidRPr="00A05551">
              <w:rPr>
                <w:rFonts w:cs="Arial"/>
                <w:bCs/>
                <w:iCs/>
              </w:rPr>
              <w:t>3.</w:t>
            </w:r>
            <w:r w:rsidRPr="00A05551">
              <w:rPr>
                <w:rFonts w:cs="Arial"/>
                <w:bCs/>
                <w:iCs/>
              </w:rPr>
              <w:tab/>
              <w:t>Other Information</w:t>
            </w:r>
          </w:p>
          <w:p w14:paraId="78D11E3C" w14:textId="77777777" w:rsidR="007C4054" w:rsidRPr="00A05551" w:rsidRDefault="007C4054" w:rsidP="009F26D2">
            <w:pPr>
              <w:spacing w:after="240" w:line="270" w:lineRule="atLeast"/>
              <w:rPr>
                <w:rFonts w:cs="Arial"/>
                <w:bCs/>
                <w:iCs/>
              </w:rPr>
            </w:pPr>
            <w:r w:rsidRPr="00C155CE">
              <w:rPr>
                <w:rFonts w:cs="Arial"/>
                <w:bCs/>
                <w:iCs/>
              </w:rPr>
              <w:t>Certain encryption software controlled under the International Traffic in Arms Regulations (ITAR), even if publicly available, may still be subject to US export controls other than the EAR</w:t>
            </w:r>
            <w:r w:rsidRPr="00410700">
              <w:rPr>
                <w:rFonts w:cs="Arial"/>
                <w:bCs/>
                <w:iCs/>
              </w:rPr>
              <w:t>.</w:t>
            </w:r>
          </w:p>
          <w:p w14:paraId="0981DC23" w14:textId="77777777" w:rsidR="007C4054" w:rsidRPr="00A05551" w:rsidRDefault="007C4054" w:rsidP="009F26D2">
            <w:pPr>
              <w:spacing w:after="240" w:line="270" w:lineRule="atLeast"/>
              <w:rPr>
                <w:rFonts w:cs="Arial"/>
                <w:bCs/>
                <w:iCs/>
              </w:rPr>
            </w:pPr>
            <w:r w:rsidRPr="00A05551">
              <w:rPr>
                <w:rFonts w:cs="Arial"/>
                <w:bCs/>
                <w:iCs/>
              </w:rPr>
              <w:t>4.</w:t>
            </w:r>
            <w:r w:rsidRPr="00A05551">
              <w:rPr>
                <w:rFonts w:cs="Arial"/>
                <w:bCs/>
                <w:iCs/>
              </w:rPr>
              <w:tab/>
              <w:t>Conduct of Meetings</w:t>
            </w:r>
          </w:p>
          <w:p w14:paraId="55E6D366" w14:textId="77777777" w:rsidR="007C4054" w:rsidRPr="00410700" w:rsidRDefault="007C4054" w:rsidP="009F26D2">
            <w:pPr>
              <w:spacing w:after="240" w:line="270" w:lineRule="atLeast"/>
              <w:rPr>
                <w:rFonts w:cs="Arial"/>
                <w:bCs/>
                <w:iCs/>
              </w:rPr>
            </w:pPr>
            <w:r w:rsidRPr="00C155CE">
              <w:rPr>
                <w:rFonts w:cs="Arial"/>
                <w:bCs/>
                <w:iCs/>
              </w:rPr>
              <w:t>The situation should be considered as "business as usual" during all the meetings called by 3GPP.</w:t>
            </w:r>
          </w:p>
          <w:p w14:paraId="1348E219" w14:textId="77777777" w:rsidR="007C4054" w:rsidRPr="00A05551" w:rsidRDefault="007C4054" w:rsidP="009F26D2">
            <w:pPr>
              <w:spacing w:after="240" w:line="270" w:lineRule="atLeast"/>
              <w:rPr>
                <w:rFonts w:cs="Arial"/>
                <w:bCs/>
                <w:iCs/>
              </w:rPr>
            </w:pPr>
            <w:r w:rsidRPr="00A05551">
              <w:rPr>
                <w:rFonts w:cs="Arial"/>
                <w:bCs/>
                <w:iCs/>
              </w:rPr>
              <w:t>5.</w:t>
            </w:r>
            <w:r w:rsidRPr="00A05551">
              <w:rPr>
                <w:rFonts w:cs="Arial"/>
                <w:bCs/>
                <w:iCs/>
              </w:rPr>
              <w:tab/>
              <w:t>Responsibility of Individual Members</w:t>
            </w:r>
          </w:p>
          <w:p w14:paraId="6E169E17" w14:textId="77777777" w:rsidR="007C4054" w:rsidRPr="00C155CE" w:rsidRDefault="007C4054" w:rsidP="009F26D2">
            <w:pPr>
              <w:spacing w:after="240" w:line="270" w:lineRule="atLeast"/>
              <w:rPr>
                <w:rFonts w:cs="Arial"/>
                <w:bCs/>
                <w:iCs/>
              </w:rPr>
            </w:pPr>
            <w:r w:rsidRPr="00C155CE">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74BBBD5B" w14:textId="77777777" w:rsidR="007C4054" w:rsidRPr="00410700" w:rsidRDefault="007C4054" w:rsidP="009F26D2">
            <w:pPr>
              <w:spacing w:after="240" w:line="270" w:lineRule="atLeast"/>
              <w:rPr>
                <w:rFonts w:cs="Arial"/>
                <w:bCs/>
                <w:iCs/>
              </w:rPr>
            </w:pPr>
            <w:r w:rsidRPr="00C155CE">
              <w:rPr>
                <w:rFonts w:cs="Arial"/>
                <w:bCs/>
                <w:iCs/>
              </w:rPr>
              <w:t>Individual Members with questions regarding the impact of laws and regulations on their participation in 3GPP should contact their companies’ legal counsels</w:t>
            </w:r>
            <w:r w:rsidRPr="00410700">
              <w:rPr>
                <w:rFonts w:cs="Arial"/>
                <w:bCs/>
                <w:iCs/>
              </w:rPr>
              <w:t>.</w:t>
            </w:r>
          </w:p>
          <w:p w14:paraId="615C4691" w14:textId="77777777" w:rsidR="007C4054" w:rsidRPr="00D95972" w:rsidRDefault="007C4054" w:rsidP="009F26D2">
            <w:pPr>
              <w:rPr>
                <w:rFonts w:cs="Arial"/>
              </w:rPr>
            </w:pPr>
          </w:p>
        </w:tc>
      </w:tr>
      <w:tr w:rsidR="007C4054" w:rsidRPr="00D95972" w14:paraId="5CB76AED" w14:textId="77777777" w:rsidTr="009F26D2">
        <w:tc>
          <w:tcPr>
            <w:tcW w:w="976" w:type="dxa"/>
            <w:tcBorders>
              <w:top w:val="nil"/>
              <w:left w:val="thinThickThinSmallGap" w:sz="24" w:space="0" w:color="auto"/>
              <w:bottom w:val="nil"/>
            </w:tcBorders>
          </w:tcPr>
          <w:p w14:paraId="63B254A8" w14:textId="77777777" w:rsidR="007C4054" w:rsidRPr="00D95972" w:rsidRDefault="007C4054" w:rsidP="009F26D2">
            <w:pPr>
              <w:rPr>
                <w:rFonts w:cs="Arial"/>
              </w:rPr>
            </w:pPr>
          </w:p>
        </w:tc>
        <w:tc>
          <w:tcPr>
            <w:tcW w:w="1315" w:type="dxa"/>
            <w:gridSpan w:val="2"/>
            <w:tcBorders>
              <w:top w:val="nil"/>
              <w:bottom w:val="nil"/>
            </w:tcBorders>
          </w:tcPr>
          <w:p w14:paraId="4B66AB64" w14:textId="77777777" w:rsidR="007C4054" w:rsidRPr="00D95972" w:rsidRDefault="007C4054" w:rsidP="009F26D2">
            <w:pPr>
              <w:rPr>
                <w:rFonts w:cs="Arial"/>
              </w:rPr>
            </w:pPr>
          </w:p>
        </w:tc>
        <w:tc>
          <w:tcPr>
            <w:tcW w:w="1088" w:type="dxa"/>
            <w:tcBorders>
              <w:bottom w:val="nil"/>
            </w:tcBorders>
          </w:tcPr>
          <w:p w14:paraId="3CC9E68F" w14:textId="77777777" w:rsidR="007C4054" w:rsidRPr="00D95972" w:rsidRDefault="007C4054" w:rsidP="009F26D2">
            <w:pPr>
              <w:rPr>
                <w:rFonts w:cs="Arial"/>
              </w:rPr>
            </w:pPr>
          </w:p>
        </w:tc>
        <w:tc>
          <w:tcPr>
            <w:tcW w:w="4190" w:type="dxa"/>
            <w:gridSpan w:val="3"/>
            <w:tcBorders>
              <w:bottom w:val="nil"/>
            </w:tcBorders>
            <w:shd w:val="clear" w:color="auto" w:fill="auto"/>
          </w:tcPr>
          <w:p w14:paraId="289EBD83" w14:textId="77777777" w:rsidR="007C4054" w:rsidRPr="00D95972" w:rsidRDefault="007C4054" w:rsidP="009F26D2">
            <w:pPr>
              <w:rPr>
                <w:rFonts w:cs="Arial"/>
              </w:rPr>
            </w:pPr>
          </w:p>
        </w:tc>
        <w:tc>
          <w:tcPr>
            <w:tcW w:w="1766" w:type="dxa"/>
            <w:tcBorders>
              <w:bottom w:val="nil"/>
            </w:tcBorders>
          </w:tcPr>
          <w:p w14:paraId="6CD921F4" w14:textId="77777777" w:rsidR="007C4054" w:rsidRPr="00D95972" w:rsidRDefault="007C4054" w:rsidP="009F26D2">
            <w:pPr>
              <w:rPr>
                <w:rFonts w:cs="Arial"/>
              </w:rPr>
            </w:pPr>
          </w:p>
        </w:tc>
        <w:tc>
          <w:tcPr>
            <w:tcW w:w="827" w:type="dxa"/>
            <w:tcBorders>
              <w:bottom w:val="nil"/>
            </w:tcBorders>
          </w:tcPr>
          <w:p w14:paraId="60F885E6"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3935B6ED" w14:textId="77777777" w:rsidR="007C4054" w:rsidRPr="00D95972" w:rsidRDefault="007C4054" w:rsidP="009F26D2">
            <w:pPr>
              <w:rPr>
                <w:rFonts w:cs="Arial"/>
              </w:rPr>
            </w:pPr>
          </w:p>
        </w:tc>
      </w:tr>
      <w:tr w:rsidR="007C4054" w:rsidRPr="00D95972" w14:paraId="3D040962" w14:textId="77777777" w:rsidTr="009F26D2">
        <w:tc>
          <w:tcPr>
            <w:tcW w:w="976" w:type="dxa"/>
            <w:tcBorders>
              <w:top w:val="nil"/>
              <w:left w:val="thinThickThinSmallGap" w:sz="24" w:space="0" w:color="auto"/>
              <w:bottom w:val="nil"/>
            </w:tcBorders>
            <w:shd w:val="clear" w:color="auto" w:fill="FFFFFF"/>
          </w:tcPr>
          <w:p w14:paraId="038DF538" w14:textId="77777777" w:rsidR="007C4054" w:rsidRPr="00D95972" w:rsidRDefault="007C4054" w:rsidP="009F26D2">
            <w:pPr>
              <w:rPr>
                <w:rFonts w:cs="Arial"/>
              </w:rPr>
            </w:pPr>
          </w:p>
        </w:tc>
        <w:tc>
          <w:tcPr>
            <w:tcW w:w="1315" w:type="dxa"/>
            <w:gridSpan w:val="2"/>
            <w:tcBorders>
              <w:top w:val="nil"/>
              <w:bottom w:val="nil"/>
            </w:tcBorders>
          </w:tcPr>
          <w:p w14:paraId="78052721" w14:textId="77777777" w:rsidR="007C4054" w:rsidRPr="00D95972" w:rsidRDefault="007C4054" w:rsidP="009F26D2">
            <w:pPr>
              <w:rPr>
                <w:rFonts w:cs="Arial"/>
              </w:rPr>
            </w:pPr>
          </w:p>
        </w:tc>
        <w:tc>
          <w:tcPr>
            <w:tcW w:w="12435" w:type="dxa"/>
            <w:gridSpan w:val="8"/>
            <w:tcBorders>
              <w:top w:val="nil"/>
              <w:bottom w:val="nil"/>
              <w:right w:val="thinThickThinSmallGap" w:sz="24" w:space="0" w:color="auto"/>
            </w:tcBorders>
            <w:shd w:val="clear" w:color="auto" w:fill="FFFF00"/>
          </w:tcPr>
          <w:p w14:paraId="78BB0942" w14:textId="77777777" w:rsidR="007C4054" w:rsidRPr="00D95972" w:rsidRDefault="007C4054" w:rsidP="009F26D2">
            <w:pPr>
              <w:rPr>
                <w:rFonts w:cs="Arial"/>
              </w:rPr>
            </w:pPr>
            <w:r w:rsidRPr="00D95972">
              <w:rPr>
                <w:rFonts w:cs="Arial"/>
              </w:rPr>
              <w:t>Please remember:</w:t>
            </w:r>
          </w:p>
          <w:p w14:paraId="3A5F14F3" w14:textId="77777777" w:rsidR="007C4054" w:rsidRPr="00D95972" w:rsidRDefault="007C4054" w:rsidP="009F26D2">
            <w:pPr>
              <w:rPr>
                <w:rFonts w:cs="Arial"/>
              </w:rPr>
            </w:pPr>
            <w:r w:rsidRPr="00D95972">
              <w:rPr>
                <w:rFonts w:cs="Arial"/>
              </w:rPr>
              <w:tab/>
              <w:t xml:space="preserve">- to perform the electronic registration before end-of-meeting </w:t>
            </w:r>
          </w:p>
          <w:p w14:paraId="6CB37E60" w14:textId="77777777" w:rsidR="007C4054" w:rsidRPr="00D95972" w:rsidRDefault="007C4054" w:rsidP="009F26D2">
            <w:pPr>
              <w:rPr>
                <w:rFonts w:cs="Arial"/>
              </w:rPr>
            </w:pPr>
            <w:r w:rsidRPr="00D95972">
              <w:rPr>
                <w:rFonts w:cs="Arial"/>
              </w:rPr>
              <w:tab/>
              <w:t xml:space="preserve">- to wear your badge   </w:t>
            </w:r>
          </w:p>
        </w:tc>
      </w:tr>
      <w:tr w:rsidR="007C4054" w:rsidRPr="00D95972" w14:paraId="42C5C585" w14:textId="77777777" w:rsidTr="009F26D2">
        <w:tc>
          <w:tcPr>
            <w:tcW w:w="976" w:type="dxa"/>
            <w:tcBorders>
              <w:top w:val="nil"/>
              <w:left w:val="thinThickThinSmallGap" w:sz="24" w:space="0" w:color="auto"/>
              <w:bottom w:val="nil"/>
            </w:tcBorders>
          </w:tcPr>
          <w:p w14:paraId="5EE8CCA4" w14:textId="77777777" w:rsidR="007C4054" w:rsidRPr="00D95972" w:rsidRDefault="007C4054" w:rsidP="009F26D2">
            <w:pPr>
              <w:rPr>
                <w:rFonts w:cs="Arial"/>
              </w:rPr>
            </w:pPr>
          </w:p>
        </w:tc>
        <w:tc>
          <w:tcPr>
            <w:tcW w:w="1315" w:type="dxa"/>
            <w:gridSpan w:val="2"/>
            <w:tcBorders>
              <w:top w:val="nil"/>
              <w:bottom w:val="nil"/>
            </w:tcBorders>
          </w:tcPr>
          <w:p w14:paraId="23FF99D4" w14:textId="77777777" w:rsidR="007C4054" w:rsidRPr="00D95972" w:rsidRDefault="007C4054" w:rsidP="009F26D2">
            <w:pPr>
              <w:rPr>
                <w:rFonts w:cs="Arial"/>
              </w:rPr>
            </w:pPr>
          </w:p>
        </w:tc>
        <w:tc>
          <w:tcPr>
            <w:tcW w:w="1088" w:type="dxa"/>
            <w:tcBorders>
              <w:bottom w:val="nil"/>
            </w:tcBorders>
          </w:tcPr>
          <w:p w14:paraId="1FBD2339" w14:textId="77777777" w:rsidR="007C4054" w:rsidRPr="00D95972" w:rsidRDefault="007C4054" w:rsidP="009F26D2">
            <w:pPr>
              <w:rPr>
                <w:rFonts w:cs="Arial"/>
              </w:rPr>
            </w:pPr>
          </w:p>
        </w:tc>
        <w:tc>
          <w:tcPr>
            <w:tcW w:w="4190" w:type="dxa"/>
            <w:gridSpan w:val="3"/>
            <w:tcBorders>
              <w:bottom w:val="nil"/>
            </w:tcBorders>
          </w:tcPr>
          <w:p w14:paraId="35FD06F1" w14:textId="77777777" w:rsidR="007C4054" w:rsidRPr="00D95972" w:rsidRDefault="007C4054" w:rsidP="009F26D2">
            <w:pPr>
              <w:rPr>
                <w:rFonts w:cs="Arial"/>
              </w:rPr>
            </w:pPr>
          </w:p>
        </w:tc>
        <w:tc>
          <w:tcPr>
            <w:tcW w:w="1766" w:type="dxa"/>
            <w:tcBorders>
              <w:bottom w:val="nil"/>
            </w:tcBorders>
          </w:tcPr>
          <w:p w14:paraId="47001F19" w14:textId="77777777" w:rsidR="007C4054" w:rsidRPr="00D95972" w:rsidRDefault="007C4054" w:rsidP="009F26D2">
            <w:pPr>
              <w:rPr>
                <w:rFonts w:cs="Arial"/>
              </w:rPr>
            </w:pPr>
          </w:p>
        </w:tc>
        <w:tc>
          <w:tcPr>
            <w:tcW w:w="827" w:type="dxa"/>
            <w:tcBorders>
              <w:bottom w:val="nil"/>
            </w:tcBorders>
          </w:tcPr>
          <w:p w14:paraId="6AB5C9DC" w14:textId="77777777" w:rsidR="007C4054" w:rsidRPr="00D95972" w:rsidRDefault="007C4054" w:rsidP="009F26D2">
            <w:pPr>
              <w:rPr>
                <w:rFonts w:cs="Arial"/>
              </w:rPr>
            </w:pPr>
          </w:p>
        </w:tc>
        <w:tc>
          <w:tcPr>
            <w:tcW w:w="4564" w:type="dxa"/>
            <w:gridSpan w:val="2"/>
            <w:tcBorders>
              <w:bottom w:val="nil"/>
              <w:right w:val="thinThickThinSmallGap" w:sz="24" w:space="0" w:color="auto"/>
            </w:tcBorders>
            <w:shd w:val="clear" w:color="auto" w:fill="auto"/>
          </w:tcPr>
          <w:p w14:paraId="5B0DFD93" w14:textId="77777777" w:rsidR="007C4054" w:rsidRPr="00D95972" w:rsidRDefault="007C4054" w:rsidP="009F26D2">
            <w:pPr>
              <w:rPr>
                <w:rFonts w:cs="Arial"/>
                <w:highlight w:val="green"/>
              </w:rPr>
            </w:pPr>
          </w:p>
        </w:tc>
      </w:tr>
      <w:tr w:rsidR="007C4054" w:rsidRPr="00D95972" w14:paraId="21C4B828" w14:textId="77777777" w:rsidTr="009F26D2">
        <w:tc>
          <w:tcPr>
            <w:tcW w:w="976" w:type="dxa"/>
            <w:tcBorders>
              <w:top w:val="single" w:sz="12" w:space="0" w:color="auto"/>
              <w:left w:val="thinThickThinSmallGap" w:sz="24" w:space="0" w:color="auto"/>
              <w:bottom w:val="single" w:sz="12" w:space="0" w:color="auto"/>
            </w:tcBorders>
            <w:shd w:val="clear" w:color="auto" w:fill="0000FF"/>
          </w:tcPr>
          <w:p w14:paraId="38376658"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12" w:space="0" w:color="auto"/>
            </w:tcBorders>
            <w:shd w:val="clear" w:color="auto" w:fill="0000FF"/>
          </w:tcPr>
          <w:p w14:paraId="405E0E71" w14:textId="77777777" w:rsidR="007C4054" w:rsidRPr="00D95972" w:rsidRDefault="007C4054" w:rsidP="009F26D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35CE209"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4D585D11"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51F7414C"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1590DE93" w14:textId="77777777" w:rsidR="007C4054" w:rsidRPr="00D95972" w:rsidRDefault="007C4054" w:rsidP="009F26D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1B75855" w14:textId="77777777" w:rsidR="007C4054" w:rsidRPr="00D95972" w:rsidRDefault="007C4054" w:rsidP="009F26D2">
            <w:pPr>
              <w:rPr>
                <w:rFonts w:cs="Arial"/>
              </w:rPr>
            </w:pPr>
            <w:r w:rsidRPr="00D95972">
              <w:rPr>
                <w:rFonts w:cs="Arial"/>
              </w:rPr>
              <w:t>Result &amp; comments</w:t>
            </w:r>
          </w:p>
        </w:tc>
      </w:tr>
      <w:tr w:rsidR="007C4054" w:rsidRPr="00D95972" w14:paraId="09B82C59" w14:textId="77777777" w:rsidTr="009F26D2">
        <w:tc>
          <w:tcPr>
            <w:tcW w:w="976" w:type="dxa"/>
            <w:tcBorders>
              <w:left w:val="thinThickThinSmallGap" w:sz="24" w:space="0" w:color="auto"/>
              <w:bottom w:val="nil"/>
            </w:tcBorders>
          </w:tcPr>
          <w:p w14:paraId="12D99300" w14:textId="77777777" w:rsidR="007C4054" w:rsidRPr="00D95972" w:rsidRDefault="007C4054" w:rsidP="009F26D2">
            <w:pPr>
              <w:rPr>
                <w:rFonts w:cs="Arial"/>
              </w:rPr>
            </w:pPr>
          </w:p>
        </w:tc>
        <w:tc>
          <w:tcPr>
            <w:tcW w:w="1315" w:type="dxa"/>
            <w:gridSpan w:val="2"/>
            <w:tcBorders>
              <w:bottom w:val="nil"/>
            </w:tcBorders>
          </w:tcPr>
          <w:p w14:paraId="3FE930E1" w14:textId="77777777" w:rsidR="007C4054" w:rsidRPr="00D95972" w:rsidRDefault="007C4054" w:rsidP="009F26D2">
            <w:pPr>
              <w:rPr>
                <w:rFonts w:cs="Arial"/>
              </w:rPr>
            </w:pPr>
          </w:p>
        </w:tc>
        <w:tc>
          <w:tcPr>
            <w:tcW w:w="1088" w:type="dxa"/>
            <w:tcBorders>
              <w:top w:val="single" w:sz="12" w:space="0" w:color="auto"/>
              <w:bottom w:val="single" w:sz="4" w:space="0" w:color="auto"/>
            </w:tcBorders>
            <w:shd w:val="clear" w:color="auto" w:fill="FFFF00"/>
          </w:tcPr>
          <w:p w14:paraId="70050552" w14:textId="77777777" w:rsidR="007C4054" w:rsidRPr="007016DC" w:rsidRDefault="007C4054" w:rsidP="009F26D2">
            <w:pPr>
              <w:rPr>
                <w:rFonts w:cs="Arial"/>
                <w:bCs/>
                <w:iCs/>
              </w:rPr>
            </w:pPr>
            <w:r w:rsidRPr="007016DC">
              <w:rPr>
                <w:rFonts w:cs="Arial"/>
                <w:bCs/>
                <w:iCs/>
              </w:rPr>
              <w:t>C1-20</w:t>
            </w:r>
            <w:r>
              <w:rPr>
                <w:rFonts w:cs="Arial"/>
                <w:bCs/>
                <w:iCs/>
              </w:rPr>
              <w:t>2048</w:t>
            </w:r>
          </w:p>
        </w:tc>
        <w:tc>
          <w:tcPr>
            <w:tcW w:w="4190" w:type="dxa"/>
            <w:gridSpan w:val="3"/>
            <w:tcBorders>
              <w:top w:val="single" w:sz="12" w:space="0" w:color="auto"/>
              <w:bottom w:val="single" w:sz="4" w:space="0" w:color="auto"/>
            </w:tcBorders>
            <w:shd w:val="clear" w:color="auto" w:fill="FFFF00"/>
          </w:tcPr>
          <w:p w14:paraId="0BAA15FA"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00"/>
          </w:tcPr>
          <w:p w14:paraId="1719BC9D" w14:textId="77777777" w:rsidR="007C4054" w:rsidRPr="007016DC" w:rsidRDefault="007C4054" w:rsidP="009F26D2">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1658DA1" w14:textId="77777777" w:rsidR="007C4054" w:rsidRPr="007016DC" w:rsidRDefault="007C4054" w:rsidP="009F26D2">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3FF734FA" w14:textId="77777777" w:rsidR="007C4054" w:rsidRPr="00D95972" w:rsidRDefault="007C4054" w:rsidP="009F26D2">
            <w:pPr>
              <w:rPr>
                <w:rFonts w:cs="Arial"/>
              </w:rPr>
            </w:pPr>
            <w:r>
              <w:rPr>
                <w:rFonts w:cs="Arial"/>
              </w:rPr>
              <w:t xml:space="preserve">Revision of </w:t>
            </w:r>
            <w:r w:rsidRPr="007016DC">
              <w:rPr>
                <w:rFonts w:cs="Arial"/>
                <w:bCs/>
                <w:iCs/>
              </w:rPr>
              <w:t>C1-20</w:t>
            </w:r>
            <w:r>
              <w:rPr>
                <w:rFonts w:cs="Arial"/>
                <w:bCs/>
                <w:iCs/>
              </w:rPr>
              <w:t>2000</w:t>
            </w:r>
          </w:p>
        </w:tc>
      </w:tr>
      <w:tr w:rsidR="007C4054" w:rsidRPr="00D95972" w14:paraId="3D985D0A" w14:textId="77777777" w:rsidTr="009F26D2">
        <w:tc>
          <w:tcPr>
            <w:tcW w:w="976" w:type="dxa"/>
            <w:tcBorders>
              <w:left w:val="thinThickThinSmallGap" w:sz="24" w:space="0" w:color="auto"/>
              <w:bottom w:val="nil"/>
            </w:tcBorders>
          </w:tcPr>
          <w:p w14:paraId="7989F76B" w14:textId="77777777" w:rsidR="007C4054" w:rsidRPr="00D95972" w:rsidRDefault="007C4054" w:rsidP="009F26D2">
            <w:pPr>
              <w:rPr>
                <w:rFonts w:cs="Arial"/>
              </w:rPr>
            </w:pPr>
          </w:p>
        </w:tc>
        <w:tc>
          <w:tcPr>
            <w:tcW w:w="1315" w:type="dxa"/>
            <w:gridSpan w:val="2"/>
            <w:tcBorders>
              <w:bottom w:val="nil"/>
            </w:tcBorders>
          </w:tcPr>
          <w:p w14:paraId="3CE5C0B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51E848B" w14:textId="77777777" w:rsidR="007C4054" w:rsidRPr="007016DC" w:rsidRDefault="007C4054" w:rsidP="009F26D2">
            <w:pPr>
              <w:rPr>
                <w:rFonts w:cs="Arial"/>
                <w:bCs/>
                <w:iCs/>
              </w:rPr>
            </w:pPr>
            <w:r w:rsidRPr="007016DC">
              <w:rPr>
                <w:rFonts w:cs="Arial"/>
                <w:bCs/>
                <w:iCs/>
              </w:rPr>
              <w:t>C1-20</w:t>
            </w:r>
            <w:r>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0ECFA975"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00"/>
          </w:tcPr>
          <w:p w14:paraId="4FA4A2A1" w14:textId="77777777" w:rsidR="007C4054" w:rsidRPr="007016DC" w:rsidRDefault="007C4054" w:rsidP="009F26D2">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79FFCC02" w14:textId="77777777" w:rsidR="007C4054" w:rsidRPr="007016DC" w:rsidRDefault="007C4054" w:rsidP="009F26D2">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425A8A" w14:textId="77777777" w:rsidR="007C4054" w:rsidRPr="00D95972" w:rsidRDefault="007C4054" w:rsidP="009F26D2">
            <w:pPr>
              <w:rPr>
                <w:rFonts w:cs="Arial"/>
              </w:rPr>
            </w:pPr>
          </w:p>
        </w:tc>
      </w:tr>
      <w:tr w:rsidR="007C4054" w:rsidRPr="00D95972" w14:paraId="7762BBAE" w14:textId="77777777" w:rsidTr="009F26D2">
        <w:tc>
          <w:tcPr>
            <w:tcW w:w="976" w:type="dxa"/>
            <w:tcBorders>
              <w:left w:val="thinThickThinSmallGap" w:sz="24" w:space="0" w:color="auto"/>
              <w:bottom w:val="nil"/>
            </w:tcBorders>
          </w:tcPr>
          <w:p w14:paraId="19361A9B" w14:textId="77777777" w:rsidR="007C4054" w:rsidRPr="00D95972" w:rsidRDefault="007C4054" w:rsidP="009F26D2">
            <w:pPr>
              <w:rPr>
                <w:rFonts w:cs="Arial"/>
              </w:rPr>
            </w:pPr>
          </w:p>
        </w:tc>
        <w:tc>
          <w:tcPr>
            <w:tcW w:w="1315" w:type="dxa"/>
            <w:gridSpan w:val="2"/>
            <w:tcBorders>
              <w:bottom w:val="nil"/>
            </w:tcBorders>
          </w:tcPr>
          <w:p w14:paraId="4BA77B3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32E845B" w14:textId="77777777" w:rsidR="007C4054" w:rsidRPr="007016DC" w:rsidRDefault="007C4054" w:rsidP="009F26D2">
            <w:pPr>
              <w:rPr>
                <w:rFonts w:cs="Arial"/>
                <w:bCs/>
                <w:iCs/>
              </w:rPr>
            </w:pPr>
            <w:r w:rsidRPr="007016DC">
              <w:rPr>
                <w:rFonts w:cs="Arial"/>
                <w:bCs/>
                <w:iCs/>
              </w:rPr>
              <w:t>C1-20</w:t>
            </w:r>
            <w:r>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5A988AAC"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290CCCD1" w14:textId="77777777" w:rsidR="007C4054" w:rsidRPr="007016DC" w:rsidRDefault="007C4054" w:rsidP="009F26D2">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B1A29B7" w14:textId="77777777" w:rsidR="007C4054" w:rsidRPr="007016DC" w:rsidRDefault="007C4054" w:rsidP="009F26D2">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BF4FBC" w14:textId="77777777" w:rsidR="007C4054" w:rsidRPr="00D95972" w:rsidRDefault="007C4054" w:rsidP="009F26D2">
            <w:pPr>
              <w:rPr>
                <w:rFonts w:cs="Arial"/>
              </w:rPr>
            </w:pPr>
          </w:p>
        </w:tc>
      </w:tr>
      <w:tr w:rsidR="007C4054" w:rsidRPr="00D95972" w14:paraId="292490D7" w14:textId="77777777" w:rsidTr="009F26D2">
        <w:tc>
          <w:tcPr>
            <w:tcW w:w="976" w:type="dxa"/>
            <w:tcBorders>
              <w:left w:val="thinThickThinSmallGap" w:sz="24" w:space="0" w:color="auto"/>
              <w:bottom w:val="nil"/>
            </w:tcBorders>
          </w:tcPr>
          <w:p w14:paraId="21C700FE" w14:textId="77777777" w:rsidR="007C4054" w:rsidRPr="00D95972" w:rsidRDefault="007C4054" w:rsidP="009F26D2">
            <w:pPr>
              <w:rPr>
                <w:rFonts w:cs="Arial"/>
              </w:rPr>
            </w:pPr>
          </w:p>
        </w:tc>
        <w:tc>
          <w:tcPr>
            <w:tcW w:w="1315" w:type="dxa"/>
            <w:gridSpan w:val="2"/>
            <w:tcBorders>
              <w:bottom w:val="nil"/>
            </w:tcBorders>
          </w:tcPr>
          <w:p w14:paraId="6A7DD0A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00FFFF"/>
          </w:tcPr>
          <w:p w14:paraId="77B9D82D" w14:textId="77777777" w:rsidR="007C4054" w:rsidRPr="007016DC" w:rsidRDefault="007C4054" w:rsidP="009F26D2">
            <w:pPr>
              <w:rPr>
                <w:rFonts w:cs="Arial"/>
                <w:bCs/>
                <w:iCs/>
              </w:rPr>
            </w:pPr>
            <w:r w:rsidRPr="007016DC">
              <w:rPr>
                <w:iCs/>
              </w:rPr>
              <w:t>C1-20</w:t>
            </w:r>
            <w:r>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2FA723D2"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00FFFF"/>
          </w:tcPr>
          <w:p w14:paraId="3A15F14D" w14:textId="77777777" w:rsidR="007C4054" w:rsidRPr="007016DC" w:rsidRDefault="007C4054" w:rsidP="009F26D2">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76D6F1C8" w14:textId="77777777" w:rsidR="007C4054" w:rsidRPr="007016DC" w:rsidRDefault="007C4054" w:rsidP="009F26D2">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F068B8E" w14:textId="77777777" w:rsidR="007C4054" w:rsidRPr="00D95972" w:rsidRDefault="007C4054" w:rsidP="009F26D2">
            <w:pPr>
              <w:rPr>
                <w:rFonts w:cs="Arial"/>
              </w:rPr>
            </w:pPr>
          </w:p>
        </w:tc>
      </w:tr>
      <w:tr w:rsidR="007C4054" w:rsidRPr="00D95972" w14:paraId="2B402DEF" w14:textId="77777777" w:rsidTr="009F26D2">
        <w:tc>
          <w:tcPr>
            <w:tcW w:w="976" w:type="dxa"/>
            <w:tcBorders>
              <w:left w:val="thinThickThinSmallGap" w:sz="24" w:space="0" w:color="auto"/>
              <w:bottom w:val="nil"/>
            </w:tcBorders>
          </w:tcPr>
          <w:p w14:paraId="7AD5622A" w14:textId="77777777" w:rsidR="007C4054" w:rsidRPr="00D95972" w:rsidRDefault="007C4054" w:rsidP="009F26D2">
            <w:pPr>
              <w:rPr>
                <w:rFonts w:cs="Arial"/>
              </w:rPr>
            </w:pPr>
          </w:p>
        </w:tc>
        <w:tc>
          <w:tcPr>
            <w:tcW w:w="1315" w:type="dxa"/>
            <w:gridSpan w:val="2"/>
            <w:tcBorders>
              <w:bottom w:val="nil"/>
            </w:tcBorders>
          </w:tcPr>
          <w:p w14:paraId="6723F23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00FFFF"/>
          </w:tcPr>
          <w:p w14:paraId="690F5BA0" w14:textId="77777777" w:rsidR="007C4054" w:rsidRPr="007016DC" w:rsidRDefault="007C4054" w:rsidP="009F26D2">
            <w:pPr>
              <w:rPr>
                <w:rFonts w:cs="Arial"/>
                <w:bCs/>
                <w:iCs/>
              </w:rPr>
            </w:pPr>
            <w:r w:rsidRPr="007016DC">
              <w:rPr>
                <w:rFonts w:cs="Arial"/>
                <w:bCs/>
                <w:iCs/>
              </w:rPr>
              <w:t>C1-20</w:t>
            </w:r>
            <w:r>
              <w:rPr>
                <w:rFonts w:cs="Arial"/>
                <w:bCs/>
                <w:iCs/>
              </w:rPr>
              <w:t>2004</w:t>
            </w:r>
          </w:p>
        </w:tc>
        <w:tc>
          <w:tcPr>
            <w:tcW w:w="4190" w:type="dxa"/>
            <w:gridSpan w:val="3"/>
            <w:tcBorders>
              <w:top w:val="single" w:sz="4" w:space="0" w:color="auto"/>
              <w:bottom w:val="single" w:sz="4" w:space="0" w:color="auto"/>
            </w:tcBorders>
            <w:shd w:val="clear" w:color="auto" w:fill="00FFFF"/>
          </w:tcPr>
          <w:p w14:paraId="0D3B05CF"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Thursday </w:t>
            </w:r>
            <w:r>
              <w:rPr>
                <w:rFonts w:cs="Arial"/>
                <w:iCs/>
                <w:lang w:val="en-US"/>
              </w:rPr>
              <w:t>(23</w:t>
            </w:r>
            <w:r>
              <w:rPr>
                <w:rFonts w:cs="Arial"/>
                <w:iCs/>
                <w:vertAlign w:val="superscript"/>
                <w:lang w:val="en-US"/>
              </w:rPr>
              <w:t>rd</w:t>
            </w:r>
            <w:r>
              <w:rPr>
                <w:rFonts w:cs="Arial"/>
                <w:iCs/>
                <w:lang w:val="en-US"/>
              </w:rPr>
              <w:t xml:space="preserve"> April)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2C5A9344" w14:textId="77777777" w:rsidR="007C4054" w:rsidRPr="007016DC" w:rsidRDefault="007C4054" w:rsidP="009F26D2">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9D072F8" w14:textId="77777777" w:rsidR="007C4054" w:rsidRPr="006C00E0" w:rsidRDefault="007C4054" w:rsidP="009F26D2">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CD750B6" w14:textId="77777777" w:rsidR="007C4054" w:rsidRPr="00D95972" w:rsidRDefault="007C4054" w:rsidP="009F26D2">
            <w:pPr>
              <w:rPr>
                <w:rFonts w:cs="Arial"/>
              </w:rPr>
            </w:pPr>
          </w:p>
        </w:tc>
      </w:tr>
      <w:tr w:rsidR="007C4054" w:rsidRPr="00D95972" w14:paraId="10F8352E" w14:textId="77777777" w:rsidTr="009F26D2">
        <w:tc>
          <w:tcPr>
            <w:tcW w:w="976" w:type="dxa"/>
            <w:tcBorders>
              <w:left w:val="thinThickThinSmallGap" w:sz="24" w:space="0" w:color="auto"/>
              <w:bottom w:val="nil"/>
            </w:tcBorders>
          </w:tcPr>
          <w:p w14:paraId="582EFF2B" w14:textId="77777777" w:rsidR="007C4054" w:rsidRPr="00D95972" w:rsidRDefault="007C4054" w:rsidP="009F26D2">
            <w:pPr>
              <w:rPr>
                <w:rFonts w:cs="Arial"/>
              </w:rPr>
            </w:pPr>
          </w:p>
        </w:tc>
        <w:tc>
          <w:tcPr>
            <w:tcW w:w="1315" w:type="dxa"/>
            <w:gridSpan w:val="2"/>
            <w:tcBorders>
              <w:bottom w:val="nil"/>
            </w:tcBorders>
          </w:tcPr>
          <w:p w14:paraId="1DFFEA3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00FFFF"/>
          </w:tcPr>
          <w:p w14:paraId="7DC81DE8" w14:textId="77777777" w:rsidR="007C4054" w:rsidRPr="007016DC" w:rsidRDefault="007C4054" w:rsidP="009F26D2">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013051C2" w14:textId="77777777" w:rsidR="007C4054" w:rsidRPr="007016DC" w:rsidRDefault="007C4054" w:rsidP="009F26D2">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35BD3859" w14:textId="77777777" w:rsidR="007C4054" w:rsidRPr="007016DC" w:rsidRDefault="007C4054" w:rsidP="009F26D2">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7278301" w14:textId="77777777" w:rsidR="007C4054" w:rsidRPr="006C00E0" w:rsidRDefault="007C4054" w:rsidP="009F26D2">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01D9860C" w14:textId="77777777" w:rsidR="007C4054" w:rsidRPr="00D95972" w:rsidRDefault="007C4054" w:rsidP="009F26D2">
            <w:pPr>
              <w:rPr>
                <w:rFonts w:cs="Arial"/>
              </w:rPr>
            </w:pPr>
          </w:p>
        </w:tc>
      </w:tr>
      <w:tr w:rsidR="007C4054" w:rsidRPr="00D95972" w14:paraId="4E4846DB" w14:textId="77777777" w:rsidTr="009F26D2">
        <w:tc>
          <w:tcPr>
            <w:tcW w:w="976" w:type="dxa"/>
            <w:tcBorders>
              <w:left w:val="thinThickThinSmallGap" w:sz="24" w:space="0" w:color="auto"/>
              <w:bottom w:val="nil"/>
            </w:tcBorders>
          </w:tcPr>
          <w:p w14:paraId="1D1CEFBF" w14:textId="77777777" w:rsidR="007C4054" w:rsidRPr="00D95972" w:rsidRDefault="007C4054" w:rsidP="009F26D2">
            <w:pPr>
              <w:rPr>
                <w:rFonts w:cs="Arial"/>
              </w:rPr>
            </w:pPr>
          </w:p>
        </w:tc>
        <w:tc>
          <w:tcPr>
            <w:tcW w:w="1315" w:type="dxa"/>
            <w:gridSpan w:val="2"/>
            <w:tcBorders>
              <w:bottom w:val="nil"/>
            </w:tcBorders>
          </w:tcPr>
          <w:p w14:paraId="7A26282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4E07CF3" w14:textId="77777777" w:rsidR="007C4054" w:rsidRPr="00D95972" w:rsidRDefault="00F61A80" w:rsidP="009F26D2">
            <w:pPr>
              <w:rPr>
                <w:rFonts w:cs="Arial"/>
                <w:bCs/>
              </w:rPr>
            </w:pPr>
            <w:hyperlink r:id="rId11" w:history="1">
              <w:r w:rsidR="007C4054">
                <w:rPr>
                  <w:rStyle w:val="Hyperlink"/>
                </w:rPr>
                <w:t>C1-202006</w:t>
              </w:r>
            </w:hyperlink>
          </w:p>
        </w:tc>
        <w:tc>
          <w:tcPr>
            <w:tcW w:w="4190" w:type="dxa"/>
            <w:gridSpan w:val="3"/>
            <w:tcBorders>
              <w:top w:val="single" w:sz="4" w:space="0" w:color="auto"/>
              <w:bottom w:val="single" w:sz="4" w:space="0" w:color="auto"/>
            </w:tcBorders>
            <w:shd w:val="clear" w:color="auto" w:fill="FFFF00"/>
          </w:tcPr>
          <w:p w14:paraId="53264314" w14:textId="77777777" w:rsidR="007C4054" w:rsidRPr="00D95972" w:rsidRDefault="007C4054" w:rsidP="009F26D2">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7DE83712" w14:textId="77777777" w:rsidR="007C4054" w:rsidRPr="00D95972" w:rsidRDefault="007C4054" w:rsidP="009F26D2">
            <w:pPr>
              <w:rPr>
                <w:rFonts w:cs="Arial"/>
              </w:rPr>
            </w:pPr>
            <w:r>
              <w:rPr>
                <w:rFonts w:cs="Arial"/>
              </w:rPr>
              <w:t>MCC</w:t>
            </w:r>
          </w:p>
        </w:tc>
        <w:tc>
          <w:tcPr>
            <w:tcW w:w="827" w:type="dxa"/>
            <w:tcBorders>
              <w:top w:val="single" w:sz="4" w:space="0" w:color="auto"/>
              <w:bottom w:val="single" w:sz="4" w:space="0" w:color="auto"/>
            </w:tcBorders>
            <w:shd w:val="clear" w:color="auto" w:fill="FFFF00"/>
          </w:tcPr>
          <w:p w14:paraId="5095A174" w14:textId="77777777" w:rsidR="007C4054" w:rsidRPr="00D95972" w:rsidRDefault="007C4054" w:rsidP="009F26D2">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FB8FC" w14:textId="77777777" w:rsidR="007C4054" w:rsidRPr="00D95972" w:rsidRDefault="007C4054" w:rsidP="009F26D2">
            <w:pPr>
              <w:rPr>
                <w:rFonts w:cs="Arial"/>
              </w:rPr>
            </w:pPr>
          </w:p>
        </w:tc>
      </w:tr>
      <w:tr w:rsidR="007C4054" w:rsidRPr="00D95972" w14:paraId="7FB9AF4E" w14:textId="77777777" w:rsidTr="009F26D2">
        <w:tc>
          <w:tcPr>
            <w:tcW w:w="976" w:type="dxa"/>
            <w:tcBorders>
              <w:left w:val="thinThickThinSmallGap" w:sz="24" w:space="0" w:color="auto"/>
              <w:bottom w:val="nil"/>
            </w:tcBorders>
          </w:tcPr>
          <w:p w14:paraId="45D318F3" w14:textId="77777777" w:rsidR="007C4054" w:rsidRPr="00D95972" w:rsidRDefault="007C4054" w:rsidP="009F26D2">
            <w:pPr>
              <w:rPr>
                <w:rFonts w:cs="Arial"/>
              </w:rPr>
            </w:pPr>
          </w:p>
        </w:tc>
        <w:tc>
          <w:tcPr>
            <w:tcW w:w="1315" w:type="dxa"/>
            <w:gridSpan w:val="2"/>
            <w:tcBorders>
              <w:bottom w:val="nil"/>
            </w:tcBorders>
          </w:tcPr>
          <w:p w14:paraId="4E70F08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DC7509D" w14:textId="77777777" w:rsidR="007C4054" w:rsidRPr="00D95972" w:rsidRDefault="007C4054" w:rsidP="009F26D2">
            <w:pPr>
              <w:rPr>
                <w:rFonts w:cs="Arial"/>
                <w:bCs/>
              </w:rPr>
            </w:pPr>
          </w:p>
        </w:tc>
        <w:tc>
          <w:tcPr>
            <w:tcW w:w="4190" w:type="dxa"/>
            <w:gridSpan w:val="3"/>
            <w:tcBorders>
              <w:top w:val="single" w:sz="4" w:space="0" w:color="auto"/>
              <w:bottom w:val="single" w:sz="4" w:space="0" w:color="auto"/>
            </w:tcBorders>
            <w:shd w:val="clear" w:color="auto" w:fill="FFFFFF"/>
          </w:tcPr>
          <w:p w14:paraId="426C8960" w14:textId="77777777" w:rsidR="007C4054" w:rsidRPr="00D95972"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58DF08C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F5FCEF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94E248" w14:textId="77777777" w:rsidR="007C4054" w:rsidRPr="00D95972" w:rsidRDefault="007C4054" w:rsidP="009F26D2">
            <w:pPr>
              <w:rPr>
                <w:rFonts w:cs="Arial"/>
              </w:rPr>
            </w:pPr>
          </w:p>
        </w:tc>
      </w:tr>
      <w:tr w:rsidR="007C4054" w:rsidRPr="00D95972" w14:paraId="3B2749EF" w14:textId="77777777" w:rsidTr="009F26D2">
        <w:tc>
          <w:tcPr>
            <w:tcW w:w="976" w:type="dxa"/>
            <w:tcBorders>
              <w:left w:val="thinThickThinSmallGap" w:sz="24" w:space="0" w:color="auto"/>
              <w:bottom w:val="nil"/>
            </w:tcBorders>
          </w:tcPr>
          <w:p w14:paraId="11874AA9" w14:textId="77777777" w:rsidR="007C4054" w:rsidRPr="00D95972" w:rsidRDefault="007C4054" w:rsidP="009F26D2">
            <w:pPr>
              <w:rPr>
                <w:rFonts w:cs="Arial"/>
              </w:rPr>
            </w:pPr>
          </w:p>
        </w:tc>
        <w:tc>
          <w:tcPr>
            <w:tcW w:w="1315" w:type="dxa"/>
            <w:gridSpan w:val="2"/>
            <w:tcBorders>
              <w:bottom w:val="nil"/>
            </w:tcBorders>
          </w:tcPr>
          <w:p w14:paraId="0E47EAA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8028194" w14:textId="77777777" w:rsidR="007C4054" w:rsidRPr="00D95972" w:rsidRDefault="007C4054" w:rsidP="009F26D2">
            <w:pPr>
              <w:rPr>
                <w:rFonts w:cs="Arial"/>
                <w:bCs/>
              </w:rPr>
            </w:pPr>
          </w:p>
        </w:tc>
        <w:tc>
          <w:tcPr>
            <w:tcW w:w="4190" w:type="dxa"/>
            <w:gridSpan w:val="3"/>
            <w:tcBorders>
              <w:top w:val="single" w:sz="4" w:space="0" w:color="auto"/>
              <w:bottom w:val="single" w:sz="4" w:space="0" w:color="auto"/>
            </w:tcBorders>
            <w:shd w:val="clear" w:color="auto" w:fill="FFFFFF"/>
          </w:tcPr>
          <w:p w14:paraId="1331F45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E7784E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A32367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360FF1A" w14:textId="77777777" w:rsidR="007C4054" w:rsidRPr="00D95972" w:rsidRDefault="007C4054" w:rsidP="009F26D2">
            <w:pPr>
              <w:rPr>
                <w:rFonts w:cs="Arial"/>
              </w:rPr>
            </w:pPr>
            <w:r>
              <w:rPr>
                <w:rFonts w:cs="Arial"/>
              </w:rPr>
              <w:t>Hightest number 2598</w:t>
            </w:r>
          </w:p>
        </w:tc>
      </w:tr>
      <w:tr w:rsidR="007C4054" w:rsidRPr="00D95972" w14:paraId="10685E45" w14:textId="77777777" w:rsidTr="009F26D2">
        <w:tc>
          <w:tcPr>
            <w:tcW w:w="976" w:type="dxa"/>
            <w:tcBorders>
              <w:left w:val="thinThickThinSmallGap" w:sz="24" w:space="0" w:color="auto"/>
              <w:bottom w:val="nil"/>
            </w:tcBorders>
          </w:tcPr>
          <w:p w14:paraId="6D4C2638" w14:textId="77777777" w:rsidR="007C4054" w:rsidRPr="00D95972" w:rsidRDefault="007C4054" w:rsidP="009F26D2">
            <w:pPr>
              <w:rPr>
                <w:rFonts w:cs="Arial"/>
              </w:rPr>
            </w:pPr>
          </w:p>
        </w:tc>
        <w:tc>
          <w:tcPr>
            <w:tcW w:w="1315" w:type="dxa"/>
            <w:gridSpan w:val="2"/>
            <w:tcBorders>
              <w:bottom w:val="nil"/>
            </w:tcBorders>
          </w:tcPr>
          <w:p w14:paraId="1D632EB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1045D22" w14:textId="77777777" w:rsidR="007C4054" w:rsidRPr="00D95972" w:rsidRDefault="007C4054" w:rsidP="009F26D2">
            <w:pPr>
              <w:rPr>
                <w:rFonts w:cs="Arial"/>
                <w:bCs/>
              </w:rPr>
            </w:pPr>
          </w:p>
        </w:tc>
        <w:tc>
          <w:tcPr>
            <w:tcW w:w="4190" w:type="dxa"/>
            <w:gridSpan w:val="3"/>
            <w:tcBorders>
              <w:top w:val="single" w:sz="4" w:space="0" w:color="auto"/>
              <w:bottom w:val="single" w:sz="4" w:space="0" w:color="auto"/>
            </w:tcBorders>
            <w:shd w:val="clear" w:color="auto" w:fill="FFFFFF"/>
          </w:tcPr>
          <w:p w14:paraId="1F75806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9CA9DF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D1C0AA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D27892" w14:textId="77777777" w:rsidR="007C4054" w:rsidRPr="00D95972" w:rsidRDefault="007C4054" w:rsidP="009F26D2">
            <w:pPr>
              <w:rPr>
                <w:rFonts w:cs="Arial"/>
              </w:rPr>
            </w:pPr>
          </w:p>
        </w:tc>
      </w:tr>
      <w:tr w:rsidR="007C4054" w:rsidRPr="00D95972" w14:paraId="4F427D7A" w14:textId="77777777" w:rsidTr="009F26D2">
        <w:tc>
          <w:tcPr>
            <w:tcW w:w="976" w:type="dxa"/>
            <w:tcBorders>
              <w:left w:val="thinThickThinSmallGap" w:sz="24" w:space="0" w:color="auto"/>
              <w:bottom w:val="nil"/>
            </w:tcBorders>
          </w:tcPr>
          <w:p w14:paraId="0EF53FC2" w14:textId="77777777" w:rsidR="007C4054" w:rsidRPr="00D95972" w:rsidRDefault="007C4054" w:rsidP="009F26D2">
            <w:pPr>
              <w:rPr>
                <w:rFonts w:cs="Arial"/>
              </w:rPr>
            </w:pPr>
          </w:p>
        </w:tc>
        <w:tc>
          <w:tcPr>
            <w:tcW w:w="1315" w:type="dxa"/>
            <w:gridSpan w:val="2"/>
            <w:tcBorders>
              <w:bottom w:val="nil"/>
            </w:tcBorders>
          </w:tcPr>
          <w:p w14:paraId="719B9BE9" w14:textId="77777777" w:rsidR="007C4054" w:rsidRPr="00D95972" w:rsidRDefault="007C4054" w:rsidP="009F26D2">
            <w:pPr>
              <w:rPr>
                <w:rFonts w:cs="Arial"/>
              </w:rPr>
            </w:pPr>
          </w:p>
        </w:tc>
        <w:tc>
          <w:tcPr>
            <w:tcW w:w="1088" w:type="dxa"/>
            <w:tcBorders>
              <w:top w:val="single" w:sz="6" w:space="0" w:color="auto"/>
              <w:bottom w:val="nil"/>
            </w:tcBorders>
          </w:tcPr>
          <w:p w14:paraId="79B940D0" w14:textId="77777777" w:rsidR="007C4054" w:rsidRPr="00D95972" w:rsidRDefault="007C4054" w:rsidP="009F26D2">
            <w:pPr>
              <w:rPr>
                <w:rFonts w:cs="Arial"/>
              </w:rPr>
            </w:pPr>
          </w:p>
        </w:tc>
        <w:tc>
          <w:tcPr>
            <w:tcW w:w="4190" w:type="dxa"/>
            <w:gridSpan w:val="3"/>
            <w:tcBorders>
              <w:top w:val="single" w:sz="6" w:space="0" w:color="auto"/>
              <w:bottom w:val="nil"/>
            </w:tcBorders>
          </w:tcPr>
          <w:p w14:paraId="52F85F7A" w14:textId="77777777" w:rsidR="007C4054" w:rsidRPr="00D95972" w:rsidRDefault="007C4054" w:rsidP="009F26D2">
            <w:pPr>
              <w:rPr>
                <w:rFonts w:cs="Arial"/>
              </w:rPr>
            </w:pPr>
          </w:p>
        </w:tc>
        <w:tc>
          <w:tcPr>
            <w:tcW w:w="1766" w:type="dxa"/>
            <w:tcBorders>
              <w:top w:val="single" w:sz="6" w:space="0" w:color="auto"/>
              <w:bottom w:val="nil"/>
            </w:tcBorders>
          </w:tcPr>
          <w:p w14:paraId="1D73A529" w14:textId="77777777" w:rsidR="007C4054" w:rsidRPr="00D95972" w:rsidRDefault="007C4054" w:rsidP="009F26D2">
            <w:pPr>
              <w:rPr>
                <w:rFonts w:cs="Arial"/>
              </w:rPr>
            </w:pPr>
          </w:p>
        </w:tc>
        <w:tc>
          <w:tcPr>
            <w:tcW w:w="827" w:type="dxa"/>
            <w:tcBorders>
              <w:top w:val="single" w:sz="6" w:space="0" w:color="auto"/>
              <w:bottom w:val="nil"/>
            </w:tcBorders>
          </w:tcPr>
          <w:p w14:paraId="7893E790" w14:textId="77777777" w:rsidR="007C4054" w:rsidRPr="00D95972" w:rsidRDefault="007C4054" w:rsidP="009F26D2">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5D277F10" w14:textId="77777777" w:rsidR="007C4054" w:rsidRPr="00D95972" w:rsidRDefault="007C4054" w:rsidP="009F26D2">
            <w:pPr>
              <w:rPr>
                <w:rFonts w:cs="Arial"/>
              </w:rPr>
            </w:pPr>
          </w:p>
        </w:tc>
      </w:tr>
      <w:tr w:rsidR="007C4054" w:rsidRPr="00D95972" w14:paraId="4071B60D" w14:textId="77777777" w:rsidTr="009F26D2">
        <w:tc>
          <w:tcPr>
            <w:tcW w:w="976" w:type="dxa"/>
            <w:tcBorders>
              <w:top w:val="nil"/>
              <w:left w:val="thinThickThinSmallGap" w:sz="24" w:space="0" w:color="auto"/>
              <w:bottom w:val="nil"/>
            </w:tcBorders>
          </w:tcPr>
          <w:p w14:paraId="44D4840B" w14:textId="77777777" w:rsidR="007C4054" w:rsidRPr="00D95972" w:rsidRDefault="007C4054" w:rsidP="009F26D2">
            <w:pPr>
              <w:rPr>
                <w:rFonts w:cs="Arial"/>
              </w:rPr>
            </w:pPr>
          </w:p>
        </w:tc>
        <w:tc>
          <w:tcPr>
            <w:tcW w:w="1315" w:type="dxa"/>
            <w:gridSpan w:val="2"/>
            <w:tcBorders>
              <w:top w:val="nil"/>
              <w:bottom w:val="nil"/>
            </w:tcBorders>
          </w:tcPr>
          <w:p w14:paraId="27DA61DB" w14:textId="77777777" w:rsidR="007C4054" w:rsidRPr="00D95972" w:rsidRDefault="007C4054" w:rsidP="009F26D2">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7FE8C973" w14:textId="77777777" w:rsidR="007C4054" w:rsidRPr="007D0DF8" w:rsidRDefault="007C4054" w:rsidP="009F26D2">
            <w:pPr>
              <w:jc w:val="center"/>
              <w:rPr>
                <w:rFonts w:cs="Arial"/>
                <w:b/>
                <w:sz w:val="36"/>
              </w:rPr>
            </w:pPr>
            <w:r w:rsidRPr="007D0DF8">
              <w:rPr>
                <w:rFonts w:cs="Arial"/>
                <w:b/>
                <w:sz w:val="36"/>
              </w:rPr>
              <w:t>Agenda</w:t>
            </w:r>
          </w:p>
          <w:p w14:paraId="20853824" w14:textId="77777777" w:rsidR="007C4054" w:rsidRPr="00D95972" w:rsidRDefault="007C4054" w:rsidP="009F26D2">
            <w:pPr>
              <w:rPr>
                <w:rFonts w:cs="Arial"/>
              </w:rPr>
            </w:pPr>
          </w:p>
          <w:p w14:paraId="31C77E31" w14:textId="77777777" w:rsidR="007C4054" w:rsidRDefault="007C4054" w:rsidP="009F26D2">
            <w:pPr>
              <w:rPr>
                <w:rFonts w:cs="Arial"/>
                <w:lang w:val="en-US"/>
              </w:rPr>
            </w:pPr>
          </w:p>
          <w:p w14:paraId="4D40F1B8" w14:textId="77777777" w:rsidR="007C4054" w:rsidRDefault="007C4054" w:rsidP="009F26D2">
            <w:pPr>
              <w:spacing w:after="120"/>
              <w:ind w:left="720"/>
            </w:pPr>
            <w:r>
              <w:t>Start of e-meeting:</w:t>
            </w:r>
            <w:r>
              <w:tab/>
            </w:r>
            <w:r>
              <w:tab/>
            </w:r>
            <w:r>
              <w:tab/>
              <w:t>Thursday</w:t>
            </w:r>
            <w:r>
              <w:tab/>
              <w:t>16</w:t>
            </w:r>
            <w:r w:rsidRPr="008B0921">
              <w:t>th</w:t>
            </w:r>
            <w:r>
              <w:t xml:space="preserve"> April</w:t>
            </w:r>
            <w:r>
              <w:tab/>
              <w:t>09:00 CEST</w:t>
            </w:r>
          </w:p>
          <w:p w14:paraId="4F860A77" w14:textId="77777777" w:rsidR="007C4054" w:rsidRDefault="007C4054" w:rsidP="009F26D2">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644C6346" w14:textId="77777777" w:rsidR="007C4054" w:rsidRDefault="007C4054" w:rsidP="009F26D2">
            <w:pPr>
              <w:spacing w:after="120"/>
              <w:ind w:left="720"/>
            </w:pPr>
            <w:r>
              <w:t>Last revision upload:</w:t>
            </w:r>
            <w:r>
              <w:tab/>
            </w:r>
            <w:r>
              <w:tab/>
            </w:r>
            <w:r>
              <w:tab/>
              <w:t>Thursday</w:t>
            </w:r>
            <w:r>
              <w:tab/>
              <w:t>23th April</w:t>
            </w:r>
            <w:r>
              <w:tab/>
              <w:t>16:00 CEST</w:t>
            </w:r>
          </w:p>
          <w:p w14:paraId="618971C8" w14:textId="77777777" w:rsidR="007C4054" w:rsidRDefault="007C4054" w:rsidP="009F26D2">
            <w:pPr>
              <w:spacing w:after="120"/>
              <w:ind w:left="720"/>
            </w:pPr>
            <w:r>
              <w:t>Last comments:</w:t>
            </w:r>
            <w:r>
              <w:tab/>
            </w:r>
            <w:r>
              <w:tab/>
            </w:r>
            <w:r>
              <w:tab/>
            </w:r>
            <w:r>
              <w:tab/>
              <w:t>Friday</w:t>
            </w:r>
            <w:r>
              <w:tab/>
            </w:r>
            <w:r>
              <w:tab/>
              <w:t>24th April</w:t>
            </w:r>
            <w:r>
              <w:tab/>
              <w:t>16:00 CEST</w:t>
            </w:r>
          </w:p>
          <w:p w14:paraId="70DF016F" w14:textId="77777777" w:rsidR="007C4054" w:rsidRDefault="007C4054" w:rsidP="009F26D2">
            <w:pPr>
              <w:spacing w:after="120"/>
              <w:ind w:left="720"/>
            </w:pPr>
            <w:r>
              <w:t>Chairman’s report of the meeting:</w:t>
            </w:r>
            <w:r>
              <w:tab/>
              <w:t>Monday</w:t>
            </w:r>
            <w:r>
              <w:tab/>
              <w:t>27th April</w:t>
            </w:r>
            <w:r>
              <w:tab/>
              <w:t>12:00 CEST</w:t>
            </w:r>
          </w:p>
          <w:p w14:paraId="3647023A" w14:textId="77777777" w:rsidR="007C4054" w:rsidRPr="00972ECF" w:rsidRDefault="007C4054" w:rsidP="009F26D2">
            <w:pPr>
              <w:rPr>
                <w:rFonts w:cs="Arial"/>
                <w:b/>
                <w:bCs/>
              </w:rPr>
            </w:pPr>
          </w:p>
          <w:p w14:paraId="5D2D2B22" w14:textId="77777777" w:rsidR="007C4054" w:rsidRDefault="007C4054" w:rsidP="009F26D2">
            <w:pPr>
              <w:rPr>
                <w:rFonts w:cs="Arial"/>
                <w:lang w:val="en-US"/>
              </w:rPr>
            </w:pPr>
          </w:p>
          <w:p w14:paraId="28DC9CCE" w14:textId="77777777" w:rsidR="007C4054" w:rsidRDefault="007C4054" w:rsidP="009F26D2">
            <w:pPr>
              <w:rPr>
                <w:rFonts w:cs="Arial"/>
                <w:lang w:val="en-US"/>
              </w:rPr>
            </w:pPr>
          </w:p>
          <w:p w14:paraId="3278626E" w14:textId="77777777" w:rsidR="007C4054" w:rsidRDefault="007C4054" w:rsidP="009F26D2">
            <w:pPr>
              <w:rPr>
                <w:rFonts w:cs="Arial"/>
              </w:rPr>
            </w:pPr>
            <w:r w:rsidRPr="005069F3">
              <w:rPr>
                <w:rFonts w:cs="Arial"/>
                <w:lang w:val="en-US"/>
              </w:rPr>
              <w:tab/>
            </w:r>
            <w:r>
              <w:rPr>
                <w:rFonts w:cs="Arial"/>
              </w:rPr>
              <w:t>1</w:t>
            </w:r>
            <w:r w:rsidRPr="00D95972">
              <w:rPr>
                <w:rFonts w:cs="Arial"/>
              </w:rPr>
              <w:tab/>
            </w:r>
            <w:r>
              <w:rPr>
                <w:rFonts w:cs="Arial"/>
              </w:rPr>
              <w:t>Opening</w:t>
            </w:r>
          </w:p>
          <w:p w14:paraId="4F64D666" w14:textId="77777777" w:rsidR="007C4054" w:rsidRDefault="007C4054" w:rsidP="009F26D2">
            <w:pPr>
              <w:rPr>
                <w:rFonts w:cs="Arial"/>
              </w:rPr>
            </w:pPr>
            <w:r w:rsidRPr="005069F3">
              <w:rPr>
                <w:rFonts w:cs="Arial"/>
                <w:lang w:val="en-US"/>
              </w:rPr>
              <w:tab/>
            </w:r>
            <w:r>
              <w:rPr>
                <w:rFonts w:cs="Arial"/>
              </w:rPr>
              <w:t>2</w:t>
            </w:r>
            <w:r w:rsidRPr="00D95972">
              <w:rPr>
                <w:rFonts w:cs="Arial"/>
              </w:rPr>
              <w:tab/>
            </w:r>
            <w:r>
              <w:rPr>
                <w:rFonts w:cs="Arial"/>
              </w:rPr>
              <w:t>Agenda and Reports</w:t>
            </w:r>
          </w:p>
          <w:p w14:paraId="6A81E8FC" w14:textId="77777777" w:rsidR="007C4054" w:rsidRDefault="007C4054" w:rsidP="009F26D2">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4D3F4E6" w14:textId="77777777" w:rsidR="007C4054" w:rsidRDefault="007C4054" w:rsidP="009F26D2">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14:paraId="2266DDDE" w14:textId="77777777" w:rsidR="007C4054" w:rsidRDefault="007C4054" w:rsidP="009F26D2">
            <w:pPr>
              <w:rPr>
                <w:rFonts w:cs="Arial"/>
              </w:rPr>
            </w:pPr>
          </w:p>
          <w:p w14:paraId="5F5A5DF8" w14:textId="77777777" w:rsidR="007C4054" w:rsidRPr="009C3451" w:rsidRDefault="007C4054" w:rsidP="009F26D2">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28D3E882" w14:textId="77777777" w:rsidR="007C4054" w:rsidRDefault="007C4054" w:rsidP="009F26D2">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14:paraId="648B8EE7" w14:textId="77777777" w:rsidR="007C4054" w:rsidRPr="00D95972" w:rsidRDefault="007C4054" w:rsidP="009F26D2">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2)</w:t>
            </w:r>
          </w:p>
          <w:p w14:paraId="58F61F4A" w14:textId="77777777" w:rsidR="007C4054" w:rsidRPr="00D95972" w:rsidRDefault="007C4054" w:rsidP="009F26D2">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(11+3)</w:t>
            </w:r>
          </w:p>
          <w:p w14:paraId="751B3EE2" w14:textId="77777777" w:rsidR="007C4054" w:rsidRDefault="007C4054" w:rsidP="009F26D2">
            <w:pPr>
              <w:rPr>
                <w:rFonts w:cs="Arial"/>
              </w:rPr>
            </w:pPr>
          </w:p>
          <w:p w14:paraId="31485E9C" w14:textId="77777777" w:rsidR="007C4054" w:rsidRDefault="007C4054" w:rsidP="009F26D2">
            <w:pPr>
              <w:rPr>
                <w:rFonts w:cs="Arial"/>
              </w:rPr>
            </w:pPr>
          </w:p>
          <w:p w14:paraId="40625FE9" w14:textId="77777777" w:rsidR="007C4054" w:rsidRPr="009C3451" w:rsidRDefault="007C4054" w:rsidP="009F26D2">
            <w:pPr>
              <w:rPr>
                <w:rFonts w:cs="Arial"/>
                <w:b/>
                <w:u w:val="single"/>
              </w:rPr>
            </w:pPr>
            <w:r w:rsidRPr="009C3451">
              <w:rPr>
                <w:rFonts w:cs="Arial"/>
                <w:b/>
                <w:u w:val="single"/>
              </w:rPr>
              <w:lastRenderedPageBreak/>
              <w:t xml:space="preserve">Rel-16: </w:t>
            </w:r>
          </w:p>
          <w:p w14:paraId="1906544D" w14:textId="77777777" w:rsidR="007C4054" w:rsidRDefault="007C4054" w:rsidP="009F26D2">
            <w:pPr>
              <w:rPr>
                <w:rFonts w:cs="Arial"/>
              </w:rPr>
            </w:pPr>
          </w:p>
          <w:p w14:paraId="22DCBB9B" w14:textId="77777777" w:rsidR="007C4054" w:rsidRDefault="007C4054" w:rsidP="009F26D2">
            <w:pPr>
              <w:rPr>
                <w:rFonts w:cs="Arial"/>
              </w:rPr>
            </w:pPr>
            <w:r w:rsidRPr="00D95972">
              <w:rPr>
                <w:rFonts w:cs="Arial"/>
              </w:rPr>
              <w:tab/>
            </w:r>
          </w:p>
          <w:p w14:paraId="0915F48A" w14:textId="77777777" w:rsidR="007C4054" w:rsidRPr="00886DE4" w:rsidRDefault="007C4054" w:rsidP="009F26D2">
            <w:pPr>
              <w:rPr>
                <w:rFonts w:cs="Arial"/>
                <w:b/>
                <w:bCs/>
              </w:rPr>
            </w:pPr>
            <w:r w:rsidRPr="00886DE4">
              <w:rPr>
                <w:rFonts w:cs="Arial"/>
                <w:b/>
                <w:bCs/>
              </w:rPr>
              <w:t>Agenda Items from 16.2</w:t>
            </w:r>
          </w:p>
          <w:p w14:paraId="2A5313B2" w14:textId="77777777" w:rsidR="007C4054" w:rsidRDefault="007C4054" w:rsidP="009F26D2">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50276B08" w14:textId="77777777" w:rsidR="007C4054" w:rsidRPr="00D95972" w:rsidRDefault="007C4054" w:rsidP="009F26D2">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5)</w:t>
            </w:r>
          </w:p>
          <w:p w14:paraId="1341E3CE" w14:textId="77777777" w:rsidR="007C4054" w:rsidRPr="00D95972" w:rsidRDefault="007C4054" w:rsidP="009F26D2">
            <w:pPr>
              <w:rPr>
                <w:rFonts w:cs="Arial"/>
              </w:rPr>
            </w:pPr>
            <w:r w:rsidRPr="00D95972">
              <w:rPr>
                <w:rFonts w:cs="Arial"/>
              </w:rPr>
              <w:tab/>
            </w:r>
            <w:r>
              <w:rPr>
                <w:rFonts w:cs="Arial"/>
              </w:rPr>
              <w:t>16.2.4</w:t>
            </w:r>
            <w:r>
              <w:rPr>
                <w:rFonts w:cs="Arial"/>
              </w:rPr>
              <w:tab/>
              <w:t>5GProtoc16 (all aspects)</w:t>
            </w:r>
            <w:r>
              <w:rPr>
                <w:rFonts w:cs="Arial"/>
              </w:rPr>
              <w:tab/>
            </w:r>
            <w:r>
              <w:rPr>
                <w:rFonts w:cs="Arial"/>
              </w:rPr>
              <w:tab/>
              <w:t>(104)</w:t>
            </w:r>
          </w:p>
          <w:p w14:paraId="61CD1DC4" w14:textId="77777777" w:rsidR="007C4054" w:rsidRPr="006C00E0" w:rsidRDefault="007C4054" w:rsidP="009F26D2">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19</w:t>
            </w:r>
            <w:r w:rsidRPr="006C00E0">
              <w:rPr>
                <w:rFonts w:cs="Arial"/>
              </w:rPr>
              <w:t>)</w:t>
            </w:r>
          </w:p>
          <w:p w14:paraId="14FBD06E" w14:textId="77777777" w:rsidR="007C4054" w:rsidRDefault="007C4054" w:rsidP="009F26D2">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(44)</w:t>
            </w:r>
          </w:p>
          <w:p w14:paraId="1B77D8D7" w14:textId="77777777" w:rsidR="007C4054" w:rsidRDefault="007C4054" w:rsidP="009F26D2">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74)</w:t>
            </w:r>
          </w:p>
          <w:p w14:paraId="5FC67184" w14:textId="77777777" w:rsidR="007C4054" w:rsidRDefault="007C4054" w:rsidP="009F26D2">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(41)</w:t>
            </w:r>
          </w:p>
          <w:p w14:paraId="5AFDC4BF" w14:textId="77777777" w:rsidR="007C4054" w:rsidRDefault="007C4054" w:rsidP="009F26D2">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12)</w:t>
            </w:r>
          </w:p>
          <w:p w14:paraId="5471AD86" w14:textId="77777777" w:rsidR="007C4054" w:rsidRDefault="007C4054" w:rsidP="009F26D2">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2)</w:t>
            </w:r>
          </w:p>
          <w:p w14:paraId="281ADB3A" w14:textId="77777777" w:rsidR="007C4054" w:rsidRDefault="007C4054" w:rsidP="009F26D2">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(1)</w:t>
            </w:r>
          </w:p>
          <w:p w14:paraId="295908FA" w14:textId="77777777" w:rsidR="007C4054" w:rsidRDefault="007C4054" w:rsidP="009F26D2">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(3)</w:t>
            </w:r>
          </w:p>
          <w:p w14:paraId="57BA2E8B" w14:textId="77777777" w:rsidR="007C4054" w:rsidRDefault="007C4054" w:rsidP="009F26D2">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C986E87" w14:textId="77777777" w:rsidR="007C4054" w:rsidRDefault="007C4054" w:rsidP="009F26D2">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1ED4F754" w14:textId="77777777" w:rsidR="007C4054" w:rsidRDefault="007C4054" w:rsidP="009F26D2">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6B211386" w14:textId="77777777" w:rsidR="007C4054" w:rsidRDefault="007C4054" w:rsidP="009F26D2">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6EF6FCDB" w14:textId="77777777" w:rsidR="007C4054" w:rsidRDefault="007C4054" w:rsidP="009F26D2">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(27)</w:t>
            </w:r>
          </w:p>
          <w:p w14:paraId="144F3D18" w14:textId="77777777" w:rsidR="007C4054" w:rsidRDefault="007C4054" w:rsidP="009F26D2">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1)</w:t>
            </w:r>
          </w:p>
          <w:p w14:paraId="3EE78BF9" w14:textId="77777777" w:rsidR="007C4054" w:rsidRDefault="007C4054" w:rsidP="009F26D2">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(3)</w:t>
            </w:r>
          </w:p>
          <w:p w14:paraId="53F1A985" w14:textId="77777777" w:rsidR="007C4054" w:rsidRDefault="007C4054" w:rsidP="009F26D2">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18)</w:t>
            </w:r>
          </w:p>
          <w:p w14:paraId="790139E4" w14:textId="77777777" w:rsidR="007C4054" w:rsidRDefault="007C4054" w:rsidP="009F26D2">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50)</w:t>
            </w:r>
          </w:p>
          <w:p w14:paraId="3F16D338" w14:textId="77777777" w:rsidR="007C4054" w:rsidRDefault="007C4054" w:rsidP="009F26D2">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(44)</w:t>
            </w:r>
          </w:p>
          <w:p w14:paraId="69B1DAB1" w14:textId="77777777" w:rsidR="007C4054" w:rsidRDefault="007C4054" w:rsidP="009F26D2">
            <w:pPr>
              <w:rPr>
                <w:rFonts w:cs="Arial"/>
              </w:rPr>
            </w:pPr>
          </w:p>
          <w:p w14:paraId="671F9FDA" w14:textId="77777777" w:rsidR="007C4054" w:rsidRDefault="007C4054" w:rsidP="009F26D2">
            <w:pPr>
              <w:rPr>
                <w:rFonts w:cs="Arial"/>
              </w:rPr>
            </w:pPr>
          </w:p>
          <w:p w14:paraId="43444915" w14:textId="77777777" w:rsidR="007C4054" w:rsidRDefault="007C4054" w:rsidP="009F26D2">
            <w:pPr>
              <w:rPr>
                <w:rFonts w:cs="Arial"/>
              </w:rPr>
            </w:pPr>
          </w:p>
          <w:p w14:paraId="2DB49122" w14:textId="77777777" w:rsidR="007C4054" w:rsidRPr="00886DE4" w:rsidRDefault="007C4054" w:rsidP="009F26D2">
            <w:pPr>
              <w:rPr>
                <w:rFonts w:cs="Arial"/>
                <w:b/>
                <w:bCs/>
              </w:rPr>
            </w:pPr>
            <w:r w:rsidRPr="00886DE4">
              <w:rPr>
                <w:rFonts w:cs="Arial"/>
                <w:b/>
                <w:bCs/>
              </w:rPr>
              <w:t>Agenda Items from 16.3</w:t>
            </w:r>
          </w:p>
          <w:p w14:paraId="03308B6A" w14:textId="77777777" w:rsidR="007C4054" w:rsidRDefault="007C4054" w:rsidP="009F26D2">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8610E9D" w14:textId="77777777" w:rsidR="007C4054" w:rsidRDefault="007C4054" w:rsidP="009F26D2">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14</w:t>
            </w:r>
            <w:r w:rsidRPr="00BC5D64">
              <w:rPr>
                <w:rFonts w:cs="Arial"/>
              </w:rPr>
              <w:t>)</w:t>
            </w:r>
          </w:p>
          <w:p w14:paraId="3E7A8437" w14:textId="77777777" w:rsidR="007C4054" w:rsidRPr="00886DE4" w:rsidRDefault="007C4054" w:rsidP="009F26D2">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r w:rsidRPr="00886DE4">
              <w:rPr>
                <w:rFonts w:cs="Arial"/>
              </w:rPr>
              <w:t>)</w:t>
            </w:r>
          </w:p>
          <w:p w14:paraId="7D2F0107" w14:textId="77777777" w:rsidR="007C4054" w:rsidRPr="00886DE4" w:rsidRDefault="007C4054" w:rsidP="009F26D2">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16</w:t>
            </w:r>
            <w:r w:rsidRPr="00886DE4">
              <w:rPr>
                <w:rFonts w:cs="Arial"/>
              </w:rPr>
              <w:t>)</w:t>
            </w:r>
          </w:p>
          <w:p w14:paraId="0F475B96" w14:textId="77777777" w:rsidR="007C4054" w:rsidRDefault="007C4054" w:rsidP="009F26D2">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8)</w:t>
            </w:r>
          </w:p>
          <w:p w14:paraId="3F914EA7" w14:textId="77777777" w:rsidR="007C4054" w:rsidRPr="00434D62" w:rsidRDefault="007C4054" w:rsidP="009F26D2">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4483293F" w14:textId="77777777" w:rsidR="007C4054" w:rsidRPr="00434D62" w:rsidRDefault="007C4054" w:rsidP="009F26D2">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76D221C9" w14:textId="77777777" w:rsidR="007C4054" w:rsidRPr="00886DE4" w:rsidRDefault="007C4054" w:rsidP="009F26D2">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76671C4B" w14:textId="77777777" w:rsidR="007C4054" w:rsidRPr="00886DE4" w:rsidRDefault="007C4054" w:rsidP="009F26D2">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CB5683F" w14:textId="77777777" w:rsidR="007C4054" w:rsidRPr="00886DE4" w:rsidRDefault="007C4054" w:rsidP="009F26D2">
            <w:pPr>
              <w:rPr>
                <w:rFonts w:cs="Arial"/>
                <w:lang w:val="de-DE"/>
              </w:rPr>
            </w:pPr>
            <w:r w:rsidRPr="00886DE4">
              <w:rPr>
                <w:rFonts w:cs="Arial"/>
                <w:lang w:val="de-DE"/>
              </w:rPr>
              <w:lastRenderedPageBreak/>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66D3499" w14:textId="77777777" w:rsidR="007C4054" w:rsidRPr="00886DE4" w:rsidRDefault="007C4054" w:rsidP="009F26D2">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2</w:t>
            </w:r>
            <w:r w:rsidRPr="00886DE4">
              <w:rPr>
                <w:rFonts w:cs="Arial"/>
                <w:lang w:val="de-DE"/>
              </w:rPr>
              <w:t>)</w:t>
            </w:r>
          </w:p>
          <w:p w14:paraId="268780DD" w14:textId="77777777" w:rsidR="007C4054" w:rsidRPr="00434D62" w:rsidRDefault="007C4054" w:rsidP="009F26D2">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3</w:t>
            </w:r>
            <w:r w:rsidRPr="00434D62">
              <w:rPr>
                <w:rFonts w:cs="Arial"/>
                <w:lang w:val="de-DE"/>
              </w:rPr>
              <w:t>)</w:t>
            </w:r>
          </w:p>
          <w:p w14:paraId="3767695D" w14:textId="77777777" w:rsidR="007C4054" w:rsidRPr="00434D62" w:rsidRDefault="007C4054" w:rsidP="009F26D2">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8</w:t>
            </w:r>
            <w:r w:rsidRPr="00434D62">
              <w:rPr>
                <w:rFonts w:cs="Arial"/>
                <w:lang w:val="de-DE"/>
              </w:rPr>
              <w:t>)</w:t>
            </w:r>
          </w:p>
          <w:p w14:paraId="1541EEC7" w14:textId="77777777" w:rsidR="007C4054" w:rsidRPr="00434D62" w:rsidRDefault="007C4054" w:rsidP="009F26D2">
            <w:pPr>
              <w:rPr>
                <w:rFonts w:cs="Arial"/>
                <w:lang w:val="de-DE"/>
              </w:rPr>
            </w:pPr>
          </w:p>
          <w:p w14:paraId="1D72018A" w14:textId="77777777" w:rsidR="007C4054" w:rsidRPr="00434D62" w:rsidRDefault="007C4054" w:rsidP="009F26D2">
            <w:pPr>
              <w:rPr>
                <w:rFonts w:cs="Arial"/>
                <w:lang w:val="de-DE"/>
              </w:rPr>
            </w:pPr>
          </w:p>
          <w:p w14:paraId="39B1DC48" w14:textId="77777777" w:rsidR="007C4054" w:rsidRDefault="007C4054" w:rsidP="009F26D2">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775C8521" w14:textId="77777777" w:rsidR="007C4054" w:rsidRDefault="007C4054" w:rsidP="009F26D2">
            <w:pPr>
              <w:rPr>
                <w:rFonts w:cs="Arial"/>
              </w:rPr>
            </w:pPr>
          </w:p>
          <w:p w14:paraId="336C2E10" w14:textId="77777777" w:rsidR="007C4054" w:rsidRPr="00D95972" w:rsidRDefault="007C4054" w:rsidP="009F26D2">
            <w:pPr>
              <w:rPr>
                <w:rFonts w:cs="Arial"/>
              </w:rPr>
            </w:pPr>
          </w:p>
          <w:p w14:paraId="582FE504" w14:textId="77777777" w:rsidR="007C4054" w:rsidRPr="00D95972" w:rsidRDefault="007C4054" w:rsidP="009F26D2">
            <w:pPr>
              <w:rPr>
                <w:rFonts w:cs="Arial"/>
              </w:rPr>
            </w:pPr>
          </w:p>
        </w:tc>
      </w:tr>
      <w:tr w:rsidR="007C4054" w:rsidRPr="00D95972" w14:paraId="4BDC5211" w14:textId="77777777" w:rsidTr="009F26D2">
        <w:tc>
          <w:tcPr>
            <w:tcW w:w="976" w:type="dxa"/>
            <w:tcBorders>
              <w:left w:val="thinThickThinSmallGap" w:sz="24" w:space="0" w:color="auto"/>
              <w:bottom w:val="nil"/>
            </w:tcBorders>
          </w:tcPr>
          <w:p w14:paraId="6561E444" w14:textId="77777777" w:rsidR="007C4054" w:rsidRPr="00D95972" w:rsidRDefault="007C4054" w:rsidP="009F26D2">
            <w:pPr>
              <w:rPr>
                <w:rFonts w:cs="Arial"/>
              </w:rPr>
            </w:pPr>
          </w:p>
        </w:tc>
        <w:tc>
          <w:tcPr>
            <w:tcW w:w="1315" w:type="dxa"/>
            <w:gridSpan w:val="2"/>
            <w:tcBorders>
              <w:bottom w:val="nil"/>
            </w:tcBorders>
          </w:tcPr>
          <w:p w14:paraId="777EF2D8" w14:textId="77777777" w:rsidR="007C4054" w:rsidRPr="00D95972" w:rsidRDefault="007C4054" w:rsidP="009F26D2">
            <w:pPr>
              <w:rPr>
                <w:rFonts w:cs="Arial"/>
              </w:rPr>
            </w:pPr>
          </w:p>
        </w:tc>
        <w:tc>
          <w:tcPr>
            <w:tcW w:w="12435" w:type="dxa"/>
            <w:gridSpan w:val="8"/>
            <w:tcBorders>
              <w:bottom w:val="nil"/>
              <w:right w:val="thinThickThinSmallGap" w:sz="24" w:space="0" w:color="auto"/>
            </w:tcBorders>
          </w:tcPr>
          <w:p w14:paraId="5C37491F" w14:textId="77777777" w:rsidR="007C4054" w:rsidRPr="00D95972" w:rsidRDefault="007C4054" w:rsidP="009F26D2">
            <w:pPr>
              <w:rPr>
                <w:rFonts w:cs="Arial"/>
              </w:rPr>
            </w:pPr>
          </w:p>
          <w:p w14:paraId="4FFCFF74" w14:textId="77777777" w:rsidR="007C4054" w:rsidRPr="00D95972" w:rsidRDefault="007C4054" w:rsidP="009F26D2">
            <w:pPr>
              <w:rPr>
                <w:rFonts w:cs="Arial"/>
              </w:rPr>
            </w:pPr>
          </w:p>
          <w:p w14:paraId="37E0F323" w14:textId="77777777" w:rsidR="007C4054" w:rsidRPr="00D95972" w:rsidRDefault="007C4054" w:rsidP="009F26D2">
            <w:pPr>
              <w:rPr>
                <w:rFonts w:cs="Arial"/>
              </w:rPr>
            </w:pPr>
          </w:p>
        </w:tc>
      </w:tr>
      <w:tr w:rsidR="007C4054" w:rsidRPr="00D95972" w14:paraId="5D4F191E" w14:textId="77777777" w:rsidTr="009F26D2">
        <w:tc>
          <w:tcPr>
            <w:tcW w:w="976" w:type="dxa"/>
            <w:tcBorders>
              <w:top w:val="single" w:sz="4" w:space="0" w:color="auto"/>
              <w:left w:val="thinThickThinSmallGap" w:sz="24" w:space="0" w:color="auto"/>
              <w:bottom w:val="single" w:sz="4" w:space="0" w:color="auto"/>
            </w:tcBorders>
            <w:shd w:val="clear" w:color="auto" w:fill="0000FF"/>
          </w:tcPr>
          <w:p w14:paraId="5E453389" w14:textId="77777777" w:rsidR="007C4054" w:rsidRPr="00A13835" w:rsidRDefault="007C4054" w:rsidP="007C4054">
            <w:pPr>
              <w:pStyle w:val="ListParagraph"/>
              <w:numPr>
                <w:ilvl w:val="0"/>
                <w:numId w:val="15"/>
              </w:numPr>
              <w:rPr>
                <w:rFonts w:cs="Arial"/>
              </w:rPr>
            </w:pPr>
          </w:p>
        </w:tc>
        <w:tc>
          <w:tcPr>
            <w:tcW w:w="1315" w:type="dxa"/>
            <w:gridSpan w:val="2"/>
            <w:tcBorders>
              <w:top w:val="single" w:sz="4" w:space="0" w:color="auto"/>
              <w:bottom w:val="single" w:sz="4" w:space="0" w:color="auto"/>
            </w:tcBorders>
            <w:shd w:val="clear" w:color="auto" w:fill="0000FF"/>
          </w:tcPr>
          <w:p w14:paraId="1FD6F50D" w14:textId="77777777" w:rsidR="007C4054" w:rsidRPr="00D95972" w:rsidRDefault="007C4054" w:rsidP="009F26D2">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483A4E1"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9590536"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729A84F"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642AA14F" w14:textId="77777777" w:rsidR="007C4054" w:rsidRPr="00D95972" w:rsidRDefault="007C4054" w:rsidP="009F26D2">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527B3FE5" w14:textId="77777777" w:rsidR="007C4054" w:rsidRPr="00D95972" w:rsidRDefault="007C4054" w:rsidP="009F26D2">
            <w:pPr>
              <w:rPr>
                <w:rFonts w:cs="Arial"/>
              </w:rPr>
            </w:pPr>
            <w:r w:rsidRPr="00D95972">
              <w:rPr>
                <w:rFonts w:cs="Arial"/>
              </w:rPr>
              <w:t>Result &amp; comments</w:t>
            </w:r>
          </w:p>
        </w:tc>
      </w:tr>
      <w:tr w:rsidR="007C4054" w:rsidRPr="00D95972" w14:paraId="3A688091" w14:textId="77777777" w:rsidTr="009F26D2">
        <w:tc>
          <w:tcPr>
            <w:tcW w:w="976" w:type="dxa"/>
            <w:tcBorders>
              <w:top w:val="single" w:sz="4" w:space="0" w:color="auto"/>
              <w:left w:val="thinThickThinSmallGap" w:sz="24" w:space="0" w:color="auto"/>
              <w:bottom w:val="single" w:sz="4" w:space="0" w:color="auto"/>
            </w:tcBorders>
          </w:tcPr>
          <w:p w14:paraId="3E838770" w14:textId="77777777" w:rsidR="007C4054" w:rsidRPr="00D95972" w:rsidRDefault="007C4054" w:rsidP="007C4054">
            <w:pPr>
              <w:pStyle w:val="ListParagraph"/>
              <w:numPr>
                <w:ilvl w:val="1"/>
                <w:numId w:val="15"/>
              </w:numPr>
              <w:rPr>
                <w:rFonts w:cs="Arial"/>
                <w:bCs/>
              </w:rPr>
            </w:pPr>
          </w:p>
        </w:tc>
        <w:tc>
          <w:tcPr>
            <w:tcW w:w="1315" w:type="dxa"/>
            <w:gridSpan w:val="2"/>
            <w:tcBorders>
              <w:top w:val="single" w:sz="4" w:space="0" w:color="auto"/>
              <w:bottom w:val="single" w:sz="4" w:space="0" w:color="auto"/>
            </w:tcBorders>
          </w:tcPr>
          <w:p w14:paraId="56EFB0F9" w14:textId="77777777" w:rsidR="007C4054" w:rsidRPr="00D95972" w:rsidRDefault="007C4054" w:rsidP="009F26D2">
            <w:pPr>
              <w:rPr>
                <w:rFonts w:cs="Arial"/>
              </w:rPr>
            </w:pPr>
            <w:r w:rsidRPr="00D95972">
              <w:rPr>
                <w:rFonts w:cs="Arial"/>
              </w:rPr>
              <w:t>Meeting schedule</w:t>
            </w:r>
          </w:p>
        </w:tc>
        <w:tc>
          <w:tcPr>
            <w:tcW w:w="1088" w:type="dxa"/>
            <w:tcBorders>
              <w:top w:val="single" w:sz="4" w:space="0" w:color="auto"/>
              <w:bottom w:val="single" w:sz="4" w:space="0" w:color="auto"/>
            </w:tcBorders>
          </w:tcPr>
          <w:p w14:paraId="44651FC4" w14:textId="77777777" w:rsidR="007C4054" w:rsidRPr="00D95972" w:rsidRDefault="007C4054" w:rsidP="009F26D2">
            <w:pPr>
              <w:rPr>
                <w:rFonts w:cs="Arial"/>
              </w:rPr>
            </w:pPr>
          </w:p>
        </w:tc>
        <w:tc>
          <w:tcPr>
            <w:tcW w:w="11347" w:type="dxa"/>
            <w:gridSpan w:val="7"/>
            <w:tcBorders>
              <w:top w:val="single" w:sz="4" w:space="0" w:color="auto"/>
              <w:bottom w:val="single" w:sz="4" w:space="0" w:color="auto"/>
              <w:right w:val="thinThickThinSmallGap" w:sz="24" w:space="0" w:color="auto"/>
            </w:tcBorders>
          </w:tcPr>
          <w:p w14:paraId="76807DD6" w14:textId="77777777" w:rsidR="007C4054" w:rsidRPr="00D95972" w:rsidRDefault="007C4054" w:rsidP="009F26D2">
            <w:pPr>
              <w:rPr>
                <w:rFonts w:cs="Arial"/>
              </w:rPr>
            </w:pPr>
          </w:p>
        </w:tc>
      </w:tr>
      <w:tr w:rsidR="007C4054" w:rsidRPr="00D95972" w14:paraId="7012C7C3" w14:textId="77777777" w:rsidTr="009F26D2">
        <w:tc>
          <w:tcPr>
            <w:tcW w:w="976" w:type="dxa"/>
            <w:tcBorders>
              <w:top w:val="single" w:sz="4" w:space="0" w:color="auto"/>
              <w:left w:val="thinThickThinSmallGap" w:sz="24" w:space="0" w:color="auto"/>
            </w:tcBorders>
          </w:tcPr>
          <w:p w14:paraId="5618FE09" w14:textId="77777777" w:rsidR="007C4054" w:rsidRPr="00D95972" w:rsidRDefault="007C4054" w:rsidP="009F26D2">
            <w:pPr>
              <w:rPr>
                <w:rFonts w:cs="Arial"/>
              </w:rPr>
            </w:pPr>
            <w:bookmarkStart w:id="4" w:name="_Hlk185066339"/>
            <w:bookmarkStart w:id="5" w:name="_Hlk185385791"/>
          </w:p>
        </w:tc>
        <w:tc>
          <w:tcPr>
            <w:tcW w:w="1315" w:type="dxa"/>
            <w:gridSpan w:val="2"/>
            <w:tcBorders>
              <w:top w:val="single" w:sz="4" w:space="0" w:color="auto"/>
            </w:tcBorders>
          </w:tcPr>
          <w:p w14:paraId="17D6846D" w14:textId="77777777" w:rsidR="007C4054" w:rsidRPr="00D95972" w:rsidRDefault="007C4054" w:rsidP="009F26D2">
            <w:pPr>
              <w:rPr>
                <w:rFonts w:cs="Arial"/>
                <w:color w:val="FF0000"/>
              </w:rPr>
            </w:pPr>
          </w:p>
        </w:tc>
        <w:tc>
          <w:tcPr>
            <w:tcW w:w="1088" w:type="dxa"/>
            <w:tcBorders>
              <w:top w:val="single" w:sz="4" w:space="0" w:color="auto"/>
            </w:tcBorders>
          </w:tcPr>
          <w:p w14:paraId="1BA30551" w14:textId="77777777" w:rsidR="007C4054" w:rsidRPr="00D95972" w:rsidRDefault="007C4054" w:rsidP="009F26D2">
            <w:pPr>
              <w:rPr>
                <w:rFonts w:cs="Arial"/>
              </w:rPr>
            </w:pPr>
          </w:p>
        </w:tc>
        <w:tc>
          <w:tcPr>
            <w:tcW w:w="11347" w:type="dxa"/>
            <w:gridSpan w:val="7"/>
            <w:tcBorders>
              <w:top w:val="single" w:sz="4" w:space="0" w:color="auto"/>
              <w:right w:val="thinThickThinSmallGap" w:sz="24" w:space="0" w:color="auto"/>
            </w:tcBorders>
          </w:tcPr>
          <w:p w14:paraId="580FC559" w14:textId="77777777" w:rsidR="007C4054" w:rsidRPr="00D95972" w:rsidRDefault="007C4054" w:rsidP="009F26D2">
            <w:pPr>
              <w:rPr>
                <w:rFonts w:cs="Arial"/>
              </w:rPr>
            </w:pPr>
            <w:r w:rsidRPr="00D95972">
              <w:rPr>
                <w:rFonts w:cs="Arial"/>
              </w:rPr>
              <w:t>CT1 and CT plenary meeting dates.</w:t>
            </w:r>
          </w:p>
        </w:tc>
      </w:tr>
      <w:tr w:rsidR="007C4054" w:rsidRPr="00D95972" w14:paraId="5546910F" w14:textId="77777777" w:rsidTr="009F26D2">
        <w:tc>
          <w:tcPr>
            <w:tcW w:w="976" w:type="dxa"/>
            <w:tcBorders>
              <w:left w:val="thinThickThinSmallGap" w:sz="24" w:space="0" w:color="auto"/>
            </w:tcBorders>
          </w:tcPr>
          <w:p w14:paraId="1B867B47" w14:textId="77777777" w:rsidR="007C4054" w:rsidRPr="00D95972" w:rsidRDefault="007C4054" w:rsidP="009F26D2">
            <w:pPr>
              <w:rPr>
                <w:rFonts w:cs="Arial"/>
              </w:rPr>
            </w:pPr>
          </w:p>
        </w:tc>
        <w:tc>
          <w:tcPr>
            <w:tcW w:w="1315" w:type="dxa"/>
            <w:gridSpan w:val="2"/>
          </w:tcPr>
          <w:p w14:paraId="11341AF4" w14:textId="77777777" w:rsidR="007C4054" w:rsidRPr="00D95972" w:rsidRDefault="007C4054" w:rsidP="009F26D2">
            <w:pPr>
              <w:rPr>
                <w:rFonts w:cs="Arial"/>
                <w:color w:val="FF0000"/>
              </w:rPr>
            </w:pPr>
          </w:p>
        </w:tc>
        <w:tc>
          <w:tcPr>
            <w:tcW w:w="1088" w:type="dxa"/>
          </w:tcPr>
          <w:p w14:paraId="16FAB30C" w14:textId="77777777" w:rsidR="007C4054" w:rsidRPr="00D95972" w:rsidRDefault="007C4054" w:rsidP="009F26D2">
            <w:pPr>
              <w:rPr>
                <w:rFonts w:cs="Arial"/>
              </w:rPr>
            </w:pPr>
          </w:p>
        </w:tc>
        <w:tc>
          <w:tcPr>
            <w:tcW w:w="4190" w:type="dxa"/>
            <w:gridSpan w:val="3"/>
            <w:tcBorders>
              <w:bottom w:val="single" w:sz="4" w:space="0" w:color="auto"/>
            </w:tcBorders>
          </w:tcPr>
          <w:p w14:paraId="2AB393E0" w14:textId="77777777" w:rsidR="007C4054" w:rsidRPr="00D95972" w:rsidRDefault="007C4054" w:rsidP="009F26D2">
            <w:pPr>
              <w:rPr>
                <w:rFonts w:cs="Arial"/>
              </w:rPr>
            </w:pPr>
            <w:r w:rsidRPr="00D95972">
              <w:rPr>
                <w:rFonts w:cs="Arial"/>
              </w:rPr>
              <w:t>Date</w:t>
            </w:r>
          </w:p>
        </w:tc>
        <w:tc>
          <w:tcPr>
            <w:tcW w:w="2593" w:type="dxa"/>
            <w:gridSpan w:val="2"/>
            <w:tcBorders>
              <w:bottom w:val="single" w:sz="4" w:space="0" w:color="auto"/>
            </w:tcBorders>
          </w:tcPr>
          <w:p w14:paraId="463CBAE9" w14:textId="77777777" w:rsidR="007C4054" w:rsidRPr="00D95972" w:rsidRDefault="007C4054" w:rsidP="009F26D2">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22DB61E0" w14:textId="77777777" w:rsidR="007C4054" w:rsidRPr="00D95972" w:rsidRDefault="007C4054" w:rsidP="009F26D2">
            <w:pPr>
              <w:rPr>
                <w:rFonts w:cs="Arial"/>
              </w:rPr>
            </w:pPr>
            <w:r w:rsidRPr="00D95972">
              <w:rPr>
                <w:rFonts w:cs="Arial"/>
              </w:rPr>
              <w:t>Venue</w:t>
            </w:r>
          </w:p>
        </w:tc>
      </w:tr>
      <w:bookmarkEnd w:id="4"/>
      <w:bookmarkEnd w:id="5"/>
      <w:tr w:rsidR="007C4054" w:rsidRPr="00D95972" w14:paraId="68CED3A4" w14:textId="77777777" w:rsidTr="009F26D2">
        <w:tc>
          <w:tcPr>
            <w:tcW w:w="976" w:type="dxa"/>
            <w:tcBorders>
              <w:top w:val="nil"/>
              <w:left w:val="thinThickThinSmallGap" w:sz="24" w:space="0" w:color="auto"/>
              <w:bottom w:val="nil"/>
            </w:tcBorders>
          </w:tcPr>
          <w:p w14:paraId="0F37DF9E" w14:textId="77777777" w:rsidR="007C4054" w:rsidRPr="00D95972" w:rsidRDefault="007C4054" w:rsidP="009F26D2">
            <w:pPr>
              <w:rPr>
                <w:rFonts w:cs="Arial"/>
              </w:rPr>
            </w:pPr>
          </w:p>
        </w:tc>
        <w:tc>
          <w:tcPr>
            <w:tcW w:w="1315" w:type="dxa"/>
            <w:gridSpan w:val="2"/>
            <w:tcBorders>
              <w:top w:val="nil"/>
              <w:bottom w:val="nil"/>
            </w:tcBorders>
          </w:tcPr>
          <w:p w14:paraId="6D8A6AD7"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7231AE04"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76EDCFA7" w14:textId="77777777" w:rsidR="007C4054" w:rsidRPr="004D5A00" w:rsidRDefault="007C4054" w:rsidP="009F26D2">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1C4431C8" w14:textId="77777777" w:rsidR="007C4054" w:rsidRPr="004D5A00" w:rsidRDefault="00F61A80" w:rsidP="009F26D2">
            <w:pPr>
              <w:rPr>
                <w:rFonts w:cs="Arial"/>
                <w:i/>
              </w:rPr>
            </w:pPr>
            <w:hyperlink r:id="rId12" w:history="1">
              <w:r w:rsidR="007C4054"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F367FB9" w14:textId="77777777" w:rsidR="007C4054" w:rsidRPr="004D5A00" w:rsidRDefault="007C4054" w:rsidP="009F26D2">
            <w:pPr>
              <w:rPr>
                <w:rFonts w:cs="Arial"/>
                <w:i/>
              </w:rPr>
            </w:pPr>
            <w:r w:rsidRPr="004D5A00">
              <w:rPr>
                <w:rFonts w:cs="Arial"/>
                <w:i/>
              </w:rPr>
              <w:t>cancelled</w:t>
            </w:r>
          </w:p>
        </w:tc>
      </w:tr>
      <w:tr w:rsidR="007C4054" w:rsidRPr="00D95972" w14:paraId="67FEDB6B" w14:textId="77777777" w:rsidTr="009F26D2">
        <w:tc>
          <w:tcPr>
            <w:tcW w:w="976" w:type="dxa"/>
            <w:tcBorders>
              <w:top w:val="nil"/>
              <w:left w:val="thinThickThinSmallGap" w:sz="24" w:space="0" w:color="auto"/>
              <w:bottom w:val="nil"/>
            </w:tcBorders>
          </w:tcPr>
          <w:p w14:paraId="619A2918" w14:textId="77777777" w:rsidR="007C4054" w:rsidRPr="00D95972" w:rsidRDefault="007C4054" w:rsidP="009F26D2">
            <w:pPr>
              <w:rPr>
                <w:rFonts w:cs="Arial"/>
              </w:rPr>
            </w:pPr>
          </w:p>
        </w:tc>
        <w:tc>
          <w:tcPr>
            <w:tcW w:w="1315" w:type="dxa"/>
            <w:gridSpan w:val="2"/>
            <w:tcBorders>
              <w:top w:val="nil"/>
              <w:bottom w:val="nil"/>
            </w:tcBorders>
          </w:tcPr>
          <w:p w14:paraId="72277AD9"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6FA0BDB5"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049AB1BB" w14:textId="77777777" w:rsidR="007C4054" w:rsidRPr="00F92150" w:rsidRDefault="007C4054" w:rsidP="009F26D2">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DA118D8" w14:textId="77777777" w:rsidR="007C4054" w:rsidRPr="00F92150" w:rsidRDefault="007C4054" w:rsidP="009F26D2">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842DC00" w14:textId="77777777" w:rsidR="007C4054" w:rsidRPr="00F92150" w:rsidRDefault="007C4054" w:rsidP="009F26D2">
            <w:pPr>
              <w:rPr>
                <w:rFonts w:cs="Arial"/>
              </w:rPr>
            </w:pPr>
            <w:r>
              <w:rPr>
                <w:rFonts w:cs="Arial"/>
              </w:rPr>
              <w:t>Electronic Meeting</w:t>
            </w:r>
          </w:p>
        </w:tc>
      </w:tr>
      <w:tr w:rsidR="007C4054" w:rsidRPr="00D95972" w14:paraId="4D064AE5" w14:textId="77777777" w:rsidTr="009F26D2">
        <w:tc>
          <w:tcPr>
            <w:tcW w:w="976" w:type="dxa"/>
            <w:tcBorders>
              <w:top w:val="nil"/>
              <w:left w:val="thinThickThinSmallGap" w:sz="24" w:space="0" w:color="auto"/>
              <w:bottom w:val="nil"/>
            </w:tcBorders>
          </w:tcPr>
          <w:p w14:paraId="37347588" w14:textId="77777777" w:rsidR="007C4054" w:rsidRPr="00D95972" w:rsidRDefault="007C4054" w:rsidP="009F26D2">
            <w:pPr>
              <w:rPr>
                <w:rFonts w:cs="Arial"/>
              </w:rPr>
            </w:pPr>
          </w:p>
        </w:tc>
        <w:tc>
          <w:tcPr>
            <w:tcW w:w="1315" w:type="dxa"/>
            <w:gridSpan w:val="2"/>
            <w:tcBorders>
              <w:top w:val="nil"/>
              <w:bottom w:val="nil"/>
            </w:tcBorders>
          </w:tcPr>
          <w:p w14:paraId="728DBE31"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42C64B32"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4C3F9E7F" w14:textId="77777777" w:rsidR="007C4054" w:rsidRPr="007D0DF8" w:rsidRDefault="007C4054" w:rsidP="009F26D2">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461A" w14:textId="77777777" w:rsidR="007C4054" w:rsidRPr="007D0DF8" w:rsidRDefault="007C4054" w:rsidP="009F26D2">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687E36B9" w14:textId="77777777" w:rsidR="007C4054" w:rsidRPr="007D0DF8" w:rsidRDefault="007C4054" w:rsidP="009F26D2">
            <w:pPr>
              <w:rPr>
                <w:rFonts w:cs="Arial"/>
                <w:i/>
              </w:rPr>
            </w:pPr>
            <w:r w:rsidRPr="007D0DF8">
              <w:rPr>
                <w:rFonts w:cs="Arial"/>
                <w:i/>
              </w:rPr>
              <w:t>cancelled</w:t>
            </w:r>
          </w:p>
        </w:tc>
      </w:tr>
      <w:tr w:rsidR="007C4054" w:rsidRPr="00D95972" w14:paraId="2EB4F1DD" w14:textId="77777777" w:rsidTr="009F26D2">
        <w:tc>
          <w:tcPr>
            <w:tcW w:w="976" w:type="dxa"/>
            <w:tcBorders>
              <w:top w:val="nil"/>
              <w:left w:val="thinThickThinSmallGap" w:sz="24" w:space="0" w:color="auto"/>
              <w:bottom w:val="nil"/>
            </w:tcBorders>
          </w:tcPr>
          <w:p w14:paraId="05741E6B" w14:textId="77777777" w:rsidR="007C4054" w:rsidRPr="00D95972" w:rsidRDefault="007C4054" w:rsidP="009F26D2">
            <w:pPr>
              <w:rPr>
                <w:rFonts w:cs="Arial"/>
              </w:rPr>
            </w:pPr>
          </w:p>
        </w:tc>
        <w:tc>
          <w:tcPr>
            <w:tcW w:w="1315" w:type="dxa"/>
            <w:gridSpan w:val="2"/>
            <w:tcBorders>
              <w:top w:val="nil"/>
              <w:bottom w:val="nil"/>
            </w:tcBorders>
          </w:tcPr>
          <w:p w14:paraId="52BF9F93"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1C59A6CB"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36606BCD" w14:textId="77777777" w:rsidR="007C4054" w:rsidRDefault="007C4054" w:rsidP="009F26D2">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C1457D6" w14:textId="77777777" w:rsidR="007C4054" w:rsidRPr="00D95972" w:rsidRDefault="007C4054" w:rsidP="009F26D2">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37A87B5" w14:textId="77777777" w:rsidR="007C4054" w:rsidRDefault="007C4054" w:rsidP="009F26D2">
            <w:pPr>
              <w:rPr>
                <w:rFonts w:cs="Arial"/>
              </w:rPr>
            </w:pPr>
            <w:r>
              <w:rPr>
                <w:rFonts w:cs="Arial"/>
              </w:rPr>
              <w:t>Electronic Meeting</w:t>
            </w:r>
          </w:p>
        </w:tc>
      </w:tr>
      <w:tr w:rsidR="007C4054" w:rsidRPr="00D95972" w14:paraId="68866E77" w14:textId="77777777" w:rsidTr="009F26D2">
        <w:tc>
          <w:tcPr>
            <w:tcW w:w="976" w:type="dxa"/>
            <w:tcBorders>
              <w:top w:val="nil"/>
              <w:left w:val="thinThickThinSmallGap" w:sz="24" w:space="0" w:color="auto"/>
              <w:bottom w:val="nil"/>
            </w:tcBorders>
          </w:tcPr>
          <w:p w14:paraId="6EAF6D38" w14:textId="77777777" w:rsidR="007C4054" w:rsidRPr="00D95972" w:rsidRDefault="007C4054" w:rsidP="009F26D2">
            <w:pPr>
              <w:rPr>
                <w:rFonts w:cs="Arial"/>
              </w:rPr>
            </w:pPr>
          </w:p>
        </w:tc>
        <w:tc>
          <w:tcPr>
            <w:tcW w:w="1315" w:type="dxa"/>
            <w:gridSpan w:val="2"/>
            <w:tcBorders>
              <w:top w:val="nil"/>
              <w:bottom w:val="nil"/>
            </w:tcBorders>
          </w:tcPr>
          <w:p w14:paraId="5AFDF78D"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5C0EBFF3"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3CE6C46A" w14:textId="77777777" w:rsidR="007C4054" w:rsidRPr="00D95972" w:rsidRDefault="007C4054" w:rsidP="009F26D2">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C09E900" w14:textId="77777777" w:rsidR="007C4054" w:rsidRPr="00D95972" w:rsidRDefault="007C4054" w:rsidP="009F26D2">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33CA4AE" w14:textId="77777777" w:rsidR="007C4054" w:rsidRPr="00D95972" w:rsidRDefault="007C4054" w:rsidP="009F26D2">
            <w:pPr>
              <w:jc w:val="both"/>
              <w:rPr>
                <w:rFonts w:cs="Arial"/>
              </w:rPr>
            </w:pPr>
            <w:r>
              <w:rPr>
                <w:rFonts w:cs="Arial"/>
              </w:rPr>
              <w:t>Electronic Meeting</w:t>
            </w:r>
          </w:p>
        </w:tc>
      </w:tr>
      <w:tr w:rsidR="007C4054" w:rsidRPr="00D95972" w14:paraId="531C418B" w14:textId="77777777" w:rsidTr="009F26D2">
        <w:tc>
          <w:tcPr>
            <w:tcW w:w="976" w:type="dxa"/>
            <w:tcBorders>
              <w:top w:val="nil"/>
              <w:left w:val="thinThickThinSmallGap" w:sz="24" w:space="0" w:color="auto"/>
              <w:bottom w:val="nil"/>
            </w:tcBorders>
          </w:tcPr>
          <w:p w14:paraId="0848C179" w14:textId="77777777" w:rsidR="007C4054" w:rsidRPr="00D95972" w:rsidRDefault="007C4054" w:rsidP="009F26D2">
            <w:pPr>
              <w:rPr>
                <w:rFonts w:cs="Arial"/>
              </w:rPr>
            </w:pPr>
          </w:p>
        </w:tc>
        <w:tc>
          <w:tcPr>
            <w:tcW w:w="1315" w:type="dxa"/>
            <w:gridSpan w:val="2"/>
            <w:tcBorders>
              <w:top w:val="nil"/>
              <w:bottom w:val="nil"/>
            </w:tcBorders>
          </w:tcPr>
          <w:p w14:paraId="6A32E432"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3D693692"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085F41CE" w14:textId="77777777" w:rsidR="007C4054" w:rsidRPr="00A72CD9" w:rsidRDefault="007C4054" w:rsidP="009F26D2">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496C293E" w14:textId="77777777" w:rsidR="007C4054" w:rsidRPr="00A72CD9" w:rsidRDefault="007C4054" w:rsidP="009F26D2">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5770C35" w14:textId="77777777" w:rsidR="007C4054" w:rsidRPr="00A72CD9" w:rsidRDefault="007C4054" w:rsidP="009F26D2">
            <w:pPr>
              <w:jc w:val="both"/>
              <w:rPr>
                <w:rFonts w:cs="Arial"/>
                <w:i/>
                <w:iCs/>
              </w:rPr>
            </w:pPr>
            <w:r w:rsidRPr="00A72CD9">
              <w:rPr>
                <w:rFonts w:cs="Arial"/>
                <w:i/>
                <w:iCs/>
              </w:rPr>
              <w:t>Cancelled</w:t>
            </w:r>
          </w:p>
        </w:tc>
      </w:tr>
      <w:tr w:rsidR="007C4054" w:rsidRPr="00D95972" w14:paraId="4D2EEAF8" w14:textId="77777777" w:rsidTr="009F26D2">
        <w:tc>
          <w:tcPr>
            <w:tcW w:w="976" w:type="dxa"/>
            <w:tcBorders>
              <w:top w:val="nil"/>
              <w:left w:val="thinThickThinSmallGap" w:sz="24" w:space="0" w:color="auto"/>
              <w:bottom w:val="nil"/>
            </w:tcBorders>
          </w:tcPr>
          <w:p w14:paraId="7E0B47BC" w14:textId="77777777" w:rsidR="007C4054" w:rsidRPr="00D95972" w:rsidRDefault="007C4054" w:rsidP="009F26D2">
            <w:pPr>
              <w:rPr>
                <w:rFonts w:cs="Arial"/>
              </w:rPr>
            </w:pPr>
          </w:p>
        </w:tc>
        <w:tc>
          <w:tcPr>
            <w:tcW w:w="1315" w:type="dxa"/>
            <w:gridSpan w:val="2"/>
            <w:tcBorders>
              <w:top w:val="nil"/>
              <w:bottom w:val="nil"/>
            </w:tcBorders>
          </w:tcPr>
          <w:p w14:paraId="11CBFA20"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594756CB"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D99A4A" w14:textId="77777777" w:rsidR="007C4054" w:rsidRDefault="007C4054" w:rsidP="009F26D2">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700DBFA" w14:textId="77777777" w:rsidR="007C4054" w:rsidRPr="00D95972" w:rsidRDefault="007C4054" w:rsidP="009F26D2">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703F084" w14:textId="77777777" w:rsidR="007C4054" w:rsidRDefault="007C4054" w:rsidP="009F26D2">
            <w:pPr>
              <w:jc w:val="both"/>
              <w:rPr>
                <w:rFonts w:cs="Arial"/>
              </w:rPr>
            </w:pPr>
            <w:r>
              <w:rPr>
                <w:rFonts w:cs="Arial"/>
              </w:rPr>
              <w:t>Electronic Meeting</w:t>
            </w:r>
          </w:p>
        </w:tc>
      </w:tr>
      <w:tr w:rsidR="007C4054" w:rsidRPr="00D95972" w14:paraId="0E97FE39" w14:textId="77777777" w:rsidTr="009F26D2">
        <w:tc>
          <w:tcPr>
            <w:tcW w:w="976" w:type="dxa"/>
            <w:tcBorders>
              <w:top w:val="nil"/>
              <w:left w:val="thinThickThinSmallGap" w:sz="24" w:space="0" w:color="auto"/>
              <w:bottom w:val="nil"/>
            </w:tcBorders>
          </w:tcPr>
          <w:p w14:paraId="1BF8FEF8" w14:textId="77777777" w:rsidR="007C4054" w:rsidRPr="00D95972" w:rsidRDefault="007C4054" w:rsidP="009F26D2">
            <w:pPr>
              <w:rPr>
                <w:rFonts w:cs="Arial"/>
              </w:rPr>
            </w:pPr>
          </w:p>
        </w:tc>
        <w:tc>
          <w:tcPr>
            <w:tcW w:w="1315" w:type="dxa"/>
            <w:gridSpan w:val="2"/>
            <w:tcBorders>
              <w:top w:val="nil"/>
              <w:bottom w:val="nil"/>
            </w:tcBorders>
          </w:tcPr>
          <w:p w14:paraId="3A5A1F86"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2E7830B2"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53F0EE69" w14:textId="77777777" w:rsidR="007C4054" w:rsidRPr="005A0791" w:rsidRDefault="007C4054" w:rsidP="009F26D2">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71280" w14:textId="77777777" w:rsidR="007C4054" w:rsidRPr="005A0791" w:rsidRDefault="007C4054" w:rsidP="009F26D2">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D8DA8F9" w14:textId="77777777" w:rsidR="007C4054" w:rsidRPr="005A0791" w:rsidRDefault="007C4054" w:rsidP="009F26D2">
            <w:pPr>
              <w:jc w:val="both"/>
              <w:rPr>
                <w:rFonts w:cs="Arial"/>
                <w:i/>
                <w:iCs/>
              </w:rPr>
            </w:pPr>
            <w:r>
              <w:rPr>
                <w:rFonts w:cs="Arial"/>
                <w:i/>
                <w:iCs/>
              </w:rPr>
              <w:t xml:space="preserve">F2fF </w:t>
            </w:r>
            <w:r w:rsidRPr="005A0791">
              <w:rPr>
                <w:rFonts w:cs="Arial"/>
                <w:i/>
                <w:iCs/>
              </w:rPr>
              <w:t>cancelled</w:t>
            </w:r>
          </w:p>
        </w:tc>
      </w:tr>
      <w:tr w:rsidR="007C4054" w:rsidRPr="00D95972" w14:paraId="1BA4FAD3" w14:textId="77777777" w:rsidTr="009F26D2">
        <w:tc>
          <w:tcPr>
            <w:tcW w:w="976" w:type="dxa"/>
            <w:tcBorders>
              <w:top w:val="nil"/>
              <w:left w:val="thinThickThinSmallGap" w:sz="24" w:space="0" w:color="auto"/>
              <w:bottom w:val="nil"/>
            </w:tcBorders>
          </w:tcPr>
          <w:p w14:paraId="78009929" w14:textId="77777777" w:rsidR="007C4054" w:rsidRPr="00D95972" w:rsidRDefault="007C4054" w:rsidP="009F26D2">
            <w:pPr>
              <w:rPr>
                <w:rFonts w:cs="Arial"/>
              </w:rPr>
            </w:pPr>
          </w:p>
        </w:tc>
        <w:tc>
          <w:tcPr>
            <w:tcW w:w="1315" w:type="dxa"/>
            <w:gridSpan w:val="2"/>
            <w:tcBorders>
              <w:top w:val="nil"/>
              <w:bottom w:val="nil"/>
            </w:tcBorders>
          </w:tcPr>
          <w:p w14:paraId="4A00AC89"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16E7DA51"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7AF0108" w14:textId="77777777" w:rsidR="007C4054" w:rsidRPr="00D95972" w:rsidRDefault="007C4054" w:rsidP="009F26D2">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7852B" w14:textId="77777777" w:rsidR="007C4054" w:rsidRPr="00D95972" w:rsidRDefault="007C4054" w:rsidP="009F26D2">
            <w:pPr>
              <w:rPr>
                <w:rFonts w:cs="Arial"/>
              </w:rPr>
            </w:pPr>
            <w:r w:rsidRPr="00D95972">
              <w:rPr>
                <w:rFonts w:cs="Arial"/>
              </w:rPr>
              <w:t>CT plenary #8</w:t>
            </w:r>
            <w:r>
              <w:rPr>
                <w:rFonts w:cs="Arial"/>
              </w:rPr>
              <w:t>8-e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44CA6B9" w14:textId="77777777" w:rsidR="007C4054" w:rsidRPr="00D95972" w:rsidRDefault="007C4054" w:rsidP="009F26D2">
            <w:pPr>
              <w:rPr>
                <w:rFonts w:cs="Arial"/>
              </w:rPr>
            </w:pPr>
            <w:r>
              <w:rPr>
                <w:rFonts w:cs="Arial"/>
              </w:rPr>
              <w:t>Electronic Meeting</w:t>
            </w:r>
          </w:p>
        </w:tc>
      </w:tr>
      <w:tr w:rsidR="007C4054" w:rsidRPr="00D95972" w14:paraId="4EF9B4F0" w14:textId="77777777" w:rsidTr="009F26D2">
        <w:tc>
          <w:tcPr>
            <w:tcW w:w="976" w:type="dxa"/>
            <w:tcBorders>
              <w:top w:val="nil"/>
              <w:left w:val="thinThickThinSmallGap" w:sz="24" w:space="0" w:color="auto"/>
              <w:bottom w:val="nil"/>
            </w:tcBorders>
          </w:tcPr>
          <w:p w14:paraId="23372E8C" w14:textId="77777777" w:rsidR="007C4054" w:rsidRPr="00D95972" w:rsidRDefault="007C4054" w:rsidP="009F26D2">
            <w:pPr>
              <w:rPr>
                <w:rFonts w:cs="Arial"/>
              </w:rPr>
            </w:pPr>
          </w:p>
        </w:tc>
        <w:tc>
          <w:tcPr>
            <w:tcW w:w="1315" w:type="dxa"/>
            <w:gridSpan w:val="2"/>
            <w:tcBorders>
              <w:top w:val="nil"/>
              <w:bottom w:val="nil"/>
            </w:tcBorders>
          </w:tcPr>
          <w:p w14:paraId="170165B0"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2BA6C696"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81D446E" w14:textId="77777777" w:rsidR="007C4054" w:rsidRPr="00D95972" w:rsidRDefault="007C4054" w:rsidP="009F26D2">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5D704EE" w14:textId="77777777" w:rsidR="007C4054" w:rsidRPr="00D95972" w:rsidRDefault="00F61A80" w:rsidP="009F26D2">
            <w:pPr>
              <w:rPr>
                <w:rFonts w:cs="Arial"/>
              </w:rPr>
            </w:pPr>
            <w:hyperlink r:id="rId13" w:history="1">
              <w:r w:rsidR="007C4054"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4E4F78D" w14:textId="77777777" w:rsidR="007C4054" w:rsidRDefault="007C4054" w:rsidP="009F26D2">
            <w:pPr>
              <w:rPr>
                <w:rFonts w:cs="Arial"/>
              </w:rPr>
            </w:pPr>
            <w:r>
              <w:rPr>
                <w:rFonts w:cs="Arial"/>
              </w:rPr>
              <w:t>TBD</w:t>
            </w:r>
          </w:p>
        </w:tc>
      </w:tr>
      <w:tr w:rsidR="007C4054" w:rsidRPr="00D95972" w14:paraId="15B2CAD2" w14:textId="77777777" w:rsidTr="009F26D2">
        <w:tc>
          <w:tcPr>
            <w:tcW w:w="976" w:type="dxa"/>
            <w:tcBorders>
              <w:top w:val="nil"/>
              <w:left w:val="thinThickThinSmallGap" w:sz="24" w:space="0" w:color="auto"/>
              <w:bottom w:val="nil"/>
            </w:tcBorders>
          </w:tcPr>
          <w:p w14:paraId="5C9F376C" w14:textId="77777777" w:rsidR="007C4054" w:rsidRPr="00D95972" w:rsidRDefault="007C4054" w:rsidP="009F26D2">
            <w:pPr>
              <w:rPr>
                <w:rFonts w:cs="Arial"/>
              </w:rPr>
            </w:pPr>
          </w:p>
        </w:tc>
        <w:tc>
          <w:tcPr>
            <w:tcW w:w="1315" w:type="dxa"/>
            <w:gridSpan w:val="2"/>
            <w:tcBorders>
              <w:top w:val="nil"/>
              <w:bottom w:val="nil"/>
            </w:tcBorders>
          </w:tcPr>
          <w:p w14:paraId="631E1B13"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150196E0"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5C339" w14:textId="77777777" w:rsidR="007C4054" w:rsidRPr="00D95972" w:rsidRDefault="007C4054" w:rsidP="009F26D2">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D1F5638" w14:textId="77777777" w:rsidR="007C4054" w:rsidRPr="00D95972" w:rsidRDefault="007C4054" w:rsidP="009F26D2">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3B8D90" w14:textId="77777777" w:rsidR="007C4054" w:rsidRDefault="007C4054" w:rsidP="009F26D2">
            <w:pPr>
              <w:rPr>
                <w:rFonts w:cs="Arial"/>
              </w:rPr>
            </w:pPr>
            <w:r>
              <w:rPr>
                <w:rFonts w:cs="Arial"/>
              </w:rPr>
              <w:t>US</w:t>
            </w:r>
          </w:p>
        </w:tc>
      </w:tr>
      <w:tr w:rsidR="007C4054" w:rsidRPr="00D95972" w14:paraId="26D27401" w14:textId="77777777" w:rsidTr="009F26D2">
        <w:tc>
          <w:tcPr>
            <w:tcW w:w="976" w:type="dxa"/>
            <w:tcBorders>
              <w:top w:val="nil"/>
              <w:left w:val="thinThickThinSmallGap" w:sz="24" w:space="0" w:color="auto"/>
              <w:bottom w:val="nil"/>
            </w:tcBorders>
          </w:tcPr>
          <w:p w14:paraId="071B9749" w14:textId="77777777" w:rsidR="007C4054" w:rsidRPr="00D95972" w:rsidRDefault="007C4054" w:rsidP="009F26D2">
            <w:pPr>
              <w:rPr>
                <w:rFonts w:cs="Arial"/>
              </w:rPr>
            </w:pPr>
          </w:p>
        </w:tc>
        <w:tc>
          <w:tcPr>
            <w:tcW w:w="1315" w:type="dxa"/>
            <w:gridSpan w:val="2"/>
            <w:tcBorders>
              <w:top w:val="nil"/>
              <w:bottom w:val="nil"/>
            </w:tcBorders>
          </w:tcPr>
          <w:p w14:paraId="48877973" w14:textId="77777777" w:rsidR="007C4054" w:rsidRPr="00D95972" w:rsidRDefault="007C4054" w:rsidP="009F26D2">
            <w:pPr>
              <w:rPr>
                <w:rFonts w:cs="Arial"/>
                <w:color w:val="000000"/>
              </w:rPr>
            </w:pPr>
          </w:p>
        </w:tc>
        <w:tc>
          <w:tcPr>
            <w:tcW w:w="1088" w:type="dxa"/>
            <w:tcBorders>
              <w:top w:val="nil"/>
              <w:bottom w:val="nil"/>
            </w:tcBorders>
            <w:shd w:val="clear" w:color="000000" w:fill="FFFFFF"/>
          </w:tcPr>
          <w:p w14:paraId="104B17E2"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2BDFEA2E" w14:textId="77777777" w:rsidR="007C4054" w:rsidRPr="00D95972" w:rsidRDefault="007C4054" w:rsidP="009F26D2">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27BF93" w14:textId="77777777" w:rsidR="007C4054" w:rsidRPr="00D95972" w:rsidRDefault="007C4054" w:rsidP="009F26D2">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7ED5494" w14:textId="77777777" w:rsidR="007C4054" w:rsidRPr="00D95972" w:rsidRDefault="007C4054" w:rsidP="009F26D2">
            <w:pPr>
              <w:rPr>
                <w:rFonts w:cs="Arial"/>
              </w:rPr>
            </w:pPr>
            <w:r>
              <w:rPr>
                <w:rFonts w:cs="Arial"/>
              </w:rPr>
              <w:t>Funchal, Madeira</w:t>
            </w:r>
          </w:p>
        </w:tc>
      </w:tr>
      <w:tr w:rsidR="007C4054" w:rsidRPr="00D95972" w14:paraId="53C25E15" w14:textId="77777777" w:rsidTr="009F26D2">
        <w:tc>
          <w:tcPr>
            <w:tcW w:w="976" w:type="dxa"/>
            <w:tcBorders>
              <w:top w:val="nil"/>
              <w:left w:val="thinThickThinSmallGap" w:sz="24" w:space="0" w:color="auto"/>
              <w:bottom w:val="nil"/>
            </w:tcBorders>
          </w:tcPr>
          <w:p w14:paraId="72B913B7" w14:textId="77777777" w:rsidR="007C4054" w:rsidRPr="00D95972" w:rsidRDefault="007C4054" w:rsidP="009F26D2">
            <w:pPr>
              <w:rPr>
                <w:rFonts w:cs="Arial"/>
              </w:rPr>
            </w:pPr>
          </w:p>
        </w:tc>
        <w:tc>
          <w:tcPr>
            <w:tcW w:w="1315" w:type="dxa"/>
            <w:gridSpan w:val="2"/>
            <w:tcBorders>
              <w:top w:val="nil"/>
              <w:bottom w:val="nil"/>
            </w:tcBorders>
          </w:tcPr>
          <w:p w14:paraId="41364D04" w14:textId="77777777" w:rsidR="007C4054" w:rsidRPr="00D95972" w:rsidRDefault="007C4054" w:rsidP="009F26D2">
            <w:pPr>
              <w:rPr>
                <w:rFonts w:cs="Arial"/>
                <w:color w:val="000000"/>
              </w:rPr>
            </w:pPr>
          </w:p>
        </w:tc>
        <w:tc>
          <w:tcPr>
            <w:tcW w:w="1088" w:type="dxa"/>
            <w:tcBorders>
              <w:top w:val="nil"/>
              <w:bottom w:val="nil"/>
            </w:tcBorders>
            <w:shd w:val="clear" w:color="000000" w:fill="FFFFFF"/>
          </w:tcPr>
          <w:p w14:paraId="5B355DE8"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96063C0" w14:textId="77777777" w:rsidR="007C4054" w:rsidRPr="00D95972" w:rsidRDefault="007C4054" w:rsidP="009F26D2">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1DF87C0" w14:textId="77777777" w:rsidR="007C4054" w:rsidRPr="00D95972" w:rsidRDefault="007C4054" w:rsidP="009F26D2">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767CA23" w14:textId="77777777" w:rsidR="007C4054" w:rsidRDefault="007C4054" w:rsidP="009F26D2">
            <w:pPr>
              <w:rPr>
                <w:rFonts w:cs="Arial"/>
              </w:rPr>
            </w:pPr>
            <w:r>
              <w:rPr>
                <w:rFonts w:cs="Arial"/>
              </w:rPr>
              <w:t>India</w:t>
            </w:r>
          </w:p>
        </w:tc>
      </w:tr>
      <w:tr w:rsidR="007C4054" w:rsidRPr="00D95972" w14:paraId="56715E46" w14:textId="77777777" w:rsidTr="009F26D2">
        <w:tc>
          <w:tcPr>
            <w:tcW w:w="976" w:type="dxa"/>
            <w:tcBorders>
              <w:top w:val="nil"/>
              <w:left w:val="thinThickThinSmallGap" w:sz="24" w:space="0" w:color="auto"/>
              <w:bottom w:val="nil"/>
            </w:tcBorders>
          </w:tcPr>
          <w:p w14:paraId="62A01C66" w14:textId="77777777" w:rsidR="007C4054" w:rsidRPr="00D95972" w:rsidRDefault="007C4054" w:rsidP="009F26D2">
            <w:pPr>
              <w:rPr>
                <w:rFonts w:cs="Arial"/>
              </w:rPr>
            </w:pPr>
          </w:p>
        </w:tc>
        <w:tc>
          <w:tcPr>
            <w:tcW w:w="1315" w:type="dxa"/>
            <w:gridSpan w:val="2"/>
            <w:tcBorders>
              <w:top w:val="nil"/>
              <w:bottom w:val="nil"/>
            </w:tcBorders>
          </w:tcPr>
          <w:p w14:paraId="336E6DEA" w14:textId="77777777" w:rsidR="007C4054" w:rsidRPr="00D95972" w:rsidRDefault="007C4054" w:rsidP="009F26D2">
            <w:pPr>
              <w:rPr>
                <w:rFonts w:cs="Arial"/>
                <w:color w:val="000000"/>
              </w:rPr>
            </w:pPr>
          </w:p>
        </w:tc>
        <w:tc>
          <w:tcPr>
            <w:tcW w:w="1088" w:type="dxa"/>
            <w:tcBorders>
              <w:top w:val="nil"/>
              <w:bottom w:val="nil"/>
            </w:tcBorders>
            <w:shd w:val="clear" w:color="000000" w:fill="FFFFFF"/>
          </w:tcPr>
          <w:p w14:paraId="2E7B8353"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369CE69" w14:textId="77777777" w:rsidR="007C4054" w:rsidRPr="00D95972" w:rsidRDefault="007C4054" w:rsidP="009F26D2">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6205" w14:textId="77777777" w:rsidR="007C4054" w:rsidRPr="00D95972" w:rsidRDefault="007C4054" w:rsidP="009F26D2">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E5D256A" w14:textId="77777777" w:rsidR="007C4054" w:rsidRDefault="007C4054" w:rsidP="009F26D2">
            <w:pPr>
              <w:rPr>
                <w:rFonts w:cs="Arial"/>
              </w:rPr>
            </w:pPr>
            <w:r>
              <w:rPr>
                <w:rFonts w:cs="Arial"/>
              </w:rPr>
              <w:t>US</w:t>
            </w:r>
          </w:p>
        </w:tc>
      </w:tr>
      <w:tr w:rsidR="007C4054" w:rsidRPr="00D95972" w14:paraId="42B3737E" w14:textId="77777777" w:rsidTr="009F26D2">
        <w:tc>
          <w:tcPr>
            <w:tcW w:w="976" w:type="dxa"/>
            <w:tcBorders>
              <w:top w:val="nil"/>
              <w:left w:val="thinThickThinSmallGap" w:sz="24" w:space="0" w:color="auto"/>
              <w:bottom w:val="nil"/>
            </w:tcBorders>
          </w:tcPr>
          <w:p w14:paraId="563A8C8E" w14:textId="77777777" w:rsidR="007C4054" w:rsidRPr="00D95972" w:rsidRDefault="007C4054" w:rsidP="009F26D2">
            <w:pPr>
              <w:rPr>
                <w:rFonts w:cs="Arial"/>
              </w:rPr>
            </w:pPr>
          </w:p>
        </w:tc>
        <w:tc>
          <w:tcPr>
            <w:tcW w:w="1315" w:type="dxa"/>
            <w:gridSpan w:val="2"/>
            <w:tcBorders>
              <w:top w:val="nil"/>
              <w:bottom w:val="nil"/>
            </w:tcBorders>
          </w:tcPr>
          <w:p w14:paraId="1F2EF75C"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67D43ABE"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3DE7F50" w14:textId="77777777" w:rsidR="007C4054" w:rsidRPr="00D95972" w:rsidRDefault="007C4054" w:rsidP="009F26D2">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9C6F64F" w14:textId="77777777" w:rsidR="007C4054" w:rsidRPr="00D95972" w:rsidRDefault="007C4054" w:rsidP="009F26D2">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0E3EACD" w14:textId="77777777" w:rsidR="007C4054" w:rsidRPr="00D95972" w:rsidRDefault="007C4054" w:rsidP="009F26D2">
            <w:pPr>
              <w:rPr>
                <w:rFonts w:cs="Arial"/>
              </w:rPr>
            </w:pPr>
            <w:r>
              <w:rPr>
                <w:rFonts w:cs="Arial"/>
              </w:rPr>
              <w:t>NAF</w:t>
            </w:r>
          </w:p>
        </w:tc>
      </w:tr>
      <w:tr w:rsidR="007C4054" w:rsidRPr="00D95972" w14:paraId="0DBC2857" w14:textId="77777777" w:rsidTr="009F26D2">
        <w:tc>
          <w:tcPr>
            <w:tcW w:w="976" w:type="dxa"/>
            <w:tcBorders>
              <w:top w:val="nil"/>
              <w:left w:val="thinThickThinSmallGap" w:sz="24" w:space="0" w:color="auto"/>
              <w:bottom w:val="nil"/>
            </w:tcBorders>
          </w:tcPr>
          <w:p w14:paraId="79628B61" w14:textId="77777777" w:rsidR="007C4054" w:rsidRPr="00D95972" w:rsidRDefault="007C4054" w:rsidP="009F26D2">
            <w:pPr>
              <w:rPr>
                <w:rFonts w:cs="Arial"/>
              </w:rPr>
            </w:pPr>
          </w:p>
        </w:tc>
        <w:tc>
          <w:tcPr>
            <w:tcW w:w="1315" w:type="dxa"/>
            <w:gridSpan w:val="2"/>
            <w:tcBorders>
              <w:top w:val="nil"/>
              <w:bottom w:val="nil"/>
            </w:tcBorders>
          </w:tcPr>
          <w:p w14:paraId="5489EF0A"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4AA43490"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88161AA" w14:textId="77777777" w:rsidR="007C4054" w:rsidRPr="00F92150" w:rsidRDefault="007C4054" w:rsidP="009F26D2">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68C7912" w14:textId="77777777" w:rsidR="007C4054" w:rsidRPr="00F92150" w:rsidRDefault="007C4054" w:rsidP="009F26D2">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0D77DD" w14:textId="77777777" w:rsidR="007C4054" w:rsidRPr="00F92150" w:rsidRDefault="007C4054" w:rsidP="009F26D2">
            <w:pPr>
              <w:rPr>
                <w:rFonts w:cs="Arial"/>
              </w:rPr>
            </w:pPr>
            <w:r>
              <w:rPr>
                <w:rFonts w:cs="Arial"/>
              </w:rPr>
              <w:t>tbd</w:t>
            </w:r>
          </w:p>
        </w:tc>
      </w:tr>
      <w:tr w:rsidR="007C4054" w:rsidRPr="00D95972" w14:paraId="739C6424" w14:textId="77777777" w:rsidTr="009F26D2">
        <w:tc>
          <w:tcPr>
            <w:tcW w:w="976" w:type="dxa"/>
            <w:tcBorders>
              <w:top w:val="nil"/>
              <w:left w:val="thinThickThinSmallGap" w:sz="24" w:space="0" w:color="auto"/>
              <w:bottom w:val="nil"/>
            </w:tcBorders>
          </w:tcPr>
          <w:p w14:paraId="066436EC" w14:textId="77777777" w:rsidR="007C4054" w:rsidRPr="00D95972" w:rsidRDefault="007C4054" w:rsidP="009F26D2">
            <w:pPr>
              <w:rPr>
                <w:rFonts w:cs="Arial"/>
              </w:rPr>
            </w:pPr>
          </w:p>
        </w:tc>
        <w:tc>
          <w:tcPr>
            <w:tcW w:w="1315" w:type="dxa"/>
            <w:gridSpan w:val="2"/>
            <w:tcBorders>
              <w:top w:val="nil"/>
              <w:bottom w:val="nil"/>
            </w:tcBorders>
          </w:tcPr>
          <w:p w14:paraId="4D9BC0BE"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6B3E1E06"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912C6B0" w14:textId="77777777" w:rsidR="007C4054" w:rsidRPr="00D95972" w:rsidRDefault="007C4054" w:rsidP="009F26D2">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05D272D" w14:textId="77777777" w:rsidR="007C4054" w:rsidRPr="00D95972" w:rsidRDefault="007C4054" w:rsidP="009F26D2">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B4D000" w14:textId="77777777" w:rsidR="007C4054" w:rsidRPr="00D95972" w:rsidRDefault="007C4054" w:rsidP="009F26D2">
            <w:pPr>
              <w:rPr>
                <w:rFonts w:cs="Arial"/>
              </w:rPr>
            </w:pPr>
            <w:r>
              <w:rPr>
                <w:rFonts w:cs="Arial"/>
              </w:rPr>
              <w:t>tbd</w:t>
            </w:r>
          </w:p>
        </w:tc>
      </w:tr>
      <w:tr w:rsidR="007C4054" w:rsidRPr="00D95972" w14:paraId="7B846121" w14:textId="77777777" w:rsidTr="009F26D2">
        <w:tc>
          <w:tcPr>
            <w:tcW w:w="976" w:type="dxa"/>
            <w:tcBorders>
              <w:top w:val="nil"/>
              <w:left w:val="thinThickThinSmallGap" w:sz="24" w:space="0" w:color="auto"/>
              <w:bottom w:val="nil"/>
            </w:tcBorders>
          </w:tcPr>
          <w:p w14:paraId="51BAB89B" w14:textId="77777777" w:rsidR="007C4054" w:rsidRPr="00D95972" w:rsidRDefault="007C4054" w:rsidP="009F26D2">
            <w:pPr>
              <w:rPr>
                <w:rFonts w:cs="Arial"/>
              </w:rPr>
            </w:pPr>
          </w:p>
        </w:tc>
        <w:tc>
          <w:tcPr>
            <w:tcW w:w="1315" w:type="dxa"/>
            <w:gridSpan w:val="2"/>
            <w:tcBorders>
              <w:top w:val="nil"/>
              <w:bottom w:val="nil"/>
            </w:tcBorders>
          </w:tcPr>
          <w:p w14:paraId="0348F225"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207E3522"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24C91BF8" w14:textId="77777777" w:rsidR="007C4054" w:rsidRPr="00D95972" w:rsidRDefault="007C4054" w:rsidP="009F26D2">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242AF91" w14:textId="77777777" w:rsidR="007C4054" w:rsidRPr="00D95972" w:rsidRDefault="007C4054" w:rsidP="009F26D2">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562989" w14:textId="77777777" w:rsidR="007C4054" w:rsidRPr="00D95972" w:rsidRDefault="007C4054" w:rsidP="009F26D2">
            <w:pPr>
              <w:jc w:val="both"/>
              <w:rPr>
                <w:rFonts w:cs="Arial"/>
              </w:rPr>
            </w:pPr>
            <w:r>
              <w:rPr>
                <w:rFonts w:cs="Arial"/>
              </w:rPr>
              <w:t>US</w:t>
            </w:r>
          </w:p>
        </w:tc>
      </w:tr>
      <w:tr w:rsidR="007C4054" w:rsidRPr="00D95972" w14:paraId="63413AFB" w14:textId="77777777" w:rsidTr="009F26D2">
        <w:tc>
          <w:tcPr>
            <w:tcW w:w="976" w:type="dxa"/>
            <w:tcBorders>
              <w:top w:val="nil"/>
              <w:left w:val="thinThickThinSmallGap" w:sz="24" w:space="0" w:color="auto"/>
              <w:bottom w:val="nil"/>
            </w:tcBorders>
          </w:tcPr>
          <w:p w14:paraId="208F3291" w14:textId="77777777" w:rsidR="007C4054" w:rsidRPr="00D95972" w:rsidRDefault="007C4054" w:rsidP="009F26D2">
            <w:pPr>
              <w:rPr>
                <w:rFonts w:cs="Arial"/>
              </w:rPr>
            </w:pPr>
          </w:p>
        </w:tc>
        <w:tc>
          <w:tcPr>
            <w:tcW w:w="1315" w:type="dxa"/>
            <w:gridSpan w:val="2"/>
            <w:tcBorders>
              <w:top w:val="nil"/>
              <w:bottom w:val="nil"/>
            </w:tcBorders>
          </w:tcPr>
          <w:p w14:paraId="309396A7"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2907646E"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BA488AF" w14:textId="77777777" w:rsidR="007C4054" w:rsidRPr="00D95972" w:rsidRDefault="007C4054" w:rsidP="009F26D2">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1C684F" w14:textId="77777777" w:rsidR="007C4054" w:rsidRPr="00D95972" w:rsidRDefault="007C4054" w:rsidP="009F26D2">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DA6428" w14:textId="77777777" w:rsidR="007C4054" w:rsidRDefault="007C4054" w:rsidP="009F26D2">
            <w:pPr>
              <w:jc w:val="both"/>
              <w:rPr>
                <w:rFonts w:cs="Arial"/>
              </w:rPr>
            </w:pPr>
            <w:r>
              <w:rPr>
                <w:rFonts w:cs="Arial"/>
              </w:rPr>
              <w:t>tbd</w:t>
            </w:r>
          </w:p>
        </w:tc>
      </w:tr>
      <w:tr w:rsidR="007C4054" w:rsidRPr="00D95972" w14:paraId="2E6ADA35" w14:textId="77777777" w:rsidTr="009F26D2">
        <w:tc>
          <w:tcPr>
            <w:tcW w:w="976" w:type="dxa"/>
            <w:tcBorders>
              <w:top w:val="nil"/>
              <w:left w:val="thinThickThinSmallGap" w:sz="24" w:space="0" w:color="auto"/>
              <w:bottom w:val="nil"/>
            </w:tcBorders>
          </w:tcPr>
          <w:p w14:paraId="588090F7" w14:textId="77777777" w:rsidR="007C4054" w:rsidRPr="00D95972" w:rsidRDefault="007C4054" w:rsidP="009F26D2">
            <w:pPr>
              <w:rPr>
                <w:rFonts w:cs="Arial"/>
              </w:rPr>
            </w:pPr>
          </w:p>
        </w:tc>
        <w:tc>
          <w:tcPr>
            <w:tcW w:w="1315" w:type="dxa"/>
            <w:gridSpan w:val="2"/>
            <w:tcBorders>
              <w:top w:val="nil"/>
              <w:bottom w:val="nil"/>
            </w:tcBorders>
          </w:tcPr>
          <w:p w14:paraId="57462F24"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3A8B68FF"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147CE37" w14:textId="77777777" w:rsidR="007C4054" w:rsidRPr="00D95972" w:rsidRDefault="007C4054" w:rsidP="009F26D2">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ABEC3B7" w14:textId="77777777" w:rsidR="007C4054" w:rsidRPr="00D95972" w:rsidRDefault="007C4054" w:rsidP="009F26D2">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66EBA4" w14:textId="77777777" w:rsidR="007C4054" w:rsidRDefault="007C4054" w:rsidP="009F26D2">
            <w:pPr>
              <w:jc w:val="both"/>
              <w:rPr>
                <w:rFonts w:cs="Arial"/>
              </w:rPr>
            </w:pPr>
            <w:r>
              <w:rPr>
                <w:rFonts w:cs="Arial"/>
              </w:rPr>
              <w:t>tbd</w:t>
            </w:r>
          </w:p>
        </w:tc>
      </w:tr>
      <w:tr w:rsidR="007C4054" w:rsidRPr="00D95972" w14:paraId="698C4108" w14:textId="77777777" w:rsidTr="009F26D2">
        <w:tc>
          <w:tcPr>
            <w:tcW w:w="976" w:type="dxa"/>
            <w:tcBorders>
              <w:top w:val="nil"/>
              <w:left w:val="thinThickThinSmallGap" w:sz="24" w:space="0" w:color="auto"/>
              <w:bottom w:val="nil"/>
            </w:tcBorders>
          </w:tcPr>
          <w:p w14:paraId="5441DEBF" w14:textId="77777777" w:rsidR="007C4054" w:rsidRPr="00D95972" w:rsidRDefault="007C4054" w:rsidP="009F26D2">
            <w:pPr>
              <w:rPr>
                <w:rFonts w:cs="Arial"/>
              </w:rPr>
            </w:pPr>
          </w:p>
        </w:tc>
        <w:tc>
          <w:tcPr>
            <w:tcW w:w="1315" w:type="dxa"/>
            <w:gridSpan w:val="2"/>
            <w:tcBorders>
              <w:top w:val="nil"/>
              <w:bottom w:val="nil"/>
            </w:tcBorders>
          </w:tcPr>
          <w:p w14:paraId="7E0B27C4"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0D017701"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C3F0AF4" w14:textId="77777777" w:rsidR="007C4054" w:rsidRPr="00D95972" w:rsidRDefault="007C4054" w:rsidP="009F26D2">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993DED9" w14:textId="77777777" w:rsidR="007C4054" w:rsidRPr="00D95972" w:rsidRDefault="007C4054" w:rsidP="009F26D2">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8D90B1D" w14:textId="77777777" w:rsidR="007C4054" w:rsidRPr="00D95972" w:rsidRDefault="007C4054" w:rsidP="009F26D2">
            <w:pPr>
              <w:rPr>
                <w:rFonts w:cs="Arial"/>
              </w:rPr>
            </w:pPr>
            <w:r>
              <w:rPr>
                <w:rFonts w:cs="Arial"/>
              </w:rPr>
              <w:t>Japan</w:t>
            </w:r>
          </w:p>
        </w:tc>
      </w:tr>
      <w:tr w:rsidR="007C4054" w:rsidRPr="00D95972" w14:paraId="20C5576A" w14:textId="77777777" w:rsidTr="009F26D2">
        <w:tc>
          <w:tcPr>
            <w:tcW w:w="976" w:type="dxa"/>
            <w:tcBorders>
              <w:top w:val="nil"/>
              <w:left w:val="thinThickThinSmallGap" w:sz="24" w:space="0" w:color="auto"/>
              <w:bottom w:val="nil"/>
            </w:tcBorders>
          </w:tcPr>
          <w:p w14:paraId="44A7C685" w14:textId="77777777" w:rsidR="007C4054" w:rsidRPr="00D95972" w:rsidRDefault="007C4054" w:rsidP="009F26D2">
            <w:pPr>
              <w:rPr>
                <w:rFonts w:cs="Arial"/>
              </w:rPr>
            </w:pPr>
          </w:p>
        </w:tc>
        <w:tc>
          <w:tcPr>
            <w:tcW w:w="1315" w:type="dxa"/>
            <w:gridSpan w:val="2"/>
            <w:tcBorders>
              <w:top w:val="nil"/>
              <w:bottom w:val="nil"/>
            </w:tcBorders>
          </w:tcPr>
          <w:p w14:paraId="7377A465"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4FEAACDA"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78F61244" w14:textId="77777777" w:rsidR="007C4054" w:rsidRPr="00D95972" w:rsidRDefault="007C4054" w:rsidP="009F26D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327AA33" w14:textId="77777777" w:rsidR="007C4054" w:rsidRPr="00D95972" w:rsidRDefault="007C4054" w:rsidP="009F26D2">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B924CA" w14:textId="77777777" w:rsidR="007C4054" w:rsidRPr="00D95972" w:rsidRDefault="007C4054" w:rsidP="009F26D2">
            <w:pPr>
              <w:rPr>
                <w:rFonts w:cs="Arial"/>
              </w:rPr>
            </w:pPr>
          </w:p>
        </w:tc>
      </w:tr>
      <w:tr w:rsidR="007C4054" w:rsidRPr="00D95972" w14:paraId="3728BA66" w14:textId="77777777" w:rsidTr="009F26D2">
        <w:tc>
          <w:tcPr>
            <w:tcW w:w="976" w:type="dxa"/>
            <w:tcBorders>
              <w:top w:val="nil"/>
              <w:left w:val="thinThickThinSmallGap" w:sz="24" w:space="0" w:color="auto"/>
              <w:bottom w:val="nil"/>
            </w:tcBorders>
          </w:tcPr>
          <w:p w14:paraId="4DB74510" w14:textId="77777777" w:rsidR="007C4054" w:rsidRPr="00D95972" w:rsidRDefault="007C4054" w:rsidP="009F26D2">
            <w:pPr>
              <w:rPr>
                <w:rFonts w:cs="Arial"/>
              </w:rPr>
            </w:pPr>
          </w:p>
        </w:tc>
        <w:tc>
          <w:tcPr>
            <w:tcW w:w="1315" w:type="dxa"/>
            <w:gridSpan w:val="2"/>
            <w:tcBorders>
              <w:top w:val="nil"/>
              <w:bottom w:val="nil"/>
            </w:tcBorders>
          </w:tcPr>
          <w:p w14:paraId="0AE16290" w14:textId="77777777" w:rsidR="007C4054" w:rsidRPr="00D95972" w:rsidRDefault="007C4054" w:rsidP="009F26D2">
            <w:pPr>
              <w:rPr>
                <w:rFonts w:cs="Arial"/>
                <w:color w:val="000000"/>
              </w:rPr>
            </w:pPr>
          </w:p>
        </w:tc>
        <w:tc>
          <w:tcPr>
            <w:tcW w:w="1088" w:type="dxa"/>
            <w:tcBorders>
              <w:top w:val="nil"/>
              <w:bottom w:val="nil"/>
            </w:tcBorders>
            <w:shd w:val="clear" w:color="auto" w:fill="auto"/>
          </w:tcPr>
          <w:p w14:paraId="038EE96F" w14:textId="77777777" w:rsidR="007C4054" w:rsidRPr="00D95972" w:rsidRDefault="007C4054" w:rsidP="009F26D2">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1C9E06DE" w14:textId="77777777" w:rsidR="007C4054" w:rsidRPr="00D95972" w:rsidRDefault="007C4054" w:rsidP="009F26D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7A2752" w14:textId="77777777" w:rsidR="007C4054" w:rsidRPr="00D95972" w:rsidRDefault="007C4054" w:rsidP="009F26D2">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A43693A" w14:textId="77777777" w:rsidR="007C4054" w:rsidRPr="00D95972" w:rsidRDefault="007C4054" w:rsidP="009F26D2">
            <w:pPr>
              <w:rPr>
                <w:rFonts w:cs="Arial"/>
              </w:rPr>
            </w:pPr>
          </w:p>
        </w:tc>
      </w:tr>
      <w:tr w:rsidR="007C4054" w:rsidRPr="00D95972" w14:paraId="7688CBC8" w14:textId="77777777" w:rsidTr="009F26D2">
        <w:tc>
          <w:tcPr>
            <w:tcW w:w="976" w:type="dxa"/>
            <w:tcBorders>
              <w:top w:val="single" w:sz="4" w:space="0" w:color="auto"/>
              <w:left w:val="thinThickThinSmallGap" w:sz="24" w:space="0" w:color="auto"/>
              <w:bottom w:val="single" w:sz="4" w:space="0" w:color="auto"/>
            </w:tcBorders>
          </w:tcPr>
          <w:p w14:paraId="3083BD36" w14:textId="77777777" w:rsidR="007C4054" w:rsidRPr="00D95972" w:rsidRDefault="007C4054" w:rsidP="007C4054">
            <w:pPr>
              <w:pStyle w:val="ListParagraph"/>
              <w:numPr>
                <w:ilvl w:val="1"/>
                <w:numId w:val="15"/>
              </w:numPr>
              <w:rPr>
                <w:rFonts w:cs="Arial"/>
              </w:rPr>
            </w:pPr>
          </w:p>
        </w:tc>
        <w:tc>
          <w:tcPr>
            <w:tcW w:w="1315" w:type="dxa"/>
            <w:gridSpan w:val="2"/>
            <w:tcBorders>
              <w:top w:val="single" w:sz="4" w:space="0" w:color="auto"/>
              <w:bottom w:val="single" w:sz="4" w:space="0" w:color="auto"/>
            </w:tcBorders>
          </w:tcPr>
          <w:p w14:paraId="48FE9882" w14:textId="77777777" w:rsidR="007C4054" w:rsidRPr="00D95972" w:rsidRDefault="007C4054" w:rsidP="009F26D2">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6A2D8F89" w14:textId="77777777" w:rsidR="007C4054" w:rsidRPr="00D95972" w:rsidRDefault="007C4054" w:rsidP="009F26D2">
            <w:pPr>
              <w:rPr>
                <w:rFonts w:cs="Arial"/>
              </w:rPr>
            </w:pPr>
            <w:r w:rsidRPr="00D95972">
              <w:rPr>
                <w:rFonts w:cs="Arial"/>
              </w:rPr>
              <w:t>Tdoc</w:t>
            </w:r>
          </w:p>
        </w:tc>
        <w:tc>
          <w:tcPr>
            <w:tcW w:w="4190" w:type="dxa"/>
            <w:gridSpan w:val="3"/>
            <w:tcBorders>
              <w:top w:val="single" w:sz="4" w:space="0" w:color="auto"/>
              <w:bottom w:val="single" w:sz="4" w:space="0" w:color="auto"/>
            </w:tcBorders>
          </w:tcPr>
          <w:p w14:paraId="70E87294" w14:textId="77777777" w:rsidR="007C4054" w:rsidRPr="00D95972" w:rsidRDefault="007C4054" w:rsidP="009F26D2">
            <w:pPr>
              <w:rPr>
                <w:rFonts w:cs="Arial"/>
              </w:rPr>
            </w:pPr>
            <w:r w:rsidRPr="00D95972">
              <w:rPr>
                <w:rFonts w:cs="Arial"/>
              </w:rPr>
              <w:t>Title</w:t>
            </w:r>
          </w:p>
        </w:tc>
        <w:tc>
          <w:tcPr>
            <w:tcW w:w="1766" w:type="dxa"/>
            <w:tcBorders>
              <w:top w:val="single" w:sz="4" w:space="0" w:color="auto"/>
              <w:bottom w:val="single" w:sz="4" w:space="0" w:color="auto"/>
            </w:tcBorders>
          </w:tcPr>
          <w:p w14:paraId="2080829E" w14:textId="77777777" w:rsidR="007C4054" w:rsidRPr="00D95972" w:rsidRDefault="007C4054" w:rsidP="009F26D2">
            <w:pPr>
              <w:rPr>
                <w:rFonts w:cs="Arial"/>
              </w:rPr>
            </w:pPr>
            <w:r w:rsidRPr="00D95972">
              <w:rPr>
                <w:rFonts w:cs="Arial"/>
              </w:rPr>
              <w:t>Source</w:t>
            </w:r>
          </w:p>
        </w:tc>
        <w:tc>
          <w:tcPr>
            <w:tcW w:w="827" w:type="dxa"/>
            <w:tcBorders>
              <w:top w:val="single" w:sz="4" w:space="0" w:color="auto"/>
              <w:bottom w:val="single" w:sz="4" w:space="0" w:color="auto"/>
            </w:tcBorders>
          </w:tcPr>
          <w:p w14:paraId="7D1F9BC5" w14:textId="77777777" w:rsidR="007C4054" w:rsidRPr="00D95972" w:rsidRDefault="007C4054" w:rsidP="009F26D2">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0A7D37F" w14:textId="77777777" w:rsidR="007C4054" w:rsidRDefault="007C4054" w:rsidP="009F26D2">
            <w:pPr>
              <w:rPr>
                <w:rFonts w:cs="Arial"/>
              </w:rPr>
            </w:pPr>
            <w:r w:rsidRPr="00D95972">
              <w:rPr>
                <w:rFonts w:cs="Arial"/>
              </w:rPr>
              <w:t>Result &amp; comments</w:t>
            </w:r>
            <w:r>
              <w:rPr>
                <w:rFonts w:cs="Arial"/>
              </w:rPr>
              <w:br/>
            </w:r>
            <w:r>
              <w:rPr>
                <w:rFonts w:cs="Arial"/>
              </w:rPr>
              <w:br/>
            </w:r>
          </w:p>
          <w:p w14:paraId="01697D97" w14:textId="77777777" w:rsidR="007C4054" w:rsidRDefault="007C4054" w:rsidP="009F26D2">
            <w:pPr>
              <w:rPr>
                <w:rFonts w:cs="Arial"/>
              </w:rPr>
            </w:pPr>
          </w:p>
          <w:p w14:paraId="4703C426" w14:textId="77777777" w:rsidR="007C4054" w:rsidRPr="00D95972" w:rsidRDefault="007C4054" w:rsidP="009F26D2">
            <w:pPr>
              <w:rPr>
                <w:rFonts w:cs="Arial"/>
              </w:rPr>
            </w:pPr>
          </w:p>
        </w:tc>
      </w:tr>
      <w:tr w:rsidR="007C4054" w:rsidRPr="00D95972" w14:paraId="01BE4ABE" w14:textId="77777777" w:rsidTr="009F26D2">
        <w:tc>
          <w:tcPr>
            <w:tcW w:w="976" w:type="dxa"/>
            <w:tcBorders>
              <w:left w:val="thinThickThinSmallGap" w:sz="24" w:space="0" w:color="auto"/>
              <w:bottom w:val="nil"/>
            </w:tcBorders>
            <w:shd w:val="clear" w:color="auto" w:fill="auto"/>
          </w:tcPr>
          <w:p w14:paraId="78FEA520"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5C11A50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BF3CBE4" w14:textId="77777777" w:rsidR="007C4054" w:rsidRPr="00D95972" w:rsidRDefault="00F61A80" w:rsidP="009F26D2">
            <w:pPr>
              <w:rPr>
                <w:rFonts w:cs="Arial"/>
                <w:color w:val="000000"/>
              </w:rPr>
            </w:pPr>
            <w:hyperlink r:id="rId14" w:history="1">
              <w:r w:rsidR="007C4054">
                <w:rPr>
                  <w:rStyle w:val="Hyperlink"/>
                </w:rPr>
                <w:t>C1-202007</w:t>
              </w:r>
            </w:hyperlink>
          </w:p>
        </w:tc>
        <w:tc>
          <w:tcPr>
            <w:tcW w:w="4190" w:type="dxa"/>
            <w:gridSpan w:val="3"/>
            <w:tcBorders>
              <w:top w:val="single" w:sz="4" w:space="0" w:color="auto"/>
              <w:bottom w:val="single" w:sz="4" w:space="0" w:color="auto"/>
            </w:tcBorders>
            <w:shd w:val="clear" w:color="auto" w:fill="FFFF00"/>
          </w:tcPr>
          <w:p w14:paraId="42E1A9F8" w14:textId="77777777" w:rsidR="007C4054" w:rsidRPr="00D95972" w:rsidRDefault="007C4054" w:rsidP="009F26D2">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66425526" w14:textId="77777777" w:rsidR="007C4054" w:rsidRPr="00D95972" w:rsidRDefault="007C4054" w:rsidP="009F26D2">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19C98CA4" w14:textId="77777777" w:rsidR="007C4054" w:rsidRPr="00D95972" w:rsidRDefault="007C4054" w:rsidP="009F26D2">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3064" w14:textId="77777777" w:rsidR="007C4054" w:rsidRPr="00D95972" w:rsidRDefault="007C4054" w:rsidP="009F26D2">
            <w:pPr>
              <w:rPr>
                <w:rFonts w:cs="Arial"/>
                <w:lang w:eastAsia="ko-KR"/>
              </w:rPr>
            </w:pPr>
          </w:p>
        </w:tc>
      </w:tr>
      <w:tr w:rsidR="007C4054" w:rsidRPr="00D95972" w14:paraId="15076E65" w14:textId="77777777" w:rsidTr="009F26D2">
        <w:tc>
          <w:tcPr>
            <w:tcW w:w="976" w:type="dxa"/>
            <w:tcBorders>
              <w:left w:val="thinThickThinSmallGap" w:sz="24" w:space="0" w:color="auto"/>
              <w:bottom w:val="nil"/>
            </w:tcBorders>
          </w:tcPr>
          <w:p w14:paraId="7C460967" w14:textId="77777777" w:rsidR="007C4054" w:rsidRPr="00D95972" w:rsidRDefault="007C4054" w:rsidP="009F26D2">
            <w:pPr>
              <w:rPr>
                <w:rFonts w:cs="Arial"/>
              </w:rPr>
            </w:pPr>
          </w:p>
        </w:tc>
        <w:tc>
          <w:tcPr>
            <w:tcW w:w="1315" w:type="dxa"/>
            <w:gridSpan w:val="2"/>
            <w:tcBorders>
              <w:bottom w:val="nil"/>
            </w:tcBorders>
          </w:tcPr>
          <w:p w14:paraId="25E39EF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85665E3" w14:textId="77777777" w:rsidR="007C4054" w:rsidRPr="00D95972" w:rsidRDefault="00F61A80" w:rsidP="009F26D2">
            <w:pPr>
              <w:rPr>
                <w:rFonts w:cs="Arial"/>
              </w:rPr>
            </w:pPr>
            <w:hyperlink r:id="rId15" w:history="1">
              <w:r w:rsidR="007C4054">
                <w:rPr>
                  <w:rStyle w:val="Hyperlink"/>
                </w:rPr>
                <w:t>C1-202051</w:t>
              </w:r>
            </w:hyperlink>
          </w:p>
        </w:tc>
        <w:tc>
          <w:tcPr>
            <w:tcW w:w="4190" w:type="dxa"/>
            <w:gridSpan w:val="3"/>
            <w:tcBorders>
              <w:top w:val="single" w:sz="4" w:space="0" w:color="auto"/>
              <w:bottom w:val="single" w:sz="4" w:space="0" w:color="auto"/>
            </w:tcBorders>
            <w:shd w:val="clear" w:color="auto" w:fill="FFFF00"/>
          </w:tcPr>
          <w:p w14:paraId="158F8E7C" w14:textId="77777777" w:rsidR="007C4054" w:rsidRPr="00D95972" w:rsidRDefault="007C4054" w:rsidP="009F26D2">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3F59D66E" w14:textId="77777777" w:rsidR="007C4054" w:rsidRPr="00D95972" w:rsidRDefault="007C4054" w:rsidP="009F26D2">
            <w:pPr>
              <w:rPr>
                <w:rFonts w:cs="Arial"/>
              </w:rPr>
            </w:pPr>
            <w:r>
              <w:rPr>
                <w:rFonts w:cs="Arial"/>
              </w:rPr>
              <w:t>MCC</w:t>
            </w:r>
          </w:p>
        </w:tc>
        <w:tc>
          <w:tcPr>
            <w:tcW w:w="827" w:type="dxa"/>
            <w:tcBorders>
              <w:top w:val="single" w:sz="4" w:space="0" w:color="auto"/>
              <w:bottom w:val="single" w:sz="4" w:space="0" w:color="auto"/>
            </w:tcBorders>
            <w:shd w:val="clear" w:color="auto" w:fill="FFFF00"/>
          </w:tcPr>
          <w:p w14:paraId="74841A51" w14:textId="77777777" w:rsidR="007C4054" w:rsidRPr="00D95972" w:rsidRDefault="007C4054" w:rsidP="009F26D2">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F285E6" w14:textId="77777777" w:rsidR="007C4054" w:rsidRPr="00D95972" w:rsidRDefault="007C4054" w:rsidP="009F26D2">
            <w:pPr>
              <w:rPr>
                <w:rFonts w:eastAsia="Batang" w:cs="Arial"/>
                <w:color w:val="000000"/>
                <w:lang w:eastAsia="ko-KR"/>
              </w:rPr>
            </w:pPr>
          </w:p>
        </w:tc>
      </w:tr>
      <w:tr w:rsidR="007C4054" w:rsidRPr="00D95972" w14:paraId="3D232640" w14:textId="77777777" w:rsidTr="009F26D2">
        <w:tc>
          <w:tcPr>
            <w:tcW w:w="976" w:type="dxa"/>
            <w:tcBorders>
              <w:left w:val="thinThickThinSmallGap" w:sz="24" w:space="0" w:color="auto"/>
              <w:bottom w:val="nil"/>
            </w:tcBorders>
          </w:tcPr>
          <w:p w14:paraId="5922E81D" w14:textId="77777777" w:rsidR="007C4054" w:rsidRPr="00D95972" w:rsidRDefault="007C4054" w:rsidP="009F26D2">
            <w:pPr>
              <w:rPr>
                <w:rFonts w:cs="Arial"/>
              </w:rPr>
            </w:pPr>
          </w:p>
        </w:tc>
        <w:tc>
          <w:tcPr>
            <w:tcW w:w="1315" w:type="dxa"/>
            <w:gridSpan w:val="2"/>
            <w:tcBorders>
              <w:bottom w:val="nil"/>
            </w:tcBorders>
          </w:tcPr>
          <w:p w14:paraId="2B2F8F0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A8FE2DA" w14:textId="77777777" w:rsidR="007C4054" w:rsidRPr="00D95972" w:rsidRDefault="00F61A80" w:rsidP="009F26D2">
            <w:pPr>
              <w:rPr>
                <w:rFonts w:cs="Arial"/>
              </w:rPr>
            </w:pPr>
            <w:hyperlink r:id="rId16" w:history="1">
              <w:r w:rsidR="007C4054">
                <w:rPr>
                  <w:rStyle w:val="Hyperlink"/>
                </w:rPr>
                <w:t>C1-202055</w:t>
              </w:r>
            </w:hyperlink>
          </w:p>
        </w:tc>
        <w:tc>
          <w:tcPr>
            <w:tcW w:w="4190" w:type="dxa"/>
            <w:gridSpan w:val="3"/>
            <w:tcBorders>
              <w:top w:val="single" w:sz="4" w:space="0" w:color="auto"/>
              <w:bottom w:val="single" w:sz="4" w:space="0" w:color="auto"/>
            </w:tcBorders>
            <w:shd w:val="clear" w:color="auto" w:fill="FFFF00"/>
          </w:tcPr>
          <w:p w14:paraId="5CFEAC12" w14:textId="77777777" w:rsidR="007C4054" w:rsidRPr="00D95972" w:rsidRDefault="007C4054" w:rsidP="009F26D2">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311C1771" w14:textId="77777777" w:rsidR="007C4054" w:rsidRPr="00D95972" w:rsidRDefault="007C4054" w:rsidP="009F26D2">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1DBC08EB" w14:textId="77777777" w:rsidR="007C4054" w:rsidRPr="00D95972" w:rsidRDefault="007C4054" w:rsidP="009F26D2">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EE20E" w14:textId="77777777" w:rsidR="007C4054" w:rsidRPr="00D95972" w:rsidRDefault="007C4054" w:rsidP="009F26D2">
            <w:pPr>
              <w:rPr>
                <w:rFonts w:eastAsia="Batang" w:cs="Arial"/>
                <w:color w:val="000000"/>
                <w:lang w:eastAsia="ko-KR"/>
              </w:rPr>
            </w:pPr>
          </w:p>
        </w:tc>
      </w:tr>
      <w:tr w:rsidR="007C4054" w:rsidRPr="00D95972" w14:paraId="500A4524" w14:textId="77777777" w:rsidTr="009F26D2">
        <w:tc>
          <w:tcPr>
            <w:tcW w:w="976" w:type="dxa"/>
            <w:tcBorders>
              <w:left w:val="thinThickThinSmallGap" w:sz="24" w:space="0" w:color="auto"/>
              <w:bottom w:val="nil"/>
            </w:tcBorders>
          </w:tcPr>
          <w:p w14:paraId="087F4610" w14:textId="77777777" w:rsidR="007C4054" w:rsidRPr="00D95972" w:rsidRDefault="007C4054" w:rsidP="009F26D2">
            <w:pPr>
              <w:rPr>
                <w:rFonts w:cs="Arial"/>
              </w:rPr>
            </w:pPr>
          </w:p>
        </w:tc>
        <w:tc>
          <w:tcPr>
            <w:tcW w:w="1315" w:type="dxa"/>
            <w:gridSpan w:val="2"/>
            <w:tcBorders>
              <w:bottom w:val="nil"/>
            </w:tcBorders>
          </w:tcPr>
          <w:p w14:paraId="15AF7B0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vAlign w:val="bottom"/>
          </w:tcPr>
          <w:p w14:paraId="080E88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0A191E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1674EC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3468F9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FFAFDB" w14:textId="77777777" w:rsidR="007C4054" w:rsidRPr="00D95972" w:rsidRDefault="007C4054" w:rsidP="009F26D2">
            <w:pPr>
              <w:rPr>
                <w:rFonts w:eastAsia="Batang" w:cs="Arial"/>
                <w:color w:val="000000"/>
                <w:lang w:eastAsia="ko-KR"/>
              </w:rPr>
            </w:pPr>
          </w:p>
        </w:tc>
      </w:tr>
      <w:tr w:rsidR="007C4054" w:rsidRPr="00D95972" w14:paraId="0540DC62" w14:textId="77777777" w:rsidTr="009F26D2">
        <w:tc>
          <w:tcPr>
            <w:tcW w:w="976" w:type="dxa"/>
            <w:tcBorders>
              <w:left w:val="thinThickThinSmallGap" w:sz="24" w:space="0" w:color="auto"/>
              <w:bottom w:val="nil"/>
            </w:tcBorders>
          </w:tcPr>
          <w:p w14:paraId="350B5517" w14:textId="77777777" w:rsidR="007C4054" w:rsidRPr="00D95972" w:rsidRDefault="007C4054" w:rsidP="009F26D2">
            <w:pPr>
              <w:rPr>
                <w:rFonts w:cs="Arial"/>
              </w:rPr>
            </w:pPr>
          </w:p>
        </w:tc>
        <w:tc>
          <w:tcPr>
            <w:tcW w:w="1315" w:type="dxa"/>
            <w:gridSpan w:val="2"/>
            <w:tcBorders>
              <w:bottom w:val="nil"/>
            </w:tcBorders>
          </w:tcPr>
          <w:p w14:paraId="0ECC13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vAlign w:val="bottom"/>
          </w:tcPr>
          <w:p w14:paraId="460655D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C18012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FF2270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7CF8E1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8B90DB" w14:textId="77777777" w:rsidR="007C4054" w:rsidRPr="00D95972" w:rsidRDefault="007C4054" w:rsidP="009F26D2">
            <w:pPr>
              <w:rPr>
                <w:rFonts w:eastAsia="Batang" w:cs="Arial"/>
                <w:color w:val="000000"/>
                <w:lang w:eastAsia="ko-KR"/>
              </w:rPr>
            </w:pPr>
          </w:p>
        </w:tc>
      </w:tr>
      <w:tr w:rsidR="007C4054" w:rsidRPr="00D95972" w14:paraId="53943687"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24533F45"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28AF0AB9" w14:textId="77777777" w:rsidR="007C4054" w:rsidRPr="00D95972" w:rsidRDefault="007C4054" w:rsidP="009F26D2">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3B2ECA"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1F7ED9D5"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0778576"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447EBD6" w14:textId="77777777" w:rsidR="007C4054" w:rsidRPr="00D95972" w:rsidRDefault="007C4054" w:rsidP="009F26D2">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62F6721" w14:textId="77777777" w:rsidR="007C4054" w:rsidRPr="00D95972" w:rsidRDefault="007C4054" w:rsidP="009F26D2">
            <w:pPr>
              <w:rPr>
                <w:rFonts w:cs="Arial"/>
              </w:rPr>
            </w:pPr>
            <w:r w:rsidRPr="00D95972">
              <w:rPr>
                <w:rFonts w:cs="Arial"/>
              </w:rPr>
              <w:t>Result &amp; comments</w:t>
            </w:r>
          </w:p>
        </w:tc>
      </w:tr>
      <w:tr w:rsidR="007C4054" w:rsidRPr="00D95972" w14:paraId="2333ED19" w14:textId="77777777" w:rsidTr="009F26D2">
        <w:tc>
          <w:tcPr>
            <w:tcW w:w="976" w:type="dxa"/>
            <w:tcBorders>
              <w:left w:val="thinThickThinSmallGap" w:sz="24" w:space="0" w:color="auto"/>
              <w:bottom w:val="nil"/>
            </w:tcBorders>
            <w:shd w:val="clear" w:color="auto" w:fill="auto"/>
          </w:tcPr>
          <w:p w14:paraId="77FCB534"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34C075C4" w14:textId="77777777" w:rsidR="007C4054" w:rsidRPr="00D95972" w:rsidRDefault="007C4054" w:rsidP="009F26D2">
            <w:pPr>
              <w:rPr>
                <w:rFonts w:cs="Arial"/>
                <w:lang w:val="en-US"/>
              </w:rPr>
            </w:pPr>
          </w:p>
        </w:tc>
        <w:tc>
          <w:tcPr>
            <w:tcW w:w="1088" w:type="dxa"/>
            <w:tcBorders>
              <w:top w:val="single" w:sz="12" w:space="0" w:color="auto"/>
              <w:bottom w:val="single" w:sz="4" w:space="0" w:color="auto"/>
            </w:tcBorders>
            <w:shd w:val="clear" w:color="auto" w:fill="FFFF00"/>
          </w:tcPr>
          <w:p w14:paraId="5672AD01" w14:textId="77777777" w:rsidR="007C4054" w:rsidRPr="00A91B0A" w:rsidRDefault="00F61A80" w:rsidP="009F26D2">
            <w:pPr>
              <w:rPr>
                <w:rFonts w:cs="Arial"/>
                <w:color w:val="000000"/>
              </w:rPr>
            </w:pPr>
            <w:hyperlink r:id="rId17" w:history="1">
              <w:r w:rsidR="007C4054">
                <w:rPr>
                  <w:rStyle w:val="Hyperlink"/>
                </w:rPr>
                <w:t>C1-202033</w:t>
              </w:r>
            </w:hyperlink>
          </w:p>
        </w:tc>
        <w:tc>
          <w:tcPr>
            <w:tcW w:w="4190" w:type="dxa"/>
            <w:gridSpan w:val="3"/>
            <w:tcBorders>
              <w:top w:val="single" w:sz="12" w:space="0" w:color="auto"/>
              <w:bottom w:val="single" w:sz="4" w:space="0" w:color="auto"/>
            </w:tcBorders>
            <w:shd w:val="clear" w:color="auto" w:fill="FFFF00"/>
          </w:tcPr>
          <w:p w14:paraId="0863E02D" w14:textId="77777777" w:rsidR="007C4054" w:rsidRPr="00A91B0A" w:rsidRDefault="007C4054" w:rsidP="009F26D2">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7A9BC588" w14:textId="77777777" w:rsidR="007C4054" w:rsidRPr="00A91B0A" w:rsidRDefault="007C4054" w:rsidP="009F26D2">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44F5F289"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A663CA0" w14:textId="77777777" w:rsidR="007C4054" w:rsidRDefault="007C4054" w:rsidP="009F26D2">
            <w:pPr>
              <w:rPr>
                <w:rFonts w:cs="Arial"/>
                <w:color w:val="000000" w:themeColor="text1"/>
              </w:rPr>
            </w:pPr>
            <w:r>
              <w:rPr>
                <w:rFonts w:cs="Arial"/>
                <w:color w:val="000000" w:themeColor="text1"/>
              </w:rPr>
              <w:t>Proposed Noted</w:t>
            </w:r>
          </w:p>
          <w:p w14:paraId="2F308B36" w14:textId="77777777" w:rsidR="007C4054" w:rsidRDefault="007C4054" w:rsidP="009F26D2">
            <w:pPr>
              <w:rPr>
                <w:rFonts w:cs="Arial"/>
                <w:color w:val="000000" w:themeColor="text1"/>
              </w:rPr>
            </w:pPr>
            <w:r w:rsidRPr="003263D0">
              <w:rPr>
                <w:rFonts w:cs="Arial"/>
                <w:color w:val="000000" w:themeColor="text1"/>
              </w:rPr>
              <w:t>Related CR in C1-202089</w:t>
            </w:r>
          </w:p>
          <w:p w14:paraId="74595C39" w14:textId="77777777" w:rsidR="007C4054" w:rsidRPr="00840111" w:rsidRDefault="007C4054" w:rsidP="009F26D2">
            <w:pPr>
              <w:rPr>
                <w:rFonts w:cs="Arial"/>
                <w:color w:val="000000" w:themeColor="text1"/>
              </w:rPr>
            </w:pPr>
          </w:p>
        </w:tc>
      </w:tr>
      <w:tr w:rsidR="007C4054" w:rsidRPr="00D95972" w14:paraId="3A642F9A" w14:textId="77777777" w:rsidTr="009F26D2">
        <w:tc>
          <w:tcPr>
            <w:tcW w:w="976" w:type="dxa"/>
            <w:tcBorders>
              <w:left w:val="thinThickThinSmallGap" w:sz="24" w:space="0" w:color="auto"/>
              <w:bottom w:val="nil"/>
            </w:tcBorders>
            <w:shd w:val="clear" w:color="auto" w:fill="auto"/>
          </w:tcPr>
          <w:p w14:paraId="1A1B8B43"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2DBA3F24"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D150B96" w14:textId="77777777" w:rsidR="007C4054" w:rsidRPr="00A91B0A" w:rsidRDefault="00F61A80" w:rsidP="009F26D2">
            <w:pPr>
              <w:rPr>
                <w:rFonts w:cs="Arial"/>
                <w:color w:val="000000"/>
              </w:rPr>
            </w:pPr>
            <w:hyperlink r:id="rId18" w:history="1">
              <w:r w:rsidR="007C4054">
                <w:rPr>
                  <w:rStyle w:val="Hyperlink"/>
                </w:rPr>
                <w:t>C1-202034</w:t>
              </w:r>
            </w:hyperlink>
          </w:p>
        </w:tc>
        <w:tc>
          <w:tcPr>
            <w:tcW w:w="4190" w:type="dxa"/>
            <w:gridSpan w:val="3"/>
            <w:tcBorders>
              <w:top w:val="single" w:sz="4" w:space="0" w:color="auto"/>
              <w:bottom w:val="single" w:sz="4" w:space="0" w:color="auto"/>
            </w:tcBorders>
            <w:shd w:val="clear" w:color="auto" w:fill="FFFF00"/>
          </w:tcPr>
          <w:p w14:paraId="0B6A6C96" w14:textId="77777777" w:rsidR="007C4054" w:rsidRPr="00A91B0A" w:rsidRDefault="007C4054" w:rsidP="009F26D2">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0CD469F9" w14:textId="77777777" w:rsidR="007C4054" w:rsidRPr="00A91B0A" w:rsidRDefault="007C4054" w:rsidP="009F26D2">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BF220C4"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DFD898" w14:textId="77777777" w:rsidR="007C4054" w:rsidRDefault="007C4054" w:rsidP="009F26D2">
            <w:pPr>
              <w:rPr>
                <w:rFonts w:cs="Arial"/>
                <w:lang w:val="en-US"/>
              </w:rPr>
            </w:pPr>
            <w:r>
              <w:rPr>
                <w:rFonts w:cs="Arial"/>
                <w:lang w:val="en-US"/>
              </w:rPr>
              <w:t>Proposed Noted</w:t>
            </w:r>
          </w:p>
          <w:p w14:paraId="00850D73" w14:textId="77777777" w:rsidR="007C4054" w:rsidRDefault="007C4054" w:rsidP="009F26D2">
            <w:pPr>
              <w:rPr>
                <w:rFonts w:cs="Arial"/>
                <w:lang w:val="en-US"/>
              </w:rPr>
            </w:pPr>
            <w:r>
              <w:rPr>
                <w:rFonts w:cs="Arial"/>
                <w:lang w:val="en-US"/>
              </w:rPr>
              <w:t>Wait for SA to conclude</w:t>
            </w:r>
          </w:p>
          <w:p w14:paraId="0B619A2C" w14:textId="77777777" w:rsidR="007C4054" w:rsidRPr="00A91B0A" w:rsidRDefault="007C4054" w:rsidP="009F26D2">
            <w:pPr>
              <w:rPr>
                <w:rFonts w:cs="Arial"/>
                <w:lang w:val="en-US"/>
              </w:rPr>
            </w:pPr>
          </w:p>
        </w:tc>
      </w:tr>
      <w:tr w:rsidR="007C4054" w:rsidRPr="00D95972" w14:paraId="47457ACF" w14:textId="77777777" w:rsidTr="009F26D2">
        <w:tc>
          <w:tcPr>
            <w:tcW w:w="976" w:type="dxa"/>
            <w:tcBorders>
              <w:left w:val="thinThickThinSmallGap" w:sz="24" w:space="0" w:color="auto"/>
              <w:bottom w:val="nil"/>
            </w:tcBorders>
            <w:shd w:val="clear" w:color="auto" w:fill="auto"/>
          </w:tcPr>
          <w:p w14:paraId="3082ECF8"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29C9A2F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77C978C" w14:textId="77777777" w:rsidR="007C4054" w:rsidRPr="00A91B0A" w:rsidRDefault="00F61A80" w:rsidP="009F26D2">
            <w:pPr>
              <w:rPr>
                <w:rFonts w:cs="Arial"/>
                <w:color w:val="000000"/>
              </w:rPr>
            </w:pPr>
            <w:hyperlink r:id="rId19" w:history="1">
              <w:r w:rsidR="007C4054">
                <w:rPr>
                  <w:rStyle w:val="Hyperlink"/>
                </w:rPr>
                <w:t>C1-202035</w:t>
              </w:r>
            </w:hyperlink>
          </w:p>
        </w:tc>
        <w:tc>
          <w:tcPr>
            <w:tcW w:w="4190" w:type="dxa"/>
            <w:gridSpan w:val="3"/>
            <w:tcBorders>
              <w:top w:val="single" w:sz="4" w:space="0" w:color="auto"/>
              <w:bottom w:val="single" w:sz="4" w:space="0" w:color="auto"/>
            </w:tcBorders>
            <w:shd w:val="clear" w:color="auto" w:fill="FFFF00"/>
          </w:tcPr>
          <w:p w14:paraId="41CE9ED7" w14:textId="77777777" w:rsidR="007C4054" w:rsidRPr="00A91B0A" w:rsidRDefault="007C4054" w:rsidP="009F26D2">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2EB074CD" w14:textId="77777777" w:rsidR="007C4054" w:rsidRPr="00A91B0A" w:rsidRDefault="007C4054" w:rsidP="009F26D2">
            <w:pPr>
              <w:rPr>
                <w:rFonts w:cs="Arial"/>
              </w:rPr>
            </w:pPr>
            <w:r>
              <w:rPr>
                <w:rFonts w:cs="Arial"/>
              </w:rPr>
              <w:t>CT3</w:t>
            </w:r>
          </w:p>
        </w:tc>
        <w:tc>
          <w:tcPr>
            <w:tcW w:w="827" w:type="dxa"/>
            <w:tcBorders>
              <w:top w:val="single" w:sz="4" w:space="0" w:color="auto"/>
              <w:bottom w:val="single" w:sz="4" w:space="0" w:color="auto"/>
            </w:tcBorders>
            <w:shd w:val="clear" w:color="auto" w:fill="FFFF00"/>
          </w:tcPr>
          <w:p w14:paraId="427D9605"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F10479" w14:textId="77777777" w:rsidR="007C4054" w:rsidRPr="00A91B0A" w:rsidRDefault="007C4054" w:rsidP="009F26D2">
            <w:pPr>
              <w:rPr>
                <w:rFonts w:cs="Arial"/>
                <w:lang w:val="en-US"/>
              </w:rPr>
            </w:pPr>
            <w:r>
              <w:rPr>
                <w:rFonts w:cs="Arial"/>
                <w:lang w:val="en-US"/>
              </w:rPr>
              <w:t>Proposed Noted</w:t>
            </w:r>
          </w:p>
        </w:tc>
      </w:tr>
      <w:tr w:rsidR="007C4054" w:rsidRPr="00D95972" w14:paraId="5F61752B" w14:textId="77777777" w:rsidTr="009F26D2">
        <w:tc>
          <w:tcPr>
            <w:tcW w:w="976" w:type="dxa"/>
            <w:tcBorders>
              <w:left w:val="thinThickThinSmallGap" w:sz="24" w:space="0" w:color="auto"/>
              <w:bottom w:val="nil"/>
            </w:tcBorders>
            <w:shd w:val="clear" w:color="auto" w:fill="auto"/>
          </w:tcPr>
          <w:p w14:paraId="4F8543C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685BDF9"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3D5D865" w14:textId="77777777" w:rsidR="007C4054" w:rsidRPr="00A91B0A" w:rsidRDefault="00F61A80" w:rsidP="009F26D2">
            <w:pPr>
              <w:rPr>
                <w:rFonts w:cs="Arial"/>
                <w:color w:val="000000"/>
              </w:rPr>
            </w:pPr>
            <w:hyperlink r:id="rId20" w:history="1">
              <w:r w:rsidR="007C4054">
                <w:rPr>
                  <w:rStyle w:val="Hyperlink"/>
                </w:rPr>
                <w:t>C1-202036</w:t>
              </w:r>
            </w:hyperlink>
          </w:p>
        </w:tc>
        <w:tc>
          <w:tcPr>
            <w:tcW w:w="4190" w:type="dxa"/>
            <w:gridSpan w:val="3"/>
            <w:tcBorders>
              <w:top w:val="single" w:sz="4" w:space="0" w:color="auto"/>
              <w:bottom w:val="single" w:sz="4" w:space="0" w:color="auto"/>
            </w:tcBorders>
            <w:shd w:val="clear" w:color="auto" w:fill="FFFF00"/>
          </w:tcPr>
          <w:p w14:paraId="0DDB537E" w14:textId="77777777" w:rsidR="007C4054" w:rsidRPr="00A91B0A" w:rsidRDefault="007C4054" w:rsidP="009F26D2">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321EB01D" w14:textId="77777777" w:rsidR="007C4054" w:rsidRPr="00A91B0A" w:rsidRDefault="007C4054" w:rsidP="009F26D2">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5E5709DF"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298D6" w14:textId="77777777" w:rsidR="007C4054" w:rsidRDefault="007C4054" w:rsidP="009F26D2">
            <w:pPr>
              <w:rPr>
                <w:rFonts w:cs="Arial"/>
                <w:lang w:val="en-US"/>
              </w:rPr>
            </w:pPr>
            <w:r>
              <w:rPr>
                <w:rFonts w:cs="Arial"/>
                <w:lang w:val="en-US"/>
              </w:rPr>
              <w:t>Proposed Postponed</w:t>
            </w:r>
          </w:p>
          <w:p w14:paraId="664E2800" w14:textId="77777777" w:rsidR="007C4054" w:rsidRPr="00A91B0A" w:rsidRDefault="007C4054" w:rsidP="009F26D2">
            <w:pPr>
              <w:rPr>
                <w:rFonts w:cs="Arial"/>
                <w:lang w:val="en-US"/>
              </w:rPr>
            </w:pPr>
            <w:r>
              <w:rPr>
                <w:rFonts w:cs="Arial"/>
                <w:lang w:val="en-US"/>
              </w:rPr>
              <w:t>Rel-17</w:t>
            </w:r>
          </w:p>
        </w:tc>
      </w:tr>
      <w:tr w:rsidR="007C4054" w:rsidRPr="00D95972" w14:paraId="3B905B20" w14:textId="77777777" w:rsidTr="009F26D2">
        <w:tc>
          <w:tcPr>
            <w:tcW w:w="976" w:type="dxa"/>
            <w:tcBorders>
              <w:left w:val="thinThickThinSmallGap" w:sz="24" w:space="0" w:color="auto"/>
              <w:bottom w:val="nil"/>
            </w:tcBorders>
            <w:shd w:val="clear" w:color="auto" w:fill="auto"/>
          </w:tcPr>
          <w:p w14:paraId="38D8E569"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73E5D178"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2A1F11D" w14:textId="77777777" w:rsidR="007C4054" w:rsidRPr="00A91B0A" w:rsidRDefault="00F61A80" w:rsidP="009F26D2">
            <w:pPr>
              <w:rPr>
                <w:rFonts w:cs="Arial"/>
                <w:color w:val="000000"/>
              </w:rPr>
            </w:pPr>
            <w:hyperlink r:id="rId21" w:history="1">
              <w:r w:rsidR="007C4054">
                <w:rPr>
                  <w:rStyle w:val="Hyperlink"/>
                </w:rPr>
                <w:t>C1-202037</w:t>
              </w:r>
            </w:hyperlink>
          </w:p>
        </w:tc>
        <w:tc>
          <w:tcPr>
            <w:tcW w:w="4190" w:type="dxa"/>
            <w:gridSpan w:val="3"/>
            <w:tcBorders>
              <w:top w:val="single" w:sz="4" w:space="0" w:color="auto"/>
              <w:bottom w:val="single" w:sz="4" w:space="0" w:color="auto"/>
            </w:tcBorders>
            <w:shd w:val="clear" w:color="auto" w:fill="FFFF00"/>
          </w:tcPr>
          <w:p w14:paraId="29ABBD94" w14:textId="77777777" w:rsidR="007C4054" w:rsidRPr="00A91B0A" w:rsidRDefault="007C4054" w:rsidP="009F26D2">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14:paraId="3C949AA7" w14:textId="77777777" w:rsidR="007C4054" w:rsidRPr="00A91B0A" w:rsidRDefault="007C4054" w:rsidP="009F26D2">
            <w:pPr>
              <w:rPr>
                <w:rFonts w:cs="Arial"/>
              </w:rPr>
            </w:pPr>
            <w:r>
              <w:rPr>
                <w:rFonts w:cs="Arial"/>
              </w:rPr>
              <w:t>CT4</w:t>
            </w:r>
          </w:p>
        </w:tc>
        <w:tc>
          <w:tcPr>
            <w:tcW w:w="827" w:type="dxa"/>
            <w:tcBorders>
              <w:top w:val="single" w:sz="4" w:space="0" w:color="auto"/>
              <w:bottom w:val="single" w:sz="4" w:space="0" w:color="auto"/>
            </w:tcBorders>
            <w:shd w:val="clear" w:color="auto" w:fill="FFFF00"/>
          </w:tcPr>
          <w:p w14:paraId="2BFDC1E0"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03739C" w14:textId="77777777" w:rsidR="007C4054" w:rsidRDefault="007C4054" w:rsidP="009F26D2">
            <w:pPr>
              <w:rPr>
                <w:rFonts w:cs="Arial"/>
                <w:lang w:val="en-US"/>
              </w:rPr>
            </w:pPr>
            <w:r>
              <w:rPr>
                <w:rFonts w:cs="Arial"/>
                <w:lang w:val="en-US"/>
              </w:rPr>
              <w:t>Proposed Noted</w:t>
            </w:r>
          </w:p>
          <w:p w14:paraId="3C76FB38" w14:textId="77777777" w:rsidR="007C4054" w:rsidRPr="00A91B0A" w:rsidRDefault="007C4054" w:rsidP="009F26D2">
            <w:pPr>
              <w:rPr>
                <w:rFonts w:cs="Arial"/>
                <w:lang w:val="en-US"/>
              </w:rPr>
            </w:pPr>
          </w:p>
        </w:tc>
      </w:tr>
      <w:tr w:rsidR="007C4054" w:rsidRPr="00D95972" w14:paraId="78E16B85" w14:textId="77777777" w:rsidTr="009F26D2">
        <w:tc>
          <w:tcPr>
            <w:tcW w:w="976" w:type="dxa"/>
            <w:tcBorders>
              <w:left w:val="thinThickThinSmallGap" w:sz="24" w:space="0" w:color="auto"/>
              <w:bottom w:val="nil"/>
            </w:tcBorders>
            <w:shd w:val="clear" w:color="auto" w:fill="auto"/>
          </w:tcPr>
          <w:p w14:paraId="2C04B4EA"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B9D4A2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C3194A6" w14:textId="77777777" w:rsidR="007C4054" w:rsidRPr="00A91B0A" w:rsidRDefault="00F61A80" w:rsidP="009F26D2">
            <w:pPr>
              <w:rPr>
                <w:rFonts w:cs="Arial"/>
                <w:color w:val="000000"/>
              </w:rPr>
            </w:pPr>
            <w:hyperlink r:id="rId22" w:history="1">
              <w:r w:rsidR="007C4054">
                <w:rPr>
                  <w:rStyle w:val="Hyperlink"/>
                </w:rPr>
                <w:t>C1-202038</w:t>
              </w:r>
            </w:hyperlink>
          </w:p>
        </w:tc>
        <w:tc>
          <w:tcPr>
            <w:tcW w:w="4190" w:type="dxa"/>
            <w:gridSpan w:val="3"/>
            <w:tcBorders>
              <w:top w:val="single" w:sz="4" w:space="0" w:color="auto"/>
              <w:bottom w:val="single" w:sz="4" w:space="0" w:color="auto"/>
            </w:tcBorders>
            <w:shd w:val="clear" w:color="auto" w:fill="FFFF00"/>
          </w:tcPr>
          <w:p w14:paraId="45209B24" w14:textId="77777777" w:rsidR="007C4054" w:rsidRPr="00A91B0A" w:rsidRDefault="007C4054" w:rsidP="009F26D2">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0EEC9138" w14:textId="77777777" w:rsidR="007C4054" w:rsidRPr="00A91B0A" w:rsidRDefault="007C4054" w:rsidP="009F26D2">
            <w:pPr>
              <w:rPr>
                <w:rFonts w:cs="Arial"/>
              </w:rPr>
            </w:pPr>
            <w:r>
              <w:rPr>
                <w:rFonts w:cs="Arial"/>
              </w:rPr>
              <w:t>CT4</w:t>
            </w:r>
          </w:p>
        </w:tc>
        <w:tc>
          <w:tcPr>
            <w:tcW w:w="827" w:type="dxa"/>
            <w:tcBorders>
              <w:top w:val="single" w:sz="4" w:space="0" w:color="auto"/>
              <w:bottom w:val="single" w:sz="4" w:space="0" w:color="auto"/>
            </w:tcBorders>
            <w:shd w:val="clear" w:color="auto" w:fill="FFFF00"/>
          </w:tcPr>
          <w:p w14:paraId="248BBC5B"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5AC94" w14:textId="77777777" w:rsidR="007C4054" w:rsidRDefault="007C4054" w:rsidP="009F26D2">
            <w:pPr>
              <w:rPr>
                <w:rFonts w:cs="Arial"/>
                <w:lang w:val="en-US"/>
              </w:rPr>
            </w:pPr>
            <w:r>
              <w:rPr>
                <w:rFonts w:cs="Arial"/>
                <w:lang w:val="en-US"/>
              </w:rPr>
              <w:t>Proposed Noted</w:t>
            </w:r>
          </w:p>
          <w:p w14:paraId="7D7A621C" w14:textId="77777777" w:rsidR="007C4054" w:rsidRDefault="007C4054" w:rsidP="009F26D2">
            <w:pPr>
              <w:rPr>
                <w:rFonts w:cs="Arial"/>
                <w:lang w:val="en-US"/>
              </w:rPr>
            </w:pPr>
            <w:r>
              <w:rPr>
                <w:rFonts w:cs="Arial"/>
                <w:lang w:val="en-US"/>
              </w:rPr>
              <w:t>Wait on next steps from SA2 on 23.501</w:t>
            </w:r>
          </w:p>
          <w:p w14:paraId="5B12BCCA" w14:textId="77777777" w:rsidR="007C4054" w:rsidRPr="00A91B0A" w:rsidRDefault="007C4054" w:rsidP="009F26D2">
            <w:pPr>
              <w:rPr>
                <w:rFonts w:cs="Arial"/>
                <w:lang w:val="en-US"/>
              </w:rPr>
            </w:pPr>
          </w:p>
        </w:tc>
      </w:tr>
      <w:tr w:rsidR="007C4054" w:rsidRPr="00D95972" w14:paraId="59D08ADE" w14:textId="77777777" w:rsidTr="009F26D2">
        <w:tc>
          <w:tcPr>
            <w:tcW w:w="976" w:type="dxa"/>
            <w:tcBorders>
              <w:left w:val="thinThickThinSmallGap" w:sz="24" w:space="0" w:color="auto"/>
              <w:bottom w:val="nil"/>
            </w:tcBorders>
            <w:shd w:val="clear" w:color="auto" w:fill="auto"/>
          </w:tcPr>
          <w:p w14:paraId="7AE6BADC"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009B7958"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78ADC57" w14:textId="77777777" w:rsidR="007C4054" w:rsidRPr="00A91B0A" w:rsidRDefault="00F61A80" w:rsidP="009F26D2">
            <w:pPr>
              <w:rPr>
                <w:rFonts w:cs="Arial"/>
                <w:color w:val="000000"/>
              </w:rPr>
            </w:pPr>
            <w:hyperlink r:id="rId23" w:history="1">
              <w:r w:rsidR="007C4054">
                <w:rPr>
                  <w:rStyle w:val="Hyperlink"/>
                </w:rPr>
                <w:t>C1-202039</w:t>
              </w:r>
            </w:hyperlink>
          </w:p>
        </w:tc>
        <w:tc>
          <w:tcPr>
            <w:tcW w:w="4190" w:type="dxa"/>
            <w:gridSpan w:val="3"/>
            <w:tcBorders>
              <w:top w:val="single" w:sz="4" w:space="0" w:color="auto"/>
              <w:bottom w:val="single" w:sz="4" w:space="0" w:color="auto"/>
            </w:tcBorders>
            <w:shd w:val="clear" w:color="auto" w:fill="FFFF00"/>
          </w:tcPr>
          <w:p w14:paraId="5533D85C" w14:textId="77777777" w:rsidR="007C4054" w:rsidRPr="00A91B0A" w:rsidRDefault="007C4054" w:rsidP="009F26D2">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14:paraId="41003629" w14:textId="77777777" w:rsidR="007C4054" w:rsidRPr="00A91B0A" w:rsidRDefault="007C4054" w:rsidP="009F26D2">
            <w:pPr>
              <w:rPr>
                <w:rFonts w:cs="Arial"/>
              </w:rPr>
            </w:pPr>
            <w:r>
              <w:rPr>
                <w:rFonts w:cs="Arial"/>
              </w:rPr>
              <w:t>CT4</w:t>
            </w:r>
          </w:p>
        </w:tc>
        <w:tc>
          <w:tcPr>
            <w:tcW w:w="827" w:type="dxa"/>
            <w:tcBorders>
              <w:top w:val="single" w:sz="4" w:space="0" w:color="auto"/>
              <w:bottom w:val="single" w:sz="4" w:space="0" w:color="auto"/>
            </w:tcBorders>
            <w:shd w:val="clear" w:color="auto" w:fill="FFFF00"/>
          </w:tcPr>
          <w:p w14:paraId="402A9C96"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C5EA3A" w14:textId="77777777" w:rsidR="007C4054" w:rsidRDefault="007C4054" w:rsidP="009F26D2">
            <w:pPr>
              <w:rPr>
                <w:rFonts w:cs="Arial"/>
                <w:lang w:val="en-US"/>
              </w:rPr>
            </w:pPr>
            <w:r>
              <w:rPr>
                <w:rFonts w:cs="Arial"/>
                <w:lang w:val="en-US"/>
              </w:rPr>
              <w:t>Proposed Noted</w:t>
            </w:r>
          </w:p>
          <w:p w14:paraId="6CB794B3" w14:textId="77777777" w:rsidR="007C4054" w:rsidRPr="00A91B0A" w:rsidRDefault="007C4054" w:rsidP="009F26D2">
            <w:pPr>
              <w:rPr>
                <w:rFonts w:cs="Arial"/>
                <w:lang w:val="en-US"/>
              </w:rPr>
            </w:pPr>
          </w:p>
        </w:tc>
      </w:tr>
      <w:tr w:rsidR="007C4054" w:rsidRPr="00D95972" w14:paraId="0495E5BD" w14:textId="77777777" w:rsidTr="009F26D2">
        <w:tc>
          <w:tcPr>
            <w:tcW w:w="976" w:type="dxa"/>
            <w:tcBorders>
              <w:left w:val="thinThickThinSmallGap" w:sz="24" w:space="0" w:color="auto"/>
              <w:bottom w:val="nil"/>
            </w:tcBorders>
            <w:shd w:val="clear" w:color="auto" w:fill="auto"/>
          </w:tcPr>
          <w:p w14:paraId="306C3998"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2EA58F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3646A14" w14:textId="77777777" w:rsidR="007C4054" w:rsidRPr="00A91B0A" w:rsidRDefault="00F61A80" w:rsidP="009F26D2">
            <w:pPr>
              <w:rPr>
                <w:rFonts w:cs="Arial"/>
                <w:color w:val="000000"/>
              </w:rPr>
            </w:pPr>
            <w:hyperlink r:id="rId24" w:history="1">
              <w:r w:rsidR="007C4054">
                <w:rPr>
                  <w:rStyle w:val="Hyperlink"/>
                </w:rPr>
                <w:t>C1-202040</w:t>
              </w:r>
            </w:hyperlink>
          </w:p>
        </w:tc>
        <w:tc>
          <w:tcPr>
            <w:tcW w:w="4190" w:type="dxa"/>
            <w:gridSpan w:val="3"/>
            <w:tcBorders>
              <w:top w:val="single" w:sz="4" w:space="0" w:color="auto"/>
              <w:bottom w:val="single" w:sz="4" w:space="0" w:color="auto"/>
            </w:tcBorders>
            <w:shd w:val="clear" w:color="auto" w:fill="FFFF00"/>
          </w:tcPr>
          <w:p w14:paraId="2E465363" w14:textId="77777777" w:rsidR="007C4054" w:rsidRPr="00A91B0A" w:rsidRDefault="007C4054" w:rsidP="009F26D2">
            <w:pPr>
              <w:rPr>
                <w:rFonts w:cs="Arial"/>
              </w:rPr>
            </w:pPr>
            <w:r>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00"/>
          </w:tcPr>
          <w:p w14:paraId="5AF9D9CD" w14:textId="77777777" w:rsidR="007C4054" w:rsidRPr="00A91B0A" w:rsidRDefault="007C4054" w:rsidP="009F26D2">
            <w:pPr>
              <w:rPr>
                <w:rFonts w:cs="Arial"/>
              </w:rPr>
            </w:pPr>
            <w:r>
              <w:rPr>
                <w:rFonts w:cs="Arial"/>
              </w:rPr>
              <w:t>CT4</w:t>
            </w:r>
          </w:p>
        </w:tc>
        <w:tc>
          <w:tcPr>
            <w:tcW w:w="827" w:type="dxa"/>
            <w:tcBorders>
              <w:top w:val="single" w:sz="4" w:space="0" w:color="auto"/>
              <w:bottom w:val="single" w:sz="4" w:space="0" w:color="auto"/>
            </w:tcBorders>
            <w:shd w:val="clear" w:color="auto" w:fill="FFFF00"/>
          </w:tcPr>
          <w:p w14:paraId="3E256956"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46D63E" w14:textId="77777777" w:rsidR="007C4054" w:rsidRPr="00A91B0A" w:rsidRDefault="007C4054" w:rsidP="009F26D2">
            <w:pPr>
              <w:rPr>
                <w:rFonts w:cs="Arial"/>
                <w:lang w:val="en-US"/>
              </w:rPr>
            </w:pPr>
            <w:r>
              <w:rPr>
                <w:rFonts w:cs="Arial"/>
                <w:lang w:val="en-US"/>
              </w:rPr>
              <w:t>Proposed Noted</w:t>
            </w:r>
          </w:p>
        </w:tc>
      </w:tr>
      <w:tr w:rsidR="007C4054" w:rsidRPr="00D95972" w14:paraId="279B99CF" w14:textId="77777777" w:rsidTr="009F26D2">
        <w:tc>
          <w:tcPr>
            <w:tcW w:w="976" w:type="dxa"/>
            <w:tcBorders>
              <w:left w:val="thinThickThinSmallGap" w:sz="24" w:space="0" w:color="auto"/>
              <w:bottom w:val="nil"/>
            </w:tcBorders>
            <w:shd w:val="clear" w:color="auto" w:fill="auto"/>
          </w:tcPr>
          <w:p w14:paraId="059B35A4"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2E658DF9"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904688B" w14:textId="77777777" w:rsidR="007C4054" w:rsidRPr="00A91B0A" w:rsidRDefault="00F61A80" w:rsidP="009F26D2">
            <w:pPr>
              <w:rPr>
                <w:rFonts w:cs="Arial"/>
                <w:color w:val="000000"/>
              </w:rPr>
            </w:pPr>
            <w:hyperlink r:id="rId25" w:history="1">
              <w:r w:rsidR="007C4054">
                <w:rPr>
                  <w:rStyle w:val="Hyperlink"/>
                </w:rPr>
                <w:t>C1-202041</w:t>
              </w:r>
            </w:hyperlink>
          </w:p>
        </w:tc>
        <w:tc>
          <w:tcPr>
            <w:tcW w:w="4190" w:type="dxa"/>
            <w:gridSpan w:val="3"/>
            <w:tcBorders>
              <w:top w:val="single" w:sz="4" w:space="0" w:color="auto"/>
              <w:bottom w:val="single" w:sz="4" w:space="0" w:color="auto"/>
            </w:tcBorders>
            <w:shd w:val="clear" w:color="auto" w:fill="FFFF00"/>
          </w:tcPr>
          <w:p w14:paraId="092B633B" w14:textId="77777777" w:rsidR="007C4054" w:rsidRPr="00A91B0A" w:rsidRDefault="007C4054" w:rsidP="009F26D2">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608A93E4" w14:textId="77777777" w:rsidR="007C4054" w:rsidRPr="00A91B0A" w:rsidRDefault="007C4054" w:rsidP="009F26D2">
            <w:pPr>
              <w:rPr>
                <w:rFonts w:cs="Arial"/>
              </w:rPr>
            </w:pPr>
            <w:r>
              <w:rPr>
                <w:rFonts w:cs="Arial"/>
              </w:rPr>
              <w:t>CT4</w:t>
            </w:r>
          </w:p>
        </w:tc>
        <w:tc>
          <w:tcPr>
            <w:tcW w:w="827" w:type="dxa"/>
            <w:tcBorders>
              <w:top w:val="single" w:sz="4" w:space="0" w:color="auto"/>
              <w:bottom w:val="single" w:sz="4" w:space="0" w:color="auto"/>
            </w:tcBorders>
            <w:shd w:val="clear" w:color="auto" w:fill="FFFF00"/>
          </w:tcPr>
          <w:p w14:paraId="3F587A47"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57D793" w14:textId="77777777" w:rsidR="007C4054" w:rsidRDefault="007C4054" w:rsidP="009F26D2">
            <w:pPr>
              <w:rPr>
                <w:rFonts w:cs="Arial"/>
                <w:lang w:val="en-US"/>
              </w:rPr>
            </w:pPr>
            <w:r>
              <w:rPr>
                <w:rFonts w:cs="Arial"/>
                <w:lang w:val="en-US"/>
              </w:rPr>
              <w:t>Proposed tbd</w:t>
            </w:r>
          </w:p>
          <w:p w14:paraId="04F5FDD2" w14:textId="77777777" w:rsidR="007C4054" w:rsidRDefault="007C4054" w:rsidP="009F26D2">
            <w:pPr>
              <w:rPr>
                <w:rFonts w:cs="Arial"/>
                <w:lang w:val="en-US"/>
              </w:rPr>
            </w:pPr>
            <w:r>
              <w:rPr>
                <w:rFonts w:cs="Arial"/>
                <w:lang w:val="en-US"/>
              </w:rPr>
              <w:t xml:space="preserve">Reply LS in </w:t>
            </w:r>
            <w:r w:rsidRPr="00020B56">
              <w:rPr>
                <w:rFonts w:cs="Arial"/>
                <w:lang w:val="en-US"/>
              </w:rPr>
              <w:t>C1-202067</w:t>
            </w:r>
            <w:r>
              <w:rPr>
                <w:rFonts w:cs="Arial"/>
                <w:lang w:val="en-US"/>
              </w:rPr>
              <w:t xml:space="preserve"> and </w:t>
            </w:r>
            <w:r w:rsidRPr="00081AB7">
              <w:rPr>
                <w:rFonts w:cs="Arial"/>
                <w:lang w:val="en-US"/>
              </w:rPr>
              <w:t>C1-202151</w:t>
            </w:r>
          </w:p>
          <w:p w14:paraId="6C17057A" w14:textId="77777777" w:rsidR="007C4054" w:rsidRDefault="007C4054" w:rsidP="009F26D2">
            <w:r>
              <w:rPr>
                <w:rFonts w:cs="Arial"/>
                <w:lang w:val="en-US"/>
              </w:rPr>
              <w:t xml:space="preserve">Related CRs in </w:t>
            </w:r>
            <w:r>
              <w:t xml:space="preserve">C1-202068, C1-202069, C1-202152 </w:t>
            </w:r>
          </w:p>
          <w:p w14:paraId="4A3A0F42" w14:textId="77777777" w:rsidR="007C4054" w:rsidRPr="001446D2" w:rsidRDefault="007C4054" w:rsidP="009F26D2">
            <w:pPr>
              <w:rPr>
                <w:rFonts w:cs="Arial"/>
              </w:rPr>
            </w:pPr>
          </w:p>
          <w:p w14:paraId="30682D38" w14:textId="77777777" w:rsidR="007C4054" w:rsidRPr="00A91B0A" w:rsidRDefault="007C4054" w:rsidP="009F26D2">
            <w:pPr>
              <w:rPr>
                <w:rFonts w:cs="Arial"/>
                <w:lang w:val="en-US"/>
              </w:rPr>
            </w:pPr>
          </w:p>
        </w:tc>
      </w:tr>
      <w:tr w:rsidR="007C4054" w:rsidRPr="00D95972" w14:paraId="346EB201" w14:textId="77777777" w:rsidTr="009F26D2">
        <w:tc>
          <w:tcPr>
            <w:tcW w:w="976" w:type="dxa"/>
            <w:tcBorders>
              <w:left w:val="thinThickThinSmallGap" w:sz="24" w:space="0" w:color="auto"/>
              <w:bottom w:val="nil"/>
            </w:tcBorders>
            <w:shd w:val="clear" w:color="auto" w:fill="auto"/>
          </w:tcPr>
          <w:p w14:paraId="17685339"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84D6DF4"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D7FDE9D" w14:textId="77777777" w:rsidR="007C4054" w:rsidRPr="00A91B0A" w:rsidRDefault="00F61A80" w:rsidP="009F26D2">
            <w:pPr>
              <w:rPr>
                <w:rFonts w:cs="Arial"/>
                <w:color w:val="000000"/>
              </w:rPr>
            </w:pPr>
            <w:hyperlink r:id="rId26" w:history="1">
              <w:r w:rsidR="007C4054">
                <w:rPr>
                  <w:rStyle w:val="Hyperlink"/>
                </w:rPr>
                <w:t>C1-202042</w:t>
              </w:r>
            </w:hyperlink>
          </w:p>
        </w:tc>
        <w:tc>
          <w:tcPr>
            <w:tcW w:w="4190" w:type="dxa"/>
            <w:gridSpan w:val="3"/>
            <w:tcBorders>
              <w:top w:val="single" w:sz="4" w:space="0" w:color="auto"/>
              <w:bottom w:val="single" w:sz="4" w:space="0" w:color="auto"/>
            </w:tcBorders>
            <w:shd w:val="clear" w:color="auto" w:fill="FFFF00"/>
          </w:tcPr>
          <w:p w14:paraId="5D8C16FB" w14:textId="77777777" w:rsidR="007C4054" w:rsidRPr="00A91B0A" w:rsidRDefault="007C4054" w:rsidP="009F26D2">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625A9564" w14:textId="77777777" w:rsidR="007C4054" w:rsidRPr="00A91B0A" w:rsidRDefault="007C4054" w:rsidP="009F26D2">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482200FC"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C8D5A" w14:textId="77777777" w:rsidR="007C4054" w:rsidRDefault="007C4054" w:rsidP="009F26D2">
            <w:pPr>
              <w:rPr>
                <w:rFonts w:cs="Arial"/>
                <w:lang w:val="en-US"/>
              </w:rPr>
            </w:pPr>
            <w:r>
              <w:rPr>
                <w:rFonts w:cs="Arial"/>
                <w:lang w:val="en-US"/>
              </w:rPr>
              <w:t>Proposed Noted</w:t>
            </w:r>
          </w:p>
          <w:p w14:paraId="3A178C50" w14:textId="77777777" w:rsidR="007C4054" w:rsidRPr="00A91B0A" w:rsidRDefault="007C4054" w:rsidP="009F26D2">
            <w:pPr>
              <w:rPr>
                <w:rFonts w:cs="Arial"/>
                <w:lang w:val="en-US"/>
              </w:rPr>
            </w:pPr>
            <w:r>
              <w:rPr>
                <w:rFonts w:cs="Arial"/>
                <w:lang w:val="en-US"/>
              </w:rPr>
              <w:t>No action required from CT1</w:t>
            </w:r>
          </w:p>
        </w:tc>
      </w:tr>
      <w:tr w:rsidR="007C4054" w:rsidRPr="00D95972" w14:paraId="26E7F901" w14:textId="77777777" w:rsidTr="009F26D2">
        <w:tc>
          <w:tcPr>
            <w:tcW w:w="976" w:type="dxa"/>
            <w:tcBorders>
              <w:left w:val="thinThickThinSmallGap" w:sz="24" w:space="0" w:color="auto"/>
              <w:bottom w:val="nil"/>
            </w:tcBorders>
            <w:shd w:val="clear" w:color="auto" w:fill="auto"/>
          </w:tcPr>
          <w:p w14:paraId="15AF9B2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0CDF988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8EC6FAD" w14:textId="77777777" w:rsidR="007C4054" w:rsidRPr="00A91B0A" w:rsidRDefault="00F61A80" w:rsidP="009F26D2">
            <w:pPr>
              <w:rPr>
                <w:rFonts w:cs="Arial"/>
                <w:color w:val="000000"/>
              </w:rPr>
            </w:pPr>
            <w:hyperlink r:id="rId27" w:history="1">
              <w:r w:rsidR="007C4054">
                <w:rPr>
                  <w:rStyle w:val="Hyperlink"/>
                </w:rPr>
                <w:t>C1-202043</w:t>
              </w:r>
            </w:hyperlink>
          </w:p>
        </w:tc>
        <w:tc>
          <w:tcPr>
            <w:tcW w:w="4190" w:type="dxa"/>
            <w:gridSpan w:val="3"/>
            <w:tcBorders>
              <w:top w:val="single" w:sz="4" w:space="0" w:color="auto"/>
              <w:bottom w:val="single" w:sz="4" w:space="0" w:color="auto"/>
            </w:tcBorders>
            <w:shd w:val="clear" w:color="auto" w:fill="FFFF00"/>
          </w:tcPr>
          <w:p w14:paraId="218535DD" w14:textId="77777777" w:rsidR="007C4054" w:rsidRPr="00A91B0A" w:rsidRDefault="007C4054" w:rsidP="009F26D2">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0E701610" w14:textId="77777777" w:rsidR="007C4054" w:rsidRPr="00A91B0A" w:rsidRDefault="007C4054" w:rsidP="009F26D2">
            <w:pPr>
              <w:rPr>
                <w:rFonts w:cs="Arial"/>
              </w:rPr>
            </w:pPr>
            <w:r>
              <w:rPr>
                <w:rFonts w:cs="Arial"/>
              </w:rPr>
              <w:t>RAN2</w:t>
            </w:r>
          </w:p>
        </w:tc>
        <w:tc>
          <w:tcPr>
            <w:tcW w:w="827" w:type="dxa"/>
            <w:tcBorders>
              <w:top w:val="single" w:sz="4" w:space="0" w:color="auto"/>
              <w:bottom w:val="single" w:sz="4" w:space="0" w:color="auto"/>
            </w:tcBorders>
            <w:shd w:val="clear" w:color="auto" w:fill="FFFF00"/>
          </w:tcPr>
          <w:p w14:paraId="7D0B0ED1"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4722C" w14:textId="77777777" w:rsidR="007C4054" w:rsidRDefault="007C4054" w:rsidP="009F26D2">
            <w:pPr>
              <w:rPr>
                <w:rFonts w:cs="Arial"/>
                <w:lang w:val="en-US"/>
              </w:rPr>
            </w:pPr>
            <w:r>
              <w:rPr>
                <w:rFonts w:cs="Arial"/>
                <w:lang w:val="en-US"/>
              </w:rPr>
              <w:t>Proposed Noted</w:t>
            </w:r>
          </w:p>
          <w:p w14:paraId="58DCBA67" w14:textId="77777777" w:rsidR="007C4054" w:rsidRPr="00A91B0A" w:rsidRDefault="007C4054" w:rsidP="009F26D2">
            <w:pPr>
              <w:rPr>
                <w:rFonts w:cs="Arial"/>
                <w:lang w:val="en-US"/>
              </w:rPr>
            </w:pPr>
            <w:r>
              <w:rPr>
                <w:rFonts w:cs="Arial"/>
                <w:lang w:val="en-US"/>
              </w:rPr>
              <w:t xml:space="preserve">Related CR </w:t>
            </w:r>
            <w:r>
              <w:rPr>
                <w:lang w:val="en-US"/>
              </w:rPr>
              <w:t>C1-202269</w:t>
            </w:r>
          </w:p>
        </w:tc>
      </w:tr>
      <w:tr w:rsidR="007C4054" w:rsidRPr="00D95972" w14:paraId="39BD56DA" w14:textId="77777777" w:rsidTr="009F26D2">
        <w:tc>
          <w:tcPr>
            <w:tcW w:w="976" w:type="dxa"/>
            <w:tcBorders>
              <w:left w:val="thinThickThinSmallGap" w:sz="24" w:space="0" w:color="auto"/>
              <w:bottom w:val="nil"/>
            </w:tcBorders>
            <w:shd w:val="clear" w:color="auto" w:fill="auto"/>
          </w:tcPr>
          <w:p w14:paraId="2C48714F"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722FA449"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8BE7464" w14:textId="77777777" w:rsidR="007C4054" w:rsidRPr="00A91B0A" w:rsidRDefault="00F61A80" w:rsidP="009F26D2">
            <w:pPr>
              <w:rPr>
                <w:rFonts w:cs="Arial"/>
                <w:color w:val="000000"/>
              </w:rPr>
            </w:pPr>
            <w:hyperlink r:id="rId28" w:history="1">
              <w:r w:rsidR="007C4054">
                <w:rPr>
                  <w:rStyle w:val="Hyperlink"/>
                </w:rPr>
                <w:t>C1-202044</w:t>
              </w:r>
            </w:hyperlink>
          </w:p>
        </w:tc>
        <w:tc>
          <w:tcPr>
            <w:tcW w:w="4190" w:type="dxa"/>
            <w:gridSpan w:val="3"/>
            <w:tcBorders>
              <w:top w:val="single" w:sz="4" w:space="0" w:color="auto"/>
              <w:bottom w:val="single" w:sz="4" w:space="0" w:color="auto"/>
            </w:tcBorders>
            <w:shd w:val="clear" w:color="auto" w:fill="FFFF00"/>
          </w:tcPr>
          <w:p w14:paraId="2D83DB26" w14:textId="77777777" w:rsidR="007C4054" w:rsidRPr="00A91B0A" w:rsidRDefault="007C4054" w:rsidP="009F26D2">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367B0AD6" w14:textId="77777777" w:rsidR="007C4054" w:rsidRPr="00A91B0A" w:rsidRDefault="007C4054" w:rsidP="009F26D2">
            <w:pPr>
              <w:rPr>
                <w:rFonts w:cs="Arial"/>
              </w:rPr>
            </w:pPr>
            <w:r>
              <w:rPr>
                <w:rFonts w:cs="Arial"/>
              </w:rPr>
              <w:t>RAN2</w:t>
            </w:r>
          </w:p>
        </w:tc>
        <w:tc>
          <w:tcPr>
            <w:tcW w:w="827" w:type="dxa"/>
            <w:tcBorders>
              <w:top w:val="single" w:sz="4" w:space="0" w:color="auto"/>
              <w:bottom w:val="single" w:sz="4" w:space="0" w:color="auto"/>
            </w:tcBorders>
            <w:shd w:val="clear" w:color="auto" w:fill="FFFF00"/>
          </w:tcPr>
          <w:p w14:paraId="295B78E7"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3A027F" w14:textId="77777777" w:rsidR="007C4054" w:rsidRDefault="007C4054" w:rsidP="009F26D2">
            <w:pPr>
              <w:rPr>
                <w:rFonts w:cs="Arial"/>
                <w:lang w:val="en-US"/>
              </w:rPr>
            </w:pPr>
            <w:r>
              <w:rPr>
                <w:rFonts w:cs="Arial"/>
                <w:lang w:val="en-US"/>
              </w:rPr>
              <w:t>Proposed Noted</w:t>
            </w:r>
          </w:p>
          <w:p w14:paraId="0D7E8E0B" w14:textId="77777777" w:rsidR="007C4054" w:rsidRDefault="007C4054" w:rsidP="009F26D2">
            <w:pPr>
              <w:rPr>
                <w:rFonts w:cs="Arial"/>
                <w:lang w:val="en-US"/>
              </w:rPr>
            </w:pPr>
            <w:r>
              <w:rPr>
                <w:rFonts w:cs="Arial"/>
                <w:lang w:val="en-US"/>
              </w:rPr>
              <w:t xml:space="preserve">CT1 questions on values for UE specific DRX cycle in NB-IoT in </w:t>
            </w:r>
            <w:r w:rsidRPr="00081AB7">
              <w:rPr>
                <w:rFonts w:cs="Arial"/>
                <w:lang w:val="en-US"/>
              </w:rPr>
              <w:t>C1-201024</w:t>
            </w:r>
            <w:r>
              <w:rPr>
                <w:rFonts w:cs="Arial"/>
                <w:lang w:val="en-US"/>
              </w:rPr>
              <w:t xml:space="preserve"> are not answered, no consensus in RAN2</w:t>
            </w:r>
          </w:p>
          <w:p w14:paraId="4B1BEF8C" w14:textId="77777777" w:rsidR="007C4054" w:rsidRDefault="007C4054" w:rsidP="009F26D2">
            <w:pPr>
              <w:rPr>
                <w:rFonts w:cs="Arial"/>
                <w:lang w:val="en-US"/>
              </w:rPr>
            </w:pPr>
          </w:p>
          <w:p w14:paraId="09C1A681" w14:textId="77777777" w:rsidR="007C4054" w:rsidRDefault="007C4054" w:rsidP="009F26D2">
            <w:pPr>
              <w:rPr>
                <w:rFonts w:cs="Arial"/>
                <w:lang w:val="en-US"/>
              </w:rPr>
            </w:pPr>
            <w:r>
              <w:rPr>
                <w:rFonts w:cs="Arial"/>
                <w:lang w:val="en-US"/>
              </w:rPr>
              <w:t>Related with incoming LS in C1-202049</w:t>
            </w:r>
          </w:p>
          <w:p w14:paraId="651D51C4" w14:textId="77777777" w:rsidR="007C4054" w:rsidRDefault="007C4054" w:rsidP="009F26D2">
            <w:pPr>
              <w:rPr>
                <w:rFonts w:cs="Arial"/>
                <w:lang w:val="en-US"/>
              </w:rPr>
            </w:pPr>
            <w:r>
              <w:rPr>
                <w:rFonts w:cs="Arial"/>
                <w:lang w:val="en-US"/>
              </w:rPr>
              <w:t xml:space="preserve">Related CRs in </w:t>
            </w:r>
            <w:hyperlink r:id="rId29" w:history="1">
              <w:r>
                <w:rPr>
                  <w:rStyle w:val="Hyperlink"/>
                  <w:lang w:val="en-US"/>
                </w:rPr>
                <w:t>C1-202084</w:t>
              </w:r>
            </w:hyperlink>
            <w:r>
              <w:rPr>
                <w:lang w:val="en-US"/>
              </w:rPr>
              <w:t xml:space="preserve"> and </w:t>
            </w:r>
            <w:hyperlink r:id="rId30" w:history="1">
              <w:r>
                <w:rPr>
                  <w:rStyle w:val="Hyperlink"/>
                  <w:lang w:val="en-US"/>
                </w:rPr>
                <w:t>C1-202384</w:t>
              </w:r>
            </w:hyperlink>
          </w:p>
          <w:p w14:paraId="30D6C12B" w14:textId="77777777" w:rsidR="007C4054" w:rsidRPr="00A91B0A" w:rsidRDefault="007C4054" w:rsidP="009F26D2">
            <w:pPr>
              <w:rPr>
                <w:rFonts w:cs="Arial"/>
                <w:lang w:val="en-US"/>
              </w:rPr>
            </w:pPr>
          </w:p>
        </w:tc>
      </w:tr>
      <w:tr w:rsidR="007C4054" w:rsidRPr="00D95972" w14:paraId="21E0A327" w14:textId="77777777" w:rsidTr="009F26D2">
        <w:tc>
          <w:tcPr>
            <w:tcW w:w="976" w:type="dxa"/>
            <w:tcBorders>
              <w:left w:val="thinThickThinSmallGap" w:sz="24" w:space="0" w:color="auto"/>
              <w:bottom w:val="nil"/>
            </w:tcBorders>
            <w:shd w:val="clear" w:color="auto" w:fill="auto"/>
          </w:tcPr>
          <w:p w14:paraId="2FB9C6EF" w14:textId="77777777" w:rsidR="007C4054" w:rsidRPr="00D95972" w:rsidRDefault="007C4054" w:rsidP="009F26D2">
            <w:pPr>
              <w:rPr>
                <w:rFonts w:cs="Arial"/>
                <w:lang w:val="en-US"/>
              </w:rPr>
            </w:pPr>
            <w:bookmarkStart w:id="6" w:name="_Hlk37754639"/>
          </w:p>
        </w:tc>
        <w:tc>
          <w:tcPr>
            <w:tcW w:w="1315" w:type="dxa"/>
            <w:gridSpan w:val="2"/>
            <w:tcBorders>
              <w:bottom w:val="nil"/>
            </w:tcBorders>
            <w:shd w:val="clear" w:color="auto" w:fill="auto"/>
          </w:tcPr>
          <w:p w14:paraId="05117B38"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AB0D642" w14:textId="77777777" w:rsidR="007C4054" w:rsidRPr="00A91B0A" w:rsidRDefault="00F61A80" w:rsidP="009F26D2">
            <w:pPr>
              <w:rPr>
                <w:rFonts w:cs="Arial"/>
                <w:color w:val="000000"/>
              </w:rPr>
            </w:pPr>
            <w:hyperlink r:id="rId31" w:history="1">
              <w:r w:rsidR="007C4054">
                <w:rPr>
                  <w:rStyle w:val="Hyperlink"/>
                </w:rPr>
                <w:t>C1-202045</w:t>
              </w:r>
            </w:hyperlink>
          </w:p>
        </w:tc>
        <w:tc>
          <w:tcPr>
            <w:tcW w:w="4190" w:type="dxa"/>
            <w:gridSpan w:val="3"/>
            <w:tcBorders>
              <w:top w:val="single" w:sz="4" w:space="0" w:color="auto"/>
              <w:bottom w:val="single" w:sz="4" w:space="0" w:color="auto"/>
            </w:tcBorders>
            <w:shd w:val="clear" w:color="auto" w:fill="FFFF00"/>
          </w:tcPr>
          <w:p w14:paraId="3D185D52" w14:textId="77777777" w:rsidR="007C4054" w:rsidRPr="00A91B0A" w:rsidRDefault="007C4054" w:rsidP="009F26D2">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6AC0E73B" w14:textId="77777777" w:rsidR="007C4054" w:rsidRPr="00A91B0A" w:rsidRDefault="007C4054" w:rsidP="009F26D2">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73B77A"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526C28" w14:textId="77777777" w:rsidR="007C4054" w:rsidRDefault="007C4054" w:rsidP="009F26D2">
            <w:pPr>
              <w:rPr>
                <w:rFonts w:cs="Arial"/>
                <w:lang w:val="en-US"/>
              </w:rPr>
            </w:pPr>
            <w:r>
              <w:rPr>
                <w:rFonts w:cs="Arial"/>
                <w:lang w:val="en-US"/>
              </w:rPr>
              <w:t>Proposed tbd</w:t>
            </w:r>
          </w:p>
          <w:p w14:paraId="4C0C1425" w14:textId="77777777" w:rsidR="007C4054" w:rsidRDefault="007C4054" w:rsidP="009F26D2">
            <w:pPr>
              <w:rPr>
                <w:rFonts w:cs="Arial"/>
                <w:lang w:val="en-US"/>
              </w:rPr>
            </w:pPr>
            <w:r>
              <w:rPr>
                <w:rFonts w:cs="Arial"/>
                <w:lang w:val="en-US"/>
              </w:rPr>
              <w:t xml:space="preserve">Reply LS in </w:t>
            </w:r>
            <w:r w:rsidRPr="000D7954">
              <w:rPr>
                <w:rFonts w:cs="Arial"/>
                <w:lang w:val="en-US"/>
              </w:rPr>
              <w:t>C1-202012</w:t>
            </w:r>
            <w:r>
              <w:rPr>
                <w:rFonts w:cs="Arial"/>
                <w:lang w:val="en-US"/>
              </w:rPr>
              <w:t xml:space="preserve">, </w:t>
            </w:r>
            <w:r w:rsidRPr="000D7954">
              <w:rPr>
                <w:rFonts w:cs="Arial"/>
                <w:lang w:val="en-US"/>
              </w:rPr>
              <w:t>C1-202103</w:t>
            </w:r>
            <w:r>
              <w:rPr>
                <w:rFonts w:cs="Arial"/>
                <w:lang w:val="en-US"/>
              </w:rPr>
              <w:t>,</w:t>
            </w:r>
            <w:r w:rsidRPr="000D7954">
              <w:rPr>
                <w:rFonts w:cs="Arial"/>
                <w:lang w:val="en-US"/>
              </w:rPr>
              <w:t xml:space="preserve"> C1-2021</w:t>
            </w:r>
            <w:r>
              <w:rPr>
                <w:rFonts w:cs="Arial"/>
                <w:lang w:val="en-US"/>
              </w:rPr>
              <w:t xml:space="preserve">80, </w:t>
            </w:r>
            <w:r w:rsidRPr="000D7954">
              <w:rPr>
                <w:rFonts w:cs="Arial"/>
                <w:lang w:val="en-US"/>
              </w:rPr>
              <w:t>C1-202</w:t>
            </w:r>
            <w:r>
              <w:rPr>
                <w:rFonts w:cs="Arial"/>
                <w:lang w:val="en-US"/>
              </w:rPr>
              <w:t xml:space="preserve">240, </w:t>
            </w:r>
            <w:r w:rsidRPr="000D7954">
              <w:rPr>
                <w:rFonts w:cs="Arial"/>
                <w:lang w:val="en-US"/>
              </w:rPr>
              <w:t>C1-202</w:t>
            </w:r>
            <w:r>
              <w:rPr>
                <w:rFonts w:cs="Arial"/>
                <w:lang w:val="en-US"/>
              </w:rPr>
              <w:t>359</w:t>
            </w:r>
          </w:p>
          <w:p w14:paraId="066DB293" w14:textId="77777777" w:rsidR="007C4054" w:rsidRDefault="007C4054" w:rsidP="009F26D2">
            <w:pPr>
              <w:rPr>
                <w:rFonts w:cs="Arial"/>
                <w:lang w:val="en-US"/>
              </w:rPr>
            </w:pPr>
            <w:r>
              <w:rPr>
                <w:rFonts w:cs="Arial"/>
                <w:lang w:val="en-US"/>
              </w:rPr>
              <w:t xml:space="preserve">Disc paper </w:t>
            </w:r>
            <w:r w:rsidRPr="00D1618C">
              <w:rPr>
                <w:rFonts w:cs="Arial"/>
                <w:lang w:val="en-US"/>
              </w:rPr>
              <w:t>C1-202102, C1-202239, C1-202493, C1-202499</w:t>
            </w:r>
            <w:r>
              <w:rPr>
                <w:rFonts w:cs="Arial"/>
                <w:lang w:val="en-US"/>
              </w:rPr>
              <w:t xml:space="preserve">, </w:t>
            </w:r>
          </w:p>
          <w:p w14:paraId="396870CB" w14:textId="77777777" w:rsidR="007C4054" w:rsidRPr="00D1618C" w:rsidRDefault="007C4054" w:rsidP="009F26D2">
            <w:pPr>
              <w:rPr>
                <w:rFonts w:cs="Arial"/>
                <w:lang w:val="en-US"/>
              </w:rPr>
            </w:pPr>
            <w:r>
              <w:rPr>
                <w:rFonts w:cs="Arial"/>
                <w:lang w:val="en-US"/>
              </w:rPr>
              <w:t xml:space="preserve">Related CR </w:t>
            </w:r>
            <w:r w:rsidRPr="00D1618C">
              <w:rPr>
                <w:rFonts w:cs="Arial"/>
                <w:lang w:val="en-US"/>
              </w:rPr>
              <w:t>C1-202397</w:t>
            </w:r>
            <w:r>
              <w:rPr>
                <w:rFonts w:cs="Arial"/>
                <w:lang w:val="en-US"/>
              </w:rPr>
              <w:t xml:space="preserve">, </w:t>
            </w:r>
            <w:r w:rsidRPr="007C38DF">
              <w:rPr>
                <w:rFonts w:cs="Arial"/>
                <w:lang w:val="en-US"/>
              </w:rPr>
              <w:t>C1-20201</w:t>
            </w:r>
            <w:r>
              <w:rPr>
                <w:rFonts w:cs="Arial"/>
                <w:lang w:val="en-US"/>
              </w:rPr>
              <w:t>5</w:t>
            </w:r>
          </w:p>
          <w:p w14:paraId="76BBE8D8" w14:textId="77777777" w:rsidR="007C4054" w:rsidRPr="00A91B0A" w:rsidRDefault="007C4054" w:rsidP="009F26D2">
            <w:pPr>
              <w:rPr>
                <w:rFonts w:cs="Arial"/>
                <w:lang w:val="en-US"/>
              </w:rPr>
            </w:pPr>
            <w:r>
              <w:rPr>
                <w:rFonts w:cs="Arial"/>
                <w:lang w:val="en-US"/>
              </w:rPr>
              <w:t xml:space="preserve"> </w:t>
            </w:r>
          </w:p>
        </w:tc>
      </w:tr>
      <w:bookmarkEnd w:id="6"/>
      <w:tr w:rsidR="007C4054" w:rsidRPr="00D95972" w14:paraId="37AF9418" w14:textId="77777777" w:rsidTr="009F26D2">
        <w:tc>
          <w:tcPr>
            <w:tcW w:w="976" w:type="dxa"/>
            <w:tcBorders>
              <w:left w:val="thinThickThinSmallGap" w:sz="24" w:space="0" w:color="auto"/>
              <w:bottom w:val="nil"/>
            </w:tcBorders>
            <w:shd w:val="clear" w:color="auto" w:fill="auto"/>
          </w:tcPr>
          <w:p w14:paraId="41DFCC3C"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1AAF50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688236E" w14:textId="77777777" w:rsidR="007C4054" w:rsidRPr="00A91B0A" w:rsidRDefault="00F61A80" w:rsidP="009F26D2">
            <w:pPr>
              <w:rPr>
                <w:rFonts w:cs="Arial"/>
                <w:color w:val="000000"/>
              </w:rPr>
            </w:pPr>
            <w:hyperlink r:id="rId32" w:history="1">
              <w:r w:rsidR="007C4054">
                <w:rPr>
                  <w:rStyle w:val="Hyperlink"/>
                </w:rPr>
                <w:t>C1-202047</w:t>
              </w:r>
            </w:hyperlink>
          </w:p>
        </w:tc>
        <w:tc>
          <w:tcPr>
            <w:tcW w:w="4190" w:type="dxa"/>
            <w:gridSpan w:val="3"/>
            <w:tcBorders>
              <w:top w:val="single" w:sz="4" w:space="0" w:color="auto"/>
              <w:bottom w:val="single" w:sz="4" w:space="0" w:color="auto"/>
            </w:tcBorders>
            <w:shd w:val="clear" w:color="auto" w:fill="FFFF00"/>
          </w:tcPr>
          <w:p w14:paraId="3FC40AC7" w14:textId="77777777" w:rsidR="007C4054" w:rsidRPr="00A91B0A" w:rsidRDefault="007C4054" w:rsidP="009F26D2">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5EDE49A2" w14:textId="77777777" w:rsidR="007C4054" w:rsidRPr="00A91B0A" w:rsidRDefault="007C4054" w:rsidP="009F26D2">
            <w:pPr>
              <w:rPr>
                <w:rFonts w:cs="Arial"/>
              </w:rPr>
            </w:pPr>
            <w:r>
              <w:rPr>
                <w:rFonts w:cs="Arial"/>
              </w:rPr>
              <w:t>RAN3</w:t>
            </w:r>
          </w:p>
        </w:tc>
        <w:tc>
          <w:tcPr>
            <w:tcW w:w="827" w:type="dxa"/>
            <w:tcBorders>
              <w:top w:val="single" w:sz="4" w:space="0" w:color="auto"/>
              <w:bottom w:val="single" w:sz="4" w:space="0" w:color="auto"/>
            </w:tcBorders>
            <w:shd w:val="clear" w:color="auto" w:fill="FFFF00"/>
          </w:tcPr>
          <w:p w14:paraId="10BBC7C9"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EC2E22" w14:textId="77777777" w:rsidR="007C4054" w:rsidRDefault="007C4054" w:rsidP="009F26D2">
            <w:pPr>
              <w:rPr>
                <w:rFonts w:cs="Arial"/>
                <w:lang w:val="en-US"/>
              </w:rPr>
            </w:pPr>
            <w:r>
              <w:rPr>
                <w:rFonts w:cs="Arial"/>
                <w:lang w:val="en-US"/>
              </w:rPr>
              <w:t>Proposed Noted</w:t>
            </w:r>
          </w:p>
          <w:p w14:paraId="15B2861A" w14:textId="77777777" w:rsidR="007C4054" w:rsidRDefault="007C4054" w:rsidP="009F26D2">
            <w:pPr>
              <w:rPr>
                <w:rFonts w:cs="Arial"/>
                <w:lang w:val="en-US"/>
              </w:rPr>
            </w:pPr>
            <w:r>
              <w:rPr>
                <w:rFonts w:cs="Arial"/>
                <w:lang w:val="en-US"/>
              </w:rPr>
              <w:t xml:space="preserve">Related with incoming LS in </w:t>
            </w:r>
            <w:hyperlink r:id="rId33" w:history="1">
              <w:r>
                <w:rPr>
                  <w:rStyle w:val="Hyperlink"/>
                  <w:lang w:val="en-US"/>
                </w:rPr>
                <w:t>C1-202058</w:t>
              </w:r>
            </w:hyperlink>
          </w:p>
          <w:p w14:paraId="7CCF4C50" w14:textId="77777777" w:rsidR="007C4054" w:rsidRPr="00A91B0A" w:rsidRDefault="007C4054" w:rsidP="009F26D2">
            <w:pPr>
              <w:rPr>
                <w:rFonts w:cs="Arial"/>
                <w:lang w:val="en-US"/>
              </w:rPr>
            </w:pPr>
          </w:p>
        </w:tc>
      </w:tr>
      <w:tr w:rsidR="007C4054" w:rsidRPr="00D95972" w14:paraId="0DEA9D81" w14:textId="77777777" w:rsidTr="009F26D2">
        <w:tc>
          <w:tcPr>
            <w:tcW w:w="976" w:type="dxa"/>
            <w:tcBorders>
              <w:left w:val="thinThickThinSmallGap" w:sz="24" w:space="0" w:color="auto"/>
              <w:bottom w:val="nil"/>
            </w:tcBorders>
            <w:shd w:val="clear" w:color="auto" w:fill="auto"/>
          </w:tcPr>
          <w:p w14:paraId="65D14072"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27A24C8D"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85F8FB9" w14:textId="77777777" w:rsidR="007C4054" w:rsidRPr="00A91B0A" w:rsidRDefault="00F61A80" w:rsidP="009F26D2">
            <w:pPr>
              <w:rPr>
                <w:rFonts w:cs="Arial"/>
                <w:color w:val="000000"/>
              </w:rPr>
            </w:pPr>
            <w:hyperlink r:id="rId34" w:history="1">
              <w:r w:rsidR="007C4054">
                <w:rPr>
                  <w:rStyle w:val="Hyperlink"/>
                </w:rPr>
                <w:t>C1-202049</w:t>
              </w:r>
            </w:hyperlink>
          </w:p>
        </w:tc>
        <w:tc>
          <w:tcPr>
            <w:tcW w:w="4190" w:type="dxa"/>
            <w:gridSpan w:val="3"/>
            <w:tcBorders>
              <w:top w:val="single" w:sz="4" w:space="0" w:color="auto"/>
              <w:bottom w:val="single" w:sz="4" w:space="0" w:color="auto"/>
            </w:tcBorders>
            <w:shd w:val="clear" w:color="auto" w:fill="FFFF00"/>
          </w:tcPr>
          <w:p w14:paraId="25195F29" w14:textId="77777777" w:rsidR="007C4054" w:rsidRPr="00A91B0A" w:rsidRDefault="007C4054" w:rsidP="009F26D2">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59646F26" w14:textId="77777777" w:rsidR="007C4054" w:rsidRPr="00A91B0A" w:rsidRDefault="007C4054" w:rsidP="009F26D2">
            <w:pPr>
              <w:rPr>
                <w:rFonts w:cs="Arial"/>
              </w:rPr>
            </w:pPr>
            <w:r>
              <w:rPr>
                <w:rFonts w:cs="Arial"/>
              </w:rPr>
              <w:t>RAN3</w:t>
            </w:r>
          </w:p>
        </w:tc>
        <w:tc>
          <w:tcPr>
            <w:tcW w:w="827" w:type="dxa"/>
            <w:tcBorders>
              <w:top w:val="single" w:sz="4" w:space="0" w:color="auto"/>
              <w:bottom w:val="single" w:sz="4" w:space="0" w:color="auto"/>
            </w:tcBorders>
            <w:shd w:val="clear" w:color="auto" w:fill="FFFF00"/>
          </w:tcPr>
          <w:p w14:paraId="7D08FB0A"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3A099" w14:textId="77777777" w:rsidR="007C4054" w:rsidRDefault="007C4054" w:rsidP="009F26D2">
            <w:pPr>
              <w:rPr>
                <w:rFonts w:cs="Arial"/>
                <w:lang w:val="en-US"/>
              </w:rPr>
            </w:pPr>
            <w:r>
              <w:rPr>
                <w:rFonts w:cs="Arial"/>
                <w:lang w:val="en-US"/>
              </w:rPr>
              <w:t>Proposed Noted</w:t>
            </w:r>
          </w:p>
          <w:p w14:paraId="2684F210" w14:textId="77777777" w:rsidR="007C4054" w:rsidRDefault="007C4054" w:rsidP="009F26D2">
            <w:pPr>
              <w:rPr>
                <w:rFonts w:cs="Arial"/>
                <w:lang w:val="en-US"/>
              </w:rPr>
            </w:pPr>
            <w:r>
              <w:rPr>
                <w:rFonts w:cs="Arial"/>
                <w:lang w:val="en-US"/>
              </w:rPr>
              <w:t>Related with incoming LS in C1-202044</w:t>
            </w:r>
          </w:p>
          <w:p w14:paraId="5547198A" w14:textId="77777777" w:rsidR="007C4054" w:rsidRDefault="007C4054" w:rsidP="009F26D2">
            <w:pPr>
              <w:rPr>
                <w:lang w:val="en-US"/>
              </w:rPr>
            </w:pPr>
            <w:r>
              <w:rPr>
                <w:rFonts w:cs="Arial"/>
                <w:lang w:val="en-US"/>
              </w:rPr>
              <w:lastRenderedPageBreak/>
              <w:t xml:space="preserve">Related CRs in </w:t>
            </w:r>
            <w:hyperlink r:id="rId35" w:history="1">
              <w:r>
                <w:rPr>
                  <w:rStyle w:val="Hyperlink"/>
                  <w:lang w:val="en-US"/>
                </w:rPr>
                <w:t>C1-202084</w:t>
              </w:r>
            </w:hyperlink>
            <w:r>
              <w:rPr>
                <w:lang w:val="en-US"/>
              </w:rPr>
              <w:t xml:space="preserve"> and </w:t>
            </w:r>
            <w:hyperlink r:id="rId36" w:history="1">
              <w:r>
                <w:rPr>
                  <w:rStyle w:val="Hyperlink"/>
                  <w:lang w:val="en-US"/>
                </w:rPr>
                <w:t>C1-202384</w:t>
              </w:r>
            </w:hyperlink>
          </w:p>
          <w:p w14:paraId="23ABB926" w14:textId="77777777" w:rsidR="007C4054" w:rsidRPr="00A91B0A" w:rsidRDefault="007C4054" w:rsidP="009F26D2">
            <w:pPr>
              <w:rPr>
                <w:rFonts w:cs="Arial"/>
                <w:lang w:val="en-US"/>
              </w:rPr>
            </w:pPr>
          </w:p>
        </w:tc>
      </w:tr>
      <w:tr w:rsidR="007C4054" w:rsidRPr="00D95972" w14:paraId="78333439" w14:textId="77777777" w:rsidTr="009F26D2">
        <w:tc>
          <w:tcPr>
            <w:tcW w:w="976" w:type="dxa"/>
            <w:tcBorders>
              <w:left w:val="thinThickThinSmallGap" w:sz="24" w:space="0" w:color="auto"/>
              <w:bottom w:val="nil"/>
            </w:tcBorders>
            <w:shd w:val="clear" w:color="auto" w:fill="auto"/>
          </w:tcPr>
          <w:p w14:paraId="7CA92844"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007AA0B5"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B73F7B9" w14:textId="77777777" w:rsidR="007C4054" w:rsidRPr="00A91B0A" w:rsidRDefault="00F61A80" w:rsidP="009F26D2">
            <w:pPr>
              <w:rPr>
                <w:rFonts w:cs="Arial"/>
                <w:color w:val="000000"/>
              </w:rPr>
            </w:pPr>
            <w:hyperlink r:id="rId37" w:history="1">
              <w:r w:rsidR="007C4054">
                <w:rPr>
                  <w:rStyle w:val="Hyperlink"/>
                </w:rPr>
                <w:t>C1-202050</w:t>
              </w:r>
            </w:hyperlink>
          </w:p>
        </w:tc>
        <w:tc>
          <w:tcPr>
            <w:tcW w:w="4190" w:type="dxa"/>
            <w:gridSpan w:val="3"/>
            <w:tcBorders>
              <w:top w:val="single" w:sz="4" w:space="0" w:color="auto"/>
              <w:bottom w:val="single" w:sz="4" w:space="0" w:color="auto"/>
            </w:tcBorders>
            <w:shd w:val="clear" w:color="auto" w:fill="FFFF00"/>
          </w:tcPr>
          <w:p w14:paraId="2AF36859" w14:textId="77777777" w:rsidR="007C4054" w:rsidRPr="00A91B0A" w:rsidRDefault="007C4054" w:rsidP="009F26D2">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56F6F22D" w14:textId="77777777" w:rsidR="007C4054" w:rsidRPr="00A91B0A" w:rsidRDefault="007C4054" w:rsidP="009F26D2">
            <w:pPr>
              <w:rPr>
                <w:rFonts w:cs="Arial"/>
              </w:rPr>
            </w:pPr>
            <w:r>
              <w:rPr>
                <w:rFonts w:cs="Arial"/>
              </w:rPr>
              <w:t>SA1</w:t>
            </w:r>
          </w:p>
        </w:tc>
        <w:tc>
          <w:tcPr>
            <w:tcW w:w="827" w:type="dxa"/>
            <w:tcBorders>
              <w:top w:val="single" w:sz="4" w:space="0" w:color="auto"/>
              <w:bottom w:val="single" w:sz="4" w:space="0" w:color="auto"/>
            </w:tcBorders>
            <w:shd w:val="clear" w:color="auto" w:fill="FFFF00"/>
          </w:tcPr>
          <w:p w14:paraId="5AB58C00"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C8CC2C" w14:textId="77777777" w:rsidR="007C4054" w:rsidRDefault="007C4054" w:rsidP="009F26D2">
            <w:pPr>
              <w:rPr>
                <w:rFonts w:cs="Arial"/>
                <w:lang w:val="en-US"/>
              </w:rPr>
            </w:pPr>
            <w:r>
              <w:rPr>
                <w:rFonts w:cs="Arial"/>
                <w:lang w:val="en-US"/>
              </w:rPr>
              <w:t>Proposed Postponed</w:t>
            </w:r>
          </w:p>
          <w:p w14:paraId="0F4D643E" w14:textId="77777777" w:rsidR="007C4054" w:rsidRDefault="007C4054" w:rsidP="009F26D2">
            <w:pPr>
              <w:rPr>
                <w:rFonts w:cs="Arial"/>
                <w:lang w:val="en-US"/>
              </w:rPr>
            </w:pPr>
            <w:r>
              <w:rPr>
                <w:rFonts w:cs="Arial"/>
                <w:lang w:val="en-US"/>
              </w:rPr>
              <w:t>Rel-17</w:t>
            </w:r>
          </w:p>
          <w:p w14:paraId="270B511B" w14:textId="77777777" w:rsidR="007C4054" w:rsidRPr="00A91B0A" w:rsidRDefault="007C4054" w:rsidP="009F26D2">
            <w:pPr>
              <w:rPr>
                <w:rFonts w:cs="Arial"/>
                <w:lang w:val="en-US"/>
              </w:rPr>
            </w:pPr>
          </w:p>
        </w:tc>
      </w:tr>
      <w:tr w:rsidR="007C4054" w:rsidRPr="00D95972" w14:paraId="3AAADD56" w14:textId="77777777" w:rsidTr="009F26D2">
        <w:tc>
          <w:tcPr>
            <w:tcW w:w="976" w:type="dxa"/>
            <w:tcBorders>
              <w:left w:val="thinThickThinSmallGap" w:sz="24" w:space="0" w:color="auto"/>
              <w:bottom w:val="nil"/>
            </w:tcBorders>
            <w:shd w:val="clear" w:color="auto" w:fill="auto"/>
          </w:tcPr>
          <w:p w14:paraId="5F67707B"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E530F9A"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38A5684" w14:textId="77777777" w:rsidR="007C4054" w:rsidRPr="00A91B0A" w:rsidRDefault="00F61A80" w:rsidP="009F26D2">
            <w:pPr>
              <w:rPr>
                <w:rFonts w:cs="Arial"/>
                <w:color w:val="000000"/>
              </w:rPr>
            </w:pPr>
            <w:hyperlink r:id="rId38" w:history="1">
              <w:r w:rsidR="007C4054">
                <w:rPr>
                  <w:rStyle w:val="Hyperlink"/>
                </w:rPr>
                <w:t>C1-202052</w:t>
              </w:r>
            </w:hyperlink>
          </w:p>
        </w:tc>
        <w:tc>
          <w:tcPr>
            <w:tcW w:w="4190" w:type="dxa"/>
            <w:gridSpan w:val="3"/>
            <w:tcBorders>
              <w:top w:val="single" w:sz="4" w:space="0" w:color="auto"/>
              <w:bottom w:val="single" w:sz="4" w:space="0" w:color="auto"/>
            </w:tcBorders>
            <w:shd w:val="clear" w:color="auto" w:fill="FFFF00"/>
          </w:tcPr>
          <w:p w14:paraId="1D260269" w14:textId="77777777" w:rsidR="007C4054" w:rsidRPr="00A91B0A" w:rsidRDefault="007C4054" w:rsidP="009F26D2">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563744BE"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21551B9F"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15A22" w14:textId="77777777" w:rsidR="007C4054" w:rsidRDefault="007C4054" w:rsidP="009F26D2">
            <w:pPr>
              <w:rPr>
                <w:rFonts w:cs="Arial"/>
                <w:lang w:val="en-US"/>
              </w:rPr>
            </w:pPr>
            <w:r>
              <w:rPr>
                <w:rFonts w:cs="Arial"/>
                <w:lang w:val="en-US"/>
              </w:rPr>
              <w:t>Proposed Postponed</w:t>
            </w:r>
          </w:p>
          <w:p w14:paraId="09BBAD1C" w14:textId="77777777" w:rsidR="007C4054" w:rsidRDefault="007C4054" w:rsidP="009F26D2">
            <w:pPr>
              <w:rPr>
                <w:rFonts w:cs="Arial"/>
                <w:lang w:val="en-US"/>
              </w:rPr>
            </w:pPr>
            <w:r>
              <w:rPr>
                <w:rFonts w:cs="Arial"/>
                <w:lang w:val="en-US"/>
              </w:rPr>
              <w:t>Rel-17</w:t>
            </w:r>
          </w:p>
          <w:p w14:paraId="7FECCE14" w14:textId="77777777" w:rsidR="007C4054" w:rsidRPr="00A91B0A" w:rsidRDefault="007C4054" w:rsidP="009F26D2">
            <w:pPr>
              <w:rPr>
                <w:rFonts w:cs="Arial"/>
                <w:lang w:val="en-US"/>
              </w:rPr>
            </w:pPr>
          </w:p>
        </w:tc>
      </w:tr>
      <w:tr w:rsidR="007C4054" w:rsidRPr="0059092F" w14:paraId="30A542B4" w14:textId="77777777" w:rsidTr="009F26D2">
        <w:tc>
          <w:tcPr>
            <w:tcW w:w="976" w:type="dxa"/>
            <w:tcBorders>
              <w:left w:val="thinThickThinSmallGap" w:sz="24" w:space="0" w:color="auto"/>
              <w:bottom w:val="nil"/>
            </w:tcBorders>
            <w:shd w:val="clear" w:color="auto" w:fill="auto"/>
          </w:tcPr>
          <w:p w14:paraId="47FA00B0"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5CF92E9C"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E7E0C3C" w14:textId="77777777" w:rsidR="007C4054" w:rsidRPr="00A91B0A" w:rsidRDefault="00F61A80" w:rsidP="009F26D2">
            <w:pPr>
              <w:rPr>
                <w:rFonts w:cs="Arial"/>
                <w:color w:val="000000"/>
              </w:rPr>
            </w:pPr>
            <w:hyperlink r:id="rId39" w:history="1">
              <w:r w:rsidR="007C4054">
                <w:rPr>
                  <w:rStyle w:val="Hyperlink"/>
                </w:rPr>
                <w:t>C1-202053</w:t>
              </w:r>
            </w:hyperlink>
          </w:p>
        </w:tc>
        <w:tc>
          <w:tcPr>
            <w:tcW w:w="4190" w:type="dxa"/>
            <w:gridSpan w:val="3"/>
            <w:tcBorders>
              <w:top w:val="single" w:sz="4" w:space="0" w:color="auto"/>
              <w:bottom w:val="single" w:sz="4" w:space="0" w:color="auto"/>
            </w:tcBorders>
            <w:shd w:val="clear" w:color="auto" w:fill="FFFF00"/>
          </w:tcPr>
          <w:p w14:paraId="24A8336A" w14:textId="77777777" w:rsidR="007C4054" w:rsidRPr="00A91B0A" w:rsidRDefault="007C4054" w:rsidP="009F26D2">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63C92646"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36CE312F"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1A52E" w14:textId="77777777" w:rsidR="007C4054" w:rsidRDefault="007C4054" w:rsidP="009F26D2">
            <w:pPr>
              <w:rPr>
                <w:rFonts w:cs="Arial"/>
                <w:lang w:val="en-US"/>
              </w:rPr>
            </w:pPr>
            <w:r>
              <w:rPr>
                <w:rFonts w:cs="Arial"/>
                <w:lang w:val="en-US"/>
              </w:rPr>
              <w:t>Proposed Noted</w:t>
            </w:r>
          </w:p>
          <w:p w14:paraId="346A85AB" w14:textId="77777777" w:rsidR="007C4054" w:rsidRDefault="007C4054" w:rsidP="009F26D2">
            <w:pPr>
              <w:rPr>
                <w:rFonts w:cs="Arial"/>
                <w:lang w:val="en-US"/>
              </w:rPr>
            </w:pPr>
            <w:r>
              <w:rPr>
                <w:rFonts w:cs="Arial"/>
                <w:lang w:val="en-US"/>
              </w:rPr>
              <w:t>Are CRs available to the meeting?</w:t>
            </w:r>
          </w:p>
          <w:p w14:paraId="7596AE2F" w14:textId="77777777" w:rsidR="007C4054" w:rsidRPr="00A91B0A" w:rsidRDefault="007C4054" w:rsidP="009F26D2">
            <w:pPr>
              <w:rPr>
                <w:rFonts w:cs="Arial"/>
                <w:lang w:val="en-US"/>
              </w:rPr>
            </w:pPr>
          </w:p>
        </w:tc>
      </w:tr>
      <w:tr w:rsidR="007C4054" w:rsidRPr="00D95972" w14:paraId="575792CD" w14:textId="77777777" w:rsidTr="009F26D2">
        <w:tc>
          <w:tcPr>
            <w:tcW w:w="976" w:type="dxa"/>
            <w:tcBorders>
              <w:left w:val="thinThickThinSmallGap" w:sz="24" w:space="0" w:color="auto"/>
              <w:bottom w:val="nil"/>
            </w:tcBorders>
            <w:shd w:val="clear" w:color="auto" w:fill="auto"/>
          </w:tcPr>
          <w:p w14:paraId="4EFCB028" w14:textId="77777777" w:rsidR="007C4054" w:rsidRPr="00102B73" w:rsidRDefault="007C4054" w:rsidP="009F26D2">
            <w:pPr>
              <w:rPr>
                <w:rFonts w:cs="Arial"/>
              </w:rPr>
            </w:pPr>
          </w:p>
        </w:tc>
        <w:tc>
          <w:tcPr>
            <w:tcW w:w="1315" w:type="dxa"/>
            <w:gridSpan w:val="2"/>
            <w:tcBorders>
              <w:bottom w:val="nil"/>
            </w:tcBorders>
            <w:shd w:val="clear" w:color="auto" w:fill="auto"/>
          </w:tcPr>
          <w:p w14:paraId="4EFED449"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122C19F" w14:textId="77777777" w:rsidR="007C4054" w:rsidRPr="00A91B0A" w:rsidRDefault="00F61A80" w:rsidP="009F26D2">
            <w:pPr>
              <w:rPr>
                <w:rFonts w:cs="Arial"/>
                <w:color w:val="000000"/>
              </w:rPr>
            </w:pPr>
            <w:hyperlink r:id="rId40" w:history="1">
              <w:r w:rsidR="007C4054">
                <w:rPr>
                  <w:rStyle w:val="Hyperlink"/>
                </w:rPr>
                <w:t>C1-202054</w:t>
              </w:r>
            </w:hyperlink>
          </w:p>
        </w:tc>
        <w:tc>
          <w:tcPr>
            <w:tcW w:w="4190" w:type="dxa"/>
            <w:gridSpan w:val="3"/>
            <w:tcBorders>
              <w:top w:val="single" w:sz="4" w:space="0" w:color="auto"/>
              <w:bottom w:val="single" w:sz="4" w:space="0" w:color="auto"/>
            </w:tcBorders>
            <w:shd w:val="clear" w:color="auto" w:fill="FFFF00"/>
          </w:tcPr>
          <w:p w14:paraId="4D6AC714" w14:textId="77777777" w:rsidR="007C4054" w:rsidRPr="00A91B0A" w:rsidRDefault="007C4054" w:rsidP="009F26D2">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4642DB3"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6239E0ED"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76C714" w14:textId="77777777" w:rsidR="007C4054" w:rsidRDefault="007C4054" w:rsidP="009F26D2">
            <w:pPr>
              <w:rPr>
                <w:rFonts w:cs="Arial"/>
                <w:lang w:val="en-US"/>
              </w:rPr>
            </w:pPr>
            <w:r>
              <w:rPr>
                <w:rFonts w:cs="Arial"/>
                <w:lang w:val="en-US"/>
              </w:rPr>
              <w:t>Proposed tbd</w:t>
            </w:r>
          </w:p>
          <w:p w14:paraId="24C02215" w14:textId="77777777" w:rsidR="007C4054" w:rsidRDefault="007C4054" w:rsidP="009F26D2">
            <w:pPr>
              <w:rPr>
                <w:rFonts w:cs="Arial"/>
                <w:lang w:val="en-US"/>
              </w:rPr>
            </w:pPr>
            <w:r>
              <w:rPr>
                <w:rFonts w:cs="Arial"/>
                <w:lang w:val="en-US"/>
              </w:rPr>
              <w:t xml:space="preserve">related CR in </w:t>
            </w:r>
            <w:r>
              <w:rPr>
                <w:lang w:val="en-US"/>
              </w:rPr>
              <w:t>C1-202136</w:t>
            </w:r>
          </w:p>
          <w:p w14:paraId="79E854F8" w14:textId="77777777" w:rsidR="007C4054" w:rsidRDefault="007C4054" w:rsidP="009F26D2">
            <w:pPr>
              <w:rPr>
                <w:rFonts w:cs="Arial"/>
                <w:lang w:val="en-US"/>
              </w:rPr>
            </w:pPr>
            <w:r>
              <w:rPr>
                <w:rFonts w:cs="Arial"/>
                <w:lang w:val="en-US"/>
              </w:rPr>
              <w:t>Is a reply LS available?</w:t>
            </w:r>
          </w:p>
          <w:p w14:paraId="6110AA06" w14:textId="77777777" w:rsidR="007C4054" w:rsidRPr="00A91B0A" w:rsidRDefault="007C4054" w:rsidP="009F26D2">
            <w:pPr>
              <w:rPr>
                <w:rFonts w:cs="Arial"/>
                <w:lang w:val="en-US"/>
              </w:rPr>
            </w:pPr>
          </w:p>
        </w:tc>
      </w:tr>
      <w:tr w:rsidR="007C4054" w:rsidRPr="00D95972" w14:paraId="1735637B" w14:textId="77777777" w:rsidTr="009F26D2">
        <w:tc>
          <w:tcPr>
            <w:tcW w:w="976" w:type="dxa"/>
            <w:tcBorders>
              <w:left w:val="thinThickThinSmallGap" w:sz="24" w:space="0" w:color="auto"/>
              <w:bottom w:val="nil"/>
            </w:tcBorders>
            <w:shd w:val="clear" w:color="auto" w:fill="auto"/>
          </w:tcPr>
          <w:p w14:paraId="55A7AE8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CDEFB5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15BDB1E" w14:textId="77777777" w:rsidR="007C4054" w:rsidRPr="00A91B0A" w:rsidRDefault="00F61A80" w:rsidP="009F26D2">
            <w:pPr>
              <w:rPr>
                <w:rFonts w:cs="Arial"/>
                <w:color w:val="000000"/>
              </w:rPr>
            </w:pPr>
            <w:hyperlink r:id="rId41" w:history="1">
              <w:r w:rsidR="007C4054">
                <w:rPr>
                  <w:rStyle w:val="Hyperlink"/>
                </w:rPr>
                <w:t>C1-202056</w:t>
              </w:r>
            </w:hyperlink>
          </w:p>
        </w:tc>
        <w:tc>
          <w:tcPr>
            <w:tcW w:w="4190" w:type="dxa"/>
            <w:gridSpan w:val="3"/>
            <w:tcBorders>
              <w:top w:val="single" w:sz="4" w:space="0" w:color="auto"/>
              <w:bottom w:val="single" w:sz="4" w:space="0" w:color="auto"/>
            </w:tcBorders>
            <w:shd w:val="clear" w:color="auto" w:fill="FFFF00"/>
          </w:tcPr>
          <w:p w14:paraId="2BF1EA70" w14:textId="77777777" w:rsidR="007C4054" w:rsidRPr="00A91B0A" w:rsidRDefault="007C4054" w:rsidP="009F26D2">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7ABB8AAC"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07C3ED56"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74B1AC" w14:textId="77777777" w:rsidR="007C4054" w:rsidRDefault="007C4054" w:rsidP="009F26D2">
            <w:pPr>
              <w:rPr>
                <w:rFonts w:cs="Arial"/>
                <w:lang w:val="en-US"/>
              </w:rPr>
            </w:pPr>
            <w:r>
              <w:rPr>
                <w:rFonts w:cs="Arial"/>
                <w:lang w:val="en-US"/>
              </w:rPr>
              <w:t>Proposed Postponed</w:t>
            </w:r>
          </w:p>
          <w:p w14:paraId="51D0B427" w14:textId="77777777" w:rsidR="007C4054" w:rsidRDefault="007C4054" w:rsidP="009F26D2">
            <w:pPr>
              <w:rPr>
                <w:rFonts w:cs="Arial"/>
                <w:lang w:val="en-US"/>
              </w:rPr>
            </w:pPr>
            <w:r>
              <w:rPr>
                <w:rFonts w:cs="Arial"/>
                <w:lang w:val="en-US"/>
              </w:rPr>
              <w:t>Rel-17</w:t>
            </w:r>
          </w:p>
          <w:p w14:paraId="4E9C1D80" w14:textId="77777777" w:rsidR="007C4054" w:rsidRDefault="007C4054" w:rsidP="009F26D2">
            <w:pPr>
              <w:rPr>
                <w:rFonts w:cs="Arial"/>
                <w:lang w:val="en-US"/>
              </w:rPr>
            </w:pPr>
          </w:p>
          <w:p w14:paraId="5624A678" w14:textId="77777777" w:rsidR="007C4054" w:rsidRDefault="007C4054" w:rsidP="009F26D2">
            <w:pPr>
              <w:rPr>
                <w:rFonts w:cs="Arial"/>
                <w:lang w:val="en-US"/>
              </w:rPr>
            </w:pPr>
            <w:r>
              <w:rPr>
                <w:rFonts w:cs="Arial"/>
                <w:lang w:val="en-US"/>
              </w:rPr>
              <w:t xml:space="preserve">Related with </w:t>
            </w:r>
            <w:r>
              <w:rPr>
                <w:lang w:val="en-US"/>
              </w:rPr>
              <w:t xml:space="preserve">incoming LS in </w:t>
            </w:r>
            <w:hyperlink r:id="rId42" w:history="1">
              <w:r>
                <w:rPr>
                  <w:rStyle w:val="Hyperlink"/>
                  <w:lang w:val="en-US"/>
                </w:rPr>
                <w:t>C1-202065</w:t>
              </w:r>
            </w:hyperlink>
          </w:p>
          <w:p w14:paraId="571323CE" w14:textId="77777777" w:rsidR="007C4054" w:rsidRDefault="007C4054" w:rsidP="009F26D2">
            <w:pPr>
              <w:rPr>
                <w:rFonts w:cs="Arial"/>
                <w:lang w:val="en-US"/>
              </w:rPr>
            </w:pPr>
          </w:p>
          <w:p w14:paraId="14518A5A" w14:textId="77777777" w:rsidR="007C4054" w:rsidRPr="00A91B0A" w:rsidRDefault="007C4054" w:rsidP="009F26D2">
            <w:pPr>
              <w:rPr>
                <w:rFonts w:cs="Arial"/>
                <w:lang w:val="en-US"/>
              </w:rPr>
            </w:pPr>
          </w:p>
        </w:tc>
      </w:tr>
      <w:tr w:rsidR="007C4054" w:rsidRPr="00D95972" w14:paraId="2297EAAC" w14:textId="77777777" w:rsidTr="009F26D2">
        <w:tc>
          <w:tcPr>
            <w:tcW w:w="976" w:type="dxa"/>
            <w:tcBorders>
              <w:left w:val="thinThickThinSmallGap" w:sz="24" w:space="0" w:color="auto"/>
              <w:bottom w:val="nil"/>
            </w:tcBorders>
            <w:shd w:val="clear" w:color="auto" w:fill="auto"/>
          </w:tcPr>
          <w:p w14:paraId="763635C7"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8BA1A2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68A954D" w14:textId="77777777" w:rsidR="007C4054" w:rsidRPr="00A91B0A" w:rsidRDefault="00F61A80" w:rsidP="009F26D2">
            <w:pPr>
              <w:rPr>
                <w:rFonts w:cs="Arial"/>
                <w:color w:val="000000"/>
              </w:rPr>
            </w:pPr>
            <w:hyperlink r:id="rId43" w:history="1">
              <w:r w:rsidR="007C4054">
                <w:rPr>
                  <w:rStyle w:val="Hyperlink"/>
                </w:rPr>
                <w:t>C1-202057</w:t>
              </w:r>
            </w:hyperlink>
          </w:p>
        </w:tc>
        <w:tc>
          <w:tcPr>
            <w:tcW w:w="4190" w:type="dxa"/>
            <w:gridSpan w:val="3"/>
            <w:tcBorders>
              <w:top w:val="single" w:sz="4" w:space="0" w:color="auto"/>
              <w:bottom w:val="single" w:sz="4" w:space="0" w:color="auto"/>
            </w:tcBorders>
            <w:shd w:val="clear" w:color="auto" w:fill="FFFF00"/>
          </w:tcPr>
          <w:p w14:paraId="7D8E6EDB" w14:textId="77777777" w:rsidR="007C4054" w:rsidRPr="00A91B0A" w:rsidRDefault="007C4054" w:rsidP="009F26D2">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5C3FB720"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1361324D" w14:textId="77777777" w:rsidR="007C4054" w:rsidRPr="00A91B0A" w:rsidRDefault="007C4054" w:rsidP="009F26D2">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D36820" w14:textId="77777777" w:rsidR="007C4054" w:rsidRDefault="007C4054" w:rsidP="009F26D2">
            <w:pPr>
              <w:rPr>
                <w:rFonts w:cs="Arial"/>
                <w:lang w:val="en-US"/>
              </w:rPr>
            </w:pPr>
            <w:r>
              <w:rPr>
                <w:rFonts w:cs="Arial"/>
                <w:lang w:val="en-US"/>
              </w:rPr>
              <w:t>Proposed Postponed</w:t>
            </w:r>
          </w:p>
          <w:p w14:paraId="534E5749" w14:textId="77777777" w:rsidR="007C4054" w:rsidRDefault="007C4054" w:rsidP="009F26D2">
            <w:pPr>
              <w:rPr>
                <w:rFonts w:cs="Arial"/>
                <w:lang w:val="en-US"/>
              </w:rPr>
            </w:pPr>
            <w:r>
              <w:rPr>
                <w:rFonts w:cs="Arial"/>
                <w:lang w:val="en-US"/>
              </w:rPr>
              <w:t>Rel-17</w:t>
            </w:r>
          </w:p>
          <w:p w14:paraId="7F77662E" w14:textId="77777777" w:rsidR="007C4054" w:rsidRPr="00A91B0A" w:rsidRDefault="007C4054" w:rsidP="009F26D2">
            <w:pPr>
              <w:rPr>
                <w:rFonts w:cs="Arial"/>
                <w:lang w:val="en-US"/>
              </w:rPr>
            </w:pPr>
          </w:p>
        </w:tc>
      </w:tr>
      <w:tr w:rsidR="007C4054" w:rsidRPr="00D95972" w14:paraId="6B2BBB41" w14:textId="77777777" w:rsidTr="009F26D2">
        <w:tc>
          <w:tcPr>
            <w:tcW w:w="976" w:type="dxa"/>
            <w:tcBorders>
              <w:left w:val="thinThickThinSmallGap" w:sz="24" w:space="0" w:color="auto"/>
              <w:bottom w:val="nil"/>
            </w:tcBorders>
            <w:shd w:val="clear" w:color="auto" w:fill="auto"/>
          </w:tcPr>
          <w:p w14:paraId="39129AFB"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9D0688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B45BDC1" w14:textId="77777777" w:rsidR="007C4054" w:rsidRPr="00A91B0A" w:rsidRDefault="00F61A80" w:rsidP="009F26D2">
            <w:pPr>
              <w:rPr>
                <w:rFonts w:cs="Arial"/>
                <w:color w:val="000000"/>
              </w:rPr>
            </w:pPr>
            <w:hyperlink r:id="rId44" w:history="1">
              <w:r w:rsidR="007C4054">
                <w:rPr>
                  <w:rStyle w:val="Hyperlink"/>
                </w:rPr>
                <w:t>C1-202058</w:t>
              </w:r>
            </w:hyperlink>
          </w:p>
        </w:tc>
        <w:tc>
          <w:tcPr>
            <w:tcW w:w="4190" w:type="dxa"/>
            <w:gridSpan w:val="3"/>
            <w:tcBorders>
              <w:top w:val="single" w:sz="4" w:space="0" w:color="auto"/>
              <w:bottom w:val="single" w:sz="4" w:space="0" w:color="auto"/>
            </w:tcBorders>
            <w:shd w:val="clear" w:color="auto" w:fill="FFFF00"/>
          </w:tcPr>
          <w:p w14:paraId="6D8D8B59" w14:textId="77777777" w:rsidR="007C4054" w:rsidRPr="00A91B0A" w:rsidRDefault="007C4054" w:rsidP="009F26D2">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6A27C772" w14:textId="77777777" w:rsidR="007C4054" w:rsidRPr="00A91B0A" w:rsidRDefault="007C4054" w:rsidP="009F26D2">
            <w:pPr>
              <w:rPr>
                <w:rFonts w:cs="Arial"/>
              </w:rPr>
            </w:pPr>
            <w:r>
              <w:rPr>
                <w:rFonts w:cs="Arial"/>
              </w:rPr>
              <w:t>SA2</w:t>
            </w:r>
          </w:p>
        </w:tc>
        <w:tc>
          <w:tcPr>
            <w:tcW w:w="827" w:type="dxa"/>
            <w:tcBorders>
              <w:top w:val="single" w:sz="4" w:space="0" w:color="auto"/>
              <w:bottom w:val="single" w:sz="4" w:space="0" w:color="auto"/>
            </w:tcBorders>
            <w:shd w:val="clear" w:color="auto" w:fill="FFFF00"/>
          </w:tcPr>
          <w:p w14:paraId="131B52D5"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4576DE" w14:textId="77777777" w:rsidR="007C4054" w:rsidRDefault="007C4054" w:rsidP="009F26D2">
            <w:pPr>
              <w:rPr>
                <w:rFonts w:cs="Arial"/>
                <w:lang w:val="en-US"/>
              </w:rPr>
            </w:pPr>
            <w:r>
              <w:rPr>
                <w:rFonts w:cs="Arial"/>
                <w:lang w:val="en-US"/>
              </w:rPr>
              <w:t>Proposed Noted</w:t>
            </w:r>
          </w:p>
          <w:p w14:paraId="75EDF30B" w14:textId="77777777" w:rsidR="007C4054" w:rsidRDefault="007C4054" w:rsidP="009F26D2">
            <w:pPr>
              <w:rPr>
                <w:rFonts w:cs="Arial"/>
                <w:lang w:val="en-US"/>
              </w:rPr>
            </w:pPr>
            <w:r>
              <w:rPr>
                <w:rFonts w:cs="Arial"/>
                <w:lang w:val="en-US"/>
              </w:rPr>
              <w:t xml:space="preserve">Related with incoming LS in </w:t>
            </w:r>
            <w:hyperlink r:id="rId45" w:history="1">
              <w:r>
                <w:rPr>
                  <w:rStyle w:val="Hyperlink"/>
                  <w:lang w:val="en-US"/>
                </w:rPr>
                <w:t>C1-202047</w:t>
              </w:r>
            </w:hyperlink>
          </w:p>
          <w:p w14:paraId="4491E961" w14:textId="77777777" w:rsidR="007C4054" w:rsidRDefault="007C4054" w:rsidP="009F26D2">
            <w:pPr>
              <w:rPr>
                <w:rFonts w:cs="Arial"/>
                <w:lang w:val="en-US"/>
              </w:rPr>
            </w:pPr>
            <w:r>
              <w:rPr>
                <w:rFonts w:cs="Arial"/>
                <w:lang w:val="en-US"/>
              </w:rPr>
              <w:t>Are CRs available to the meeting?</w:t>
            </w:r>
          </w:p>
          <w:p w14:paraId="2CB2F5CC" w14:textId="77777777" w:rsidR="007C4054" w:rsidRDefault="007C4054" w:rsidP="009F26D2">
            <w:pPr>
              <w:rPr>
                <w:rFonts w:cs="Arial"/>
                <w:lang w:val="en-US"/>
              </w:rPr>
            </w:pPr>
          </w:p>
          <w:p w14:paraId="688C587E" w14:textId="77777777" w:rsidR="007C4054" w:rsidRPr="00A91B0A" w:rsidRDefault="007C4054" w:rsidP="009F26D2">
            <w:pPr>
              <w:rPr>
                <w:rFonts w:cs="Arial"/>
                <w:lang w:val="en-US"/>
              </w:rPr>
            </w:pPr>
          </w:p>
        </w:tc>
      </w:tr>
      <w:tr w:rsidR="007C4054" w:rsidRPr="00D95972" w14:paraId="4F0D83CD" w14:textId="77777777" w:rsidTr="009F26D2">
        <w:tc>
          <w:tcPr>
            <w:tcW w:w="976" w:type="dxa"/>
            <w:tcBorders>
              <w:left w:val="thinThickThinSmallGap" w:sz="24" w:space="0" w:color="auto"/>
              <w:bottom w:val="nil"/>
            </w:tcBorders>
            <w:shd w:val="clear" w:color="auto" w:fill="auto"/>
          </w:tcPr>
          <w:p w14:paraId="07BB928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1F0ACF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9295A59" w14:textId="77777777" w:rsidR="007C4054" w:rsidRPr="00A91B0A" w:rsidRDefault="00F61A80" w:rsidP="009F26D2">
            <w:pPr>
              <w:rPr>
                <w:rFonts w:cs="Arial"/>
                <w:color w:val="000000"/>
              </w:rPr>
            </w:pPr>
            <w:hyperlink r:id="rId46" w:history="1">
              <w:r w:rsidR="007C4054">
                <w:rPr>
                  <w:rStyle w:val="Hyperlink"/>
                </w:rPr>
                <w:t>C1-202059</w:t>
              </w:r>
            </w:hyperlink>
          </w:p>
        </w:tc>
        <w:tc>
          <w:tcPr>
            <w:tcW w:w="4190" w:type="dxa"/>
            <w:gridSpan w:val="3"/>
            <w:tcBorders>
              <w:top w:val="single" w:sz="4" w:space="0" w:color="auto"/>
              <w:bottom w:val="single" w:sz="4" w:space="0" w:color="auto"/>
            </w:tcBorders>
            <w:shd w:val="clear" w:color="auto" w:fill="FFFF00"/>
          </w:tcPr>
          <w:p w14:paraId="527BEC83" w14:textId="77777777" w:rsidR="007C4054" w:rsidRPr="00A91B0A" w:rsidRDefault="007C4054" w:rsidP="009F26D2">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772D31CE" w14:textId="77777777" w:rsidR="007C4054" w:rsidRPr="00A91B0A" w:rsidRDefault="007C4054" w:rsidP="009F26D2">
            <w:pPr>
              <w:rPr>
                <w:rFonts w:cs="Arial"/>
              </w:rPr>
            </w:pPr>
            <w:r>
              <w:rPr>
                <w:rFonts w:cs="Arial"/>
              </w:rPr>
              <w:t>SA3</w:t>
            </w:r>
          </w:p>
        </w:tc>
        <w:tc>
          <w:tcPr>
            <w:tcW w:w="827" w:type="dxa"/>
            <w:tcBorders>
              <w:top w:val="single" w:sz="4" w:space="0" w:color="auto"/>
              <w:bottom w:val="single" w:sz="4" w:space="0" w:color="auto"/>
            </w:tcBorders>
            <w:shd w:val="clear" w:color="auto" w:fill="FFFF00"/>
          </w:tcPr>
          <w:p w14:paraId="1BDCB256"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B24283" w14:textId="77777777" w:rsidR="007C4054" w:rsidRDefault="007C4054" w:rsidP="009F26D2">
            <w:pPr>
              <w:rPr>
                <w:rFonts w:cs="Arial"/>
                <w:lang w:val="en-US"/>
              </w:rPr>
            </w:pPr>
            <w:r>
              <w:rPr>
                <w:rFonts w:cs="Arial"/>
                <w:lang w:val="en-US"/>
              </w:rPr>
              <w:t>Proposed Postponed</w:t>
            </w:r>
          </w:p>
          <w:p w14:paraId="5DAEA169" w14:textId="77777777" w:rsidR="007C4054" w:rsidRPr="00367DCC" w:rsidRDefault="007C4054" w:rsidP="009F26D2">
            <w:pPr>
              <w:rPr>
                <w:rFonts w:cs="Arial"/>
                <w:color w:val="FF0000"/>
                <w:lang w:val="en-US"/>
              </w:rPr>
            </w:pPr>
            <w:r w:rsidRPr="00367DCC">
              <w:rPr>
                <w:rFonts w:cs="Arial"/>
                <w:color w:val="FF0000"/>
                <w:lang w:val="en-US"/>
              </w:rPr>
              <w:t>Reply LS needed, seems not available</w:t>
            </w:r>
          </w:p>
          <w:p w14:paraId="0F7322DF" w14:textId="77777777" w:rsidR="007C4054" w:rsidRPr="00A91B0A" w:rsidRDefault="007C4054" w:rsidP="009F26D2">
            <w:pPr>
              <w:rPr>
                <w:rFonts w:cs="Arial"/>
                <w:lang w:val="en-US"/>
              </w:rPr>
            </w:pPr>
          </w:p>
        </w:tc>
      </w:tr>
      <w:tr w:rsidR="007C4054" w:rsidRPr="00D95972" w14:paraId="1709DD09" w14:textId="77777777" w:rsidTr="009F26D2">
        <w:tc>
          <w:tcPr>
            <w:tcW w:w="976" w:type="dxa"/>
            <w:tcBorders>
              <w:left w:val="thinThickThinSmallGap" w:sz="24" w:space="0" w:color="auto"/>
              <w:bottom w:val="nil"/>
            </w:tcBorders>
            <w:shd w:val="clear" w:color="auto" w:fill="auto"/>
          </w:tcPr>
          <w:p w14:paraId="5486318E"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3B27E582"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49C8CAA" w14:textId="77777777" w:rsidR="007C4054" w:rsidRPr="00A91B0A" w:rsidRDefault="00F61A80" w:rsidP="009F26D2">
            <w:pPr>
              <w:rPr>
                <w:rFonts w:cs="Arial"/>
                <w:color w:val="000000"/>
              </w:rPr>
            </w:pPr>
            <w:hyperlink r:id="rId47" w:history="1">
              <w:r w:rsidR="007C4054">
                <w:rPr>
                  <w:rStyle w:val="Hyperlink"/>
                </w:rPr>
                <w:t>C1-202060</w:t>
              </w:r>
            </w:hyperlink>
          </w:p>
        </w:tc>
        <w:tc>
          <w:tcPr>
            <w:tcW w:w="4190" w:type="dxa"/>
            <w:gridSpan w:val="3"/>
            <w:tcBorders>
              <w:top w:val="single" w:sz="4" w:space="0" w:color="auto"/>
              <w:bottom w:val="single" w:sz="4" w:space="0" w:color="auto"/>
            </w:tcBorders>
            <w:shd w:val="clear" w:color="auto" w:fill="FFFF00"/>
          </w:tcPr>
          <w:p w14:paraId="04CD0079" w14:textId="77777777" w:rsidR="007C4054" w:rsidRPr="00A91B0A" w:rsidRDefault="007C4054" w:rsidP="009F26D2">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4797C39A" w14:textId="77777777" w:rsidR="007C4054" w:rsidRPr="00A91B0A" w:rsidRDefault="007C4054" w:rsidP="009F26D2">
            <w:pPr>
              <w:rPr>
                <w:rFonts w:cs="Arial"/>
              </w:rPr>
            </w:pPr>
            <w:r>
              <w:rPr>
                <w:rFonts w:cs="Arial"/>
              </w:rPr>
              <w:t>SA3</w:t>
            </w:r>
          </w:p>
        </w:tc>
        <w:tc>
          <w:tcPr>
            <w:tcW w:w="827" w:type="dxa"/>
            <w:tcBorders>
              <w:top w:val="single" w:sz="4" w:space="0" w:color="auto"/>
              <w:bottom w:val="single" w:sz="4" w:space="0" w:color="auto"/>
            </w:tcBorders>
            <w:shd w:val="clear" w:color="auto" w:fill="FFFF00"/>
          </w:tcPr>
          <w:p w14:paraId="2437B3C7"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F8A20D" w14:textId="77777777" w:rsidR="007C4054" w:rsidRDefault="007C4054" w:rsidP="009F26D2">
            <w:pPr>
              <w:rPr>
                <w:rFonts w:cs="Arial"/>
                <w:lang w:val="en-US"/>
              </w:rPr>
            </w:pPr>
            <w:r>
              <w:rPr>
                <w:rFonts w:cs="Arial"/>
                <w:lang w:val="en-US"/>
              </w:rPr>
              <w:t>Proposed Noted</w:t>
            </w:r>
          </w:p>
          <w:p w14:paraId="686D8E82" w14:textId="77777777" w:rsidR="007C4054" w:rsidRDefault="007C4054" w:rsidP="009F26D2">
            <w:pPr>
              <w:rPr>
                <w:rFonts w:cs="Arial"/>
                <w:lang w:val="en-US"/>
              </w:rPr>
            </w:pPr>
            <w:r>
              <w:rPr>
                <w:rFonts w:cs="Arial"/>
                <w:lang w:val="en-US"/>
              </w:rPr>
              <w:t>Are CRs available?</w:t>
            </w:r>
          </w:p>
          <w:p w14:paraId="4E00FD7F" w14:textId="77777777" w:rsidR="007C4054" w:rsidRPr="00A91B0A" w:rsidRDefault="007C4054" w:rsidP="009F26D2">
            <w:pPr>
              <w:rPr>
                <w:rFonts w:cs="Arial"/>
                <w:lang w:val="en-US"/>
              </w:rPr>
            </w:pPr>
          </w:p>
        </w:tc>
      </w:tr>
      <w:tr w:rsidR="007C4054" w:rsidRPr="00D95972" w14:paraId="516F0EE7" w14:textId="77777777" w:rsidTr="009F26D2">
        <w:tc>
          <w:tcPr>
            <w:tcW w:w="976" w:type="dxa"/>
            <w:tcBorders>
              <w:left w:val="thinThickThinSmallGap" w:sz="24" w:space="0" w:color="auto"/>
              <w:bottom w:val="nil"/>
            </w:tcBorders>
            <w:shd w:val="clear" w:color="auto" w:fill="auto"/>
          </w:tcPr>
          <w:p w14:paraId="70716B52"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A2F2CD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ED70381" w14:textId="77777777" w:rsidR="007C4054" w:rsidRPr="00A91B0A" w:rsidRDefault="00F61A80" w:rsidP="009F26D2">
            <w:pPr>
              <w:rPr>
                <w:rFonts w:cs="Arial"/>
                <w:color w:val="000000"/>
              </w:rPr>
            </w:pPr>
            <w:hyperlink r:id="rId48" w:history="1">
              <w:r w:rsidR="007C4054">
                <w:rPr>
                  <w:rStyle w:val="Hyperlink"/>
                </w:rPr>
                <w:t>C1-202061</w:t>
              </w:r>
            </w:hyperlink>
          </w:p>
        </w:tc>
        <w:tc>
          <w:tcPr>
            <w:tcW w:w="4190" w:type="dxa"/>
            <w:gridSpan w:val="3"/>
            <w:tcBorders>
              <w:top w:val="single" w:sz="4" w:space="0" w:color="auto"/>
              <w:bottom w:val="single" w:sz="4" w:space="0" w:color="auto"/>
            </w:tcBorders>
            <w:shd w:val="clear" w:color="auto" w:fill="FFFF00"/>
          </w:tcPr>
          <w:p w14:paraId="69AE1A77" w14:textId="77777777" w:rsidR="007C4054" w:rsidRPr="00A91B0A" w:rsidRDefault="007C4054" w:rsidP="009F26D2">
            <w:pPr>
              <w:rPr>
                <w:rFonts w:cs="Arial"/>
              </w:rPr>
            </w:pPr>
            <w:r>
              <w:rPr>
                <w:rFonts w:cs="Arial"/>
              </w:rPr>
              <w:t>Reply on QoE Measurement Collection (S4-200241)</w:t>
            </w:r>
          </w:p>
        </w:tc>
        <w:tc>
          <w:tcPr>
            <w:tcW w:w="1766" w:type="dxa"/>
            <w:tcBorders>
              <w:top w:val="single" w:sz="4" w:space="0" w:color="auto"/>
              <w:bottom w:val="single" w:sz="4" w:space="0" w:color="auto"/>
            </w:tcBorders>
            <w:shd w:val="clear" w:color="auto" w:fill="FFFF00"/>
          </w:tcPr>
          <w:p w14:paraId="573A46AF" w14:textId="77777777" w:rsidR="007C4054" w:rsidRPr="00A91B0A" w:rsidRDefault="007C4054" w:rsidP="009F26D2">
            <w:pPr>
              <w:rPr>
                <w:rFonts w:cs="Arial"/>
              </w:rPr>
            </w:pPr>
            <w:r>
              <w:rPr>
                <w:rFonts w:cs="Arial"/>
              </w:rPr>
              <w:t>SA4</w:t>
            </w:r>
          </w:p>
        </w:tc>
        <w:tc>
          <w:tcPr>
            <w:tcW w:w="827" w:type="dxa"/>
            <w:tcBorders>
              <w:top w:val="single" w:sz="4" w:space="0" w:color="auto"/>
              <w:bottom w:val="single" w:sz="4" w:space="0" w:color="auto"/>
            </w:tcBorders>
            <w:shd w:val="clear" w:color="auto" w:fill="FFFF00"/>
          </w:tcPr>
          <w:p w14:paraId="71B68049"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647320" w14:textId="77777777" w:rsidR="007C4054" w:rsidRDefault="007C4054" w:rsidP="009F26D2">
            <w:pPr>
              <w:rPr>
                <w:rFonts w:cs="Arial"/>
                <w:lang w:val="en-US"/>
              </w:rPr>
            </w:pPr>
            <w:r>
              <w:rPr>
                <w:rFonts w:cs="Arial"/>
                <w:lang w:val="en-US"/>
              </w:rPr>
              <w:t>Proposed Postponed</w:t>
            </w:r>
          </w:p>
          <w:p w14:paraId="05A136D2" w14:textId="77777777" w:rsidR="007C4054" w:rsidRDefault="007C4054" w:rsidP="009F26D2">
            <w:pPr>
              <w:rPr>
                <w:rFonts w:cs="Arial"/>
                <w:lang w:val="en-US"/>
              </w:rPr>
            </w:pPr>
            <w:r>
              <w:rPr>
                <w:rFonts w:cs="Arial"/>
                <w:lang w:val="en-US"/>
              </w:rPr>
              <w:t>Are CRs available?</w:t>
            </w:r>
          </w:p>
          <w:p w14:paraId="14C0BF81" w14:textId="77777777" w:rsidR="007C4054" w:rsidRPr="004E2C22" w:rsidRDefault="007C4054" w:rsidP="009F26D2">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14:paraId="417F7317" w14:textId="77777777" w:rsidR="007C4054" w:rsidRPr="00A91B0A" w:rsidRDefault="007C4054" w:rsidP="009F26D2">
            <w:pPr>
              <w:rPr>
                <w:rFonts w:cs="Arial"/>
                <w:lang w:val="en-US"/>
              </w:rPr>
            </w:pPr>
          </w:p>
        </w:tc>
      </w:tr>
      <w:tr w:rsidR="007C4054" w:rsidRPr="00D95972" w14:paraId="3BC6466A" w14:textId="77777777" w:rsidTr="009F26D2">
        <w:tc>
          <w:tcPr>
            <w:tcW w:w="976" w:type="dxa"/>
            <w:tcBorders>
              <w:left w:val="thinThickThinSmallGap" w:sz="24" w:space="0" w:color="auto"/>
              <w:bottom w:val="nil"/>
            </w:tcBorders>
            <w:shd w:val="clear" w:color="auto" w:fill="auto"/>
          </w:tcPr>
          <w:p w14:paraId="2C9BA643"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6A4612D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D4E5672" w14:textId="77777777" w:rsidR="007C4054" w:rsidRPr="00A91B0A" w:rsidRDefault="00F61A80" w:rsidP="009F26D2">
            <w:pPr>
              <w:rPr>
                <w:rFonts w:cs="Arial"/>
                <w:color w:val="000000"/>
              </w:rPr>
            </w:pPr>
            <w:hyperlink r:id="rId49" w:history="1">
              <w:r w:rsidR="007C4054">
                <w:rPr>
                  <w:rStyle w:val="Hyperlink"/>
                </w:rPr>
                <w:t>C1-202062</w:t>
              </w:r>
            </w:hyperlink>
          </w:p>
        </w:tc>
        <w:tc>
          <w:tcPr>
            <w:tcW w:w="4190" w:type="dxa"/>
            <w:gridSpan w:val="3"/>
            <w:tcBorders>
              <w:top w:val="single" w:sz="4" w:space="0" w:color="auto"/>
              <w:bottom w:val="single" w:sz="4" w:space="0" w:color="auto"/>
            </w:tcBorders>
            <w:shd w:val="clear" w:color="auto" w:fill="FFFF00"/>
          </w:tcPr>
          <w:p w14:paraId="615702B1" w14:textId="77777777" w:rsidR="007C4054" w:rsidRPr="00A91B0A" w:rsidRDefault="007C4054" w:rsidP="009F26D2">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14:paraId="620F31BE" w14:textId="77777777" w:rsidR="007C4054" w:rsidRPr="00A91B0A" w:rsidRDefault="007C4054" w:rsidP="009F26D2">
            <w:pPr>
              <w:rPr>
                <w:rFonts w:cs="Arial"/>
              </w:rPr>
            </w:pPr>
            <w:r>
              <w:rPr>
                <w:rFonts w:cs="Arial"/>
              </w:rPr>
              <w:t>SA4</w:t>
            </w:r>
          </w:p>
        </w:tc>
        <w:tc>
          <w:tcPr>
            <w:tcW w:w="827" w:type="dxa"/>
            <w:tcBorders>
              <w:top w:val="single" w:sz="4" w:space="0" w:color="auto"/>
              <w:bottom w:val="single" w:sz="4" w:space="0" w:color="auto"/>
            </w:tcBorders>
            <w:shd w:val="clear" w:color="auto" w:fill="FFFF00"/>
          </w:tcPr>
          <w:p w14:paraId="7BF42002"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CF2B2" w14:textId="77777777" w:rsidR="007C4054" w:rsidRDefault="007C4054" w:rsidP="009F26D2">
            <w:pPr>
              <w:rPr>
                <w:rFonts w:cs="Arial"/>
                <w:lang w:val="en-US"/>
              </w:rPr>
            </w:pPr>
            <w:r>
              <w:rPr>
                <w:rFonts w:cs="Arial"/>
                <w:lang w:val="en-US"/>
              </w:rPr>
              <w:t>Proposed Postponed</w:t>
            </w:r>
          </w:p>
          <w:p w14:paraId="57778E2C" w14:textId="77777777" w:rsidR="007C4054" w:rsidRPr="00367DCC" w:rsidRDefault="007C4054" w:rsidP="009F26D2">
            <w:pPr>
              <w:rPr>
                <w:rFonts w:cs="Arial"/>
                <w:color w:val="FF0000"/>
                <w:lang w:val="en-US"/>
              </w:rPr>
            </w:pPr>
            <w:r w:rsidRPr="00367DCC">
              <w:rPr>
                <w:rFonts w:cs="Arial"/>
                <w:color w:val="FF0000"/>
                <w:lang w:val="en-US"/>
              </w:rPr>
              <w:t>Reply LS needed, seems not available</w:t>
            </w:r>
          </w:p>
          <w:p w14:paraId="20962353" w14:textId="77777777" w:rsidR="007C4054" w:rsidRDefault="007C4054" w:rsidP="009F26D2">
            <w:pPr>
              <w:rPr>
                <w:rFonts w:cs="Arial"/>
                <w:lang w:val="en-US"/>
              </w:rPr>
            </w:pPr>
          </w:p>
          <w:p w14:paraId="3AD5EBDD" w14:textId="77777777" w:rsidR="007C4054" w:rsidRPr="00A91B0A" w:rsidRDefault="007C4054" w:rsidP="009F26D2">
            <w:pPr>
              <w:rPr>
                <w:rFonts w:cs="Arial"/>
                <w:lang w:val="en-US"/>
              </w:rPr>
            </w:pPr>
          </w:p>
        </w:tc>
      </w:tr>
      <w:tr w:rsidR="007C4054" w:rsidRPr="00D95972" w14:paraId="1B9AC149" w14:textId="77777777" w:rsidTr="009F26D2">
        <w:tc>
          <w:tcPr>
            <w:tcW w:w="976" w:type="dxa"/>
            <w:tcBorders>
              <w:left w:val="thinThickThinSmallGap" w:sz="24" w:space="0" w:color="auto"/>
              <w:bottom w:val="nil"/>
            </w:tcBorders>
            <w:shd w:val="clear" w:color="auto" w:fill="auto"/>
          </w:tcPr>
          <w:p w14:paraId="40883523"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46B5762"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5041202" w14:textId="77777777" w:rsidR="007C4054" w:rsidRPr="00A91B0A" w:rsidRDefault="00F61A80" w:rsidP="009F26D2">
            <w:pPr>
              <w:rPr>
                <w:rFonts w:cs="Arial"/>
                <w:color w:val="000000"/>
              </w:rPr>
            </w:pPr>
            <w:hyperlink r:id="rId50" w:history="1">
              <w:r w:rsidR="007C4054">
                <w:rPr>
                  <w:rStyle w:val="Hyperlink"/>
                </w:rPr>
                <w:t>C1-202063</w:t>
              </w:r>
            </w:hyperlink>
          </w:p>
        </w:tc>
        <w:tc>
          <w:tcPr>
            <w:tcW w:w="4190" w:type="dxa"/>
            <w:gridSpan w:val="3"/>
            <w:tcBorders>
              <w:top w:val="single" w:sz="4" w:space="0" w:color="auto"/>
              <w:bottom w:val="single" w:sz="4" w:space="0" w:color="auto"/>
            </w:tcBorders>
            <w:shd w:val="clear" w:color="auto" w:fill="FFFF00"/>
          </w:tcPr>
          <w:p w14:paraId="6833B489" w14:textId="77777777" w:rsidR="007C4054" w:rsidRPr="00A91B0A" w:rsidRDefault="007C4054" w:rsidP="009F26D2">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22A1D57F" w14:textId="77777777" w:rsidR="007C4054" w:rsidRPr="00A91B0A" w:rsidRDefault="007C4054" w:rsidP="009F26D2">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358827ED"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912E" w14:textId="77777777" w:rsidR="007C4054" w:rsidRDefault="007C4054" w:rsidP="009F26D2">
            <w:pPr>
              <w:rPr>
                <w:rFonts w:cs="Arial"/>
                <w:lang w:val="en-US"/>
              </w:rPr>
            </w:pPr>
            <w:r>
              <w:rPr>
                <w:rFonts w:cs="Arial"/>
                <w:lang w:val="en-US"/>
              </w:rPr>
              <w:t>Proposed Postponed</w:t>
            </w:r>
          </w:p>
          <w:p w14:paraId="507E62A2" w14:textId="77777777" w:rsidR="007C4054" w:rsidRPr="00A91B0A" w:rsidRDefault="007C4054" w:rsidP="009F26D2">
            <w:pPr>
              <w:rPr>
                <w:rFonts w:cs="Arial"/>
                <w:lang w:val="en-US"/>
              </w:rPr>
            </w:pPr>
            <w:r>
              <w:rPr>
                <w:rFonts w:cs="Arial"/>
                <w:lang w:val="en-US"/>
              </w:rPr>
              <w:t>Rel-17</w:t>
            </w:r>
          </w:p>
        </w:tc>
      </w:tr>
      <w:tr w:rsidR="007C4054" w:rsidRPr="00D95972" w14:paraId="51DCFBA5" w14:textId="77777777" w:rsidTr="009F26D2">
        <w:tc>
          <w:tcPr>
            <w:tcW w:w="976" w:type="dxa"/>
            <w:tcBorders>
              <w:left w:val="thinThickThinSmallGap" w:sz="24" w:space="0" w:color="auto"/>
              <w:bottom w:val="nil"/>
            </w:tcBorders>
            <w:shd w:val="clear" w:color="auto" w:fill="auto"/>
          </w:tcPr>
          <w:p w14:paraId="1AF5DE98"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65693539"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02BBAE7" w14:textId="77777777" w:rsidR="007C4054" w:rsidRPr="00A91B0A" w:rsidRDefault="00F61A80" w:rsidP="009F26D2">
            <w:pPr>
              <w:rPr>
                <w:rFonts w:cs="Arial"/>
                <w:color w:val="000000"/>
              </w:rPr>
            </w:pPr>
            <w:hyperlink r:id="rId51" w:history="1">
              <w:r w:rsidR="007C4054">
                <w:rPr>
                  <w:rStyle w:val="Hyperlink"/>
                </w:rPr>
                <w:t>C1-202064</w:t>
              </w:r>
            </w:hyperlink>
          </w:p>
        </w:tc>
        <w:tc>
          <w:tcPr>
            <w:tcW w:w="4190" w:type="dxa"/>
            <w:gridSpan w:val="3"/>
            <w:tcBorders>
              <w:top w:val="single" w:sz="4" w:space="0" w:color="auto"/>
              <w:bottom w:val="single" w:sz="4" w:space="0" w:color="auto"/>
            </w:tcBorders>
            <w:shd w:val="clear" w:color="auto" w:fill="FFFF00"/>
          </w:tcPr>
          <w:p w14:paraId="78ADF8AC" w14:textId="77777777" w:rsidR="007C4054" w:rsidRPr="00A91B0A" w:rsidRDefault="007C4054" w:rsidP="009F26D2">
            <w:pPr>
              <w:rPr>
                <w:rFonts w:cs="Arial"/>
              </w:rPr>
            </w:pPr>
            <w:r>
              <w:rPr>
                <w:rFonts w:cs="Arial"/>
              </w:rPr>
              <w:t>Reply LS on support for eCall over NR (SP-200287)</w:t>
            </w:r>
          </w:p>
        </w:tc>
        <w:tc>
          <w:tcPr>
            <w:tcW w:w="1766" w:type="dxa"/>
            <w:tcBorders>
              <w:top w:val="single" w:sz="4" w:space="0" w:color="auto"/>
              <w:bottom w:val="single" w:sz="4" w:space="0" w:color="auto"/>
            </w:tcBorders>
            <w:shd w:val="clear" w:color="auto" w:fill="FFFF00"/>
          </w:tcPr>
          <w:p w14:paraId="4529C6A2" w14:textId="77777777" w:rsidR="007C4054" w:rsidRPr="00A91B0A" w:rsidRDefault="007C4054" w:rsidP="009F26D2">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6EB62145"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274DE6" w14:textId="77777777" w:rsidR="007C4054" w:rsidRDefault="007C4054" w:rsidP="009F26D2">
            <w:pPr>
              <w:rPr>
                <w:rFonts w:cs="Arial"/>
                <w:lang w:val="en-US"/>
              </w:rPr>
            </w:pPr>
            <w:r>
              <w:rPr>
                <w:rFonts w:cs="Arial"/>
                <w:lang w:val="en-US"/>
              </w:rPr>
              <w:t>Proposed Noted</w:t>
            </w:r>
          </w:p>
          <w:p w14:paraId="6AE457E1" w14:textId="77777777" w:rsidR="007C4054" w:rsidRDefault="007C4054" w:rsidP="009F26D2">
            <w:pPr>
              <w:rPr>
                <w:rFonts w:cs="Arial"/>
                <w:lang w:val="en-US"/>
              </w:rPr>
            </w:pPr>
            <w:r>
              <w:rPr>
                <w:rFonts w:cs="Arial"/>
                <w:lang w:val="en-US"/>
              </w:rPr>
              <w:t>CRs available in C1-202081 and C1-202358</w:t>
            </w:r>
          </w:p>
          <w:p w14:paraId="550C3F15" w14:textId="77777777" w:rsidR="007C4054" w:rsidRPr="00A91B0A" w:rsidRDefault="007C4054" w:rsidP="009F26D2">
            <w:pPr>
              <w:rPr>
                <w:rFonts w:cs="Arial"/>
                <w:lang w:val="en-US"/>
              </w:rPr>
            </w:pPr>
          </w:p>
        </w:tc>
      </w:tr>
      <w:tr w:rsidR="007C4054" w:rsidRPr="00D95972" w14:paraId="609787C0" w14:textId="77777777" w:rsidTr="009F26D2">
        <w:tc>
          <w:tcPr>
            <w:tcW w:w="976" w:type="dxa"/>
            <w:tcBorders>
              <w:left w:val="thinThickThinSmallGap" w:sz="24" w:space="0" w:color="auto"/>
              <w:bottom w:val="nil"/>
            </w:tcBorders>
            <w:shd w:val="clear" w:color="auto" w:fill="auto"/>
          </w:tcPr>
          <w:p w14:paraId="25AEBBD0"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3B67F05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D7CAC13" w14:textId="77777777" w:rsidR="007C4054" w:rsidRPr="00A91B0A" w:rsidRDefault="00F61A80" w:rsidP="009F26D2">
            <w:pPr>
              <w:rPr>
                <w:rFonts w:cs="Arial"/>
                <w:color w:val="000000"/>
              </w:rPr>
            </w:pPr>
            <w:hyperlink r:id="rId52" w:history="1">
              <w:r w:rsidR="007C4054">
                <w:rPr>
                  <w:rStyle w:val="Hyperlink"/>
                </w:rPr>
                <w:t>C1-202065</w:t>
              </w:r>
            </w:hyperlink>
          </w:p>
        </w:tc>
        <w:tc>
          <w:tcPr>
            <w:tcW w:w="4190" w:type="dxa"/>
            <w:gridSpan w:val="3"/>
            <w:tcBorders>
              <w:top w:val="single" w:sz="4" w:space="0" w:color="auto"/>
              <w:bottom w:val="single" w:sz="4" w:space="0" w:color="auto"/>
            </w:tcBorders>
            <w:shd w:val="clear" w:color="auto" w:fill="FFFF00"/>
          </w:tcPr>
          <w:p w14:paraId="52E226A6" w14:textId="77777777" w:rsidR="007C4054" w:rsidRPr="00A91B0A" w:rsidRDefault="007C4054" w:rsidP="009F26D2">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48F18EAA" w14:textId="77777777" w:rsidR="007C4054" w:rsidRPr="00A91B0A" w:rsidRDefault="007C4054" w:rsidP="009F26D2">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14:paraId="75FAD9DC"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84BF6A" w14:textId="77777777" w:rsidR="007C4054" w:rsidRDefault="007C4054" w:rsidP="009F26D2">
            <w:pPr>
              <w:rPr>
                <w:rFonts w:cs="Arial"/>
                <w:lang w:val="en-US"/>
              </w:rPr>
            </w:pPr>
            <w:r>
              <w:rPr>
                <w:rFonts w:cs="Arial"/>
                <w:lang w:val="en-US"/>
              </w:rPr>
              <w:t>Proposed Postponed</w:t>
            </w:r>
          </w:p>
          <w:p w14:paraId="06B00DF8" w14:textId="77777777" w:rsidR="007C4054" w:rsidRDefault="007C4054" w:rsidP="009F26D2">
            <w:pPr>
              <w:rPr>
                <w:rFonts w:cs="Arial"/>
                <w:lang w:val="en-US"/>
              </w:rPr>
            </w:pPr>
            <w:r>
              <w:rPr>
                <w:rFonts w:cs="Arial"/>
                <w:lang w:val="en-US"/>
              </w:rPr>
              <w:t>Rel-17</w:t>
            </w:r>
          </w:p>
          <w:p w14:paraId="2B148902" w14:textId="77777777" w:rsidR="007C4054" w:rsidRDefault="007C4054" w:rsidP="009F26D2">
            <w:pPr>
              <w:rPr>
                <w:rFonts w:cs="Arial"/>
                <w:lang w:val="en-US"/>
              </w:rPr>
            </w:pPr>
            <w:r>
              <w:rPr>
                <w:rFonts w:cs="Arial"/>
                <w:lang w:val="en-US"/>
              </w:rPr>
              <w:t xml:space="preserve">Related with </w:t>
            </w:r>
            <w:r>
              <w:rPr>
                <w:lang w:val="en-US"/>
              </w:rPr>
              <w:t xml:space="preserve">Incoming LS in </w:t>
            </w:r>
            <w:hyperlink r:id="rId53" w:history="1">
              <w:r>
                <w:rPr>
                  <w:rStyle w:val="Hyperlink"/>
                  <w:lang w:val="en-US"/>
                </w:rPr>
                <w:t>C1-202056</w:t>
              </w:r>
            </w:hyperlink>
          </w:p>
          <w:p w14:paraId="4DD8E81E" w14:textId="77777777" w:rsidR="007C4054" w:rsidRDefault="007C4054" w:rsidP="009F26D2">
            <w:pPr>
              <w:rPr>
                <w:rFonts w:cs="Arial"/>
                <w:lang w:val="en-US"/>
              </w:rPr>
            </w:pPr>
            <w:r>
              <w:rPr>
                <w:rFonts w:cs="Arial"/>
                <w:lang w:val="en-US"/>
              </w:rPr>
              <w:t>No action from CT1 required</w:t>
            </w:r>
          </w:p>
          <w:p w14:paraId="154DB14D" w14:textId="77777777" w:rsidR="007C4054" w:rsidRPr="00A91B0A" w:rsidRDefault="007C4054" w:rsidP="009F26D2">
            <w:pPr>
              <w:rPr>
                <w:rFonts w:cs="Arial"/>
                <w:lang w:val="en-US"/>
              </w:rPr>
            </w:pPr>
          </w:p>
        </w:tc>
      </w:tr>
      <w:tr w:rsidR="007C4054" w:rsidRPr="00D95972" w14:paraId="42CEBF8D" w14:textId="77777777" w:rsidTr="009F26D2">
        <w:tc>
          <w:tcPr>
            <w:tcW w:w="976" w:type="dxa"/>
            <w:tcBorders>
              <w:left w:val="thinThickThinSmallGap" w:sz="24" w:space="0" w:color="auto"/>
              <w:bottom w:val="nil"/>
            </w:tcBorders>
            <w:shd w:val="clear" w:color="auto" w:fill="auto"/>
          </w:tcPr>
          <w:p w14:paraId="303FB41B"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6ED441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75A808C" w14:textId="77777777" w:rsidR="007C4054" w:rsidRPr="005679C7" w:rsidRDefault="00F61A80" w:rsidP="009F26D2">
            <w:pPr>
              <w:rPr>
                <w:rStyle w:val="Hyperlink"/>
              </w:rPr>
            </w:pPr>
            <w:hyperlink r:id="rId54" w:tgtFrame="_blank" w:history="1">
              <w:r w:rsidR="007C4054"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5602524D" w14:textId="77777777" w:rsidR="007C4054" w:rsidRPr="00A91B0A" w:rsidRDefault="007C4054" w:rsidP="009F26D2">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14:paraId="321C2CD7" w14:textId="77777777" w:rsidR="007C4054" w:rsidRPr="00A91B0A" w:rsidRDefault="007C4054" w:rsidP="009F26D2">
            <w:pPr>
              <w:rPr>
                <w:rFonts w:cs="Arial"/>
              </w:rPr>
            </w:pPr>
            <w:r>
              <w:rPr>
                <w:rFonts w:cs="Arial"/>
              </w:rPr>
              <w:t>SA4</w:t>
            </w:r>
          </w:p>
        </w:tc>
        <w:tc>
          <w:tcPr>
            <w:tcW w:w="827" w:type="dxa"/>
            <w:tcBorders>
              <w:top w:val="single" w:sz="4" w:space="0" w:color="auto"/>
              <w:bottom w:val="single" w:sz="4" w:space="0" w:color="auto"/>
            </w:tcBorders>
            <w:shd w:val="clear" w:color="auto" w:fill="FFFF00"/>
          </w:tcPr>
          <w:p w14:paraId="7DF0F7EA"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2063B49C" w14:textId="77777777" w:rsidR="007C4054" w:rsidRDefault="007C4054" w:rsidP="009F26D2">
            <w:pPr>
              <w:rPr>
                <w:rFonts w:cs="Arial"/>
                <w:lang w:val="en-US"/>
              </w:rPr>
            </w:pPr>
            <w:r>
              <w:rPr>
                <w:rFonts w:cs="Arial"/>
                <w:lang w:val="en-US"/>
              </w:rPr>
              <w:t>Proposed Noted</w:t>
            </w:r>
          </w:p>
          <w:p w14:paraId="2C148E07" w14:textId="77777777" w:rsidR="007C4054" w:rsidRPr="004E2C22" w:rsidRDefault="007C4054" w:rsidP="009F26D2">
            <w:pPr>
              <w:rPr>
                <w:rFonts w:cs="Arial"/>
                <w:lang w:val="en-US"/>
              </w:rPr>
            </w:pPr>
            <w:r w:rsidRPr="004E2C22">
              <w:rPr>
                <w:rFonts w:cs="Arial"/>
                <w:lang w:val="en-US"/>
              </w:rPr>
              <w:t>Wait for CT</w:t>
            </w:r>
            <w:r>
              <w:rPr>
                <w:rFonts w:cs="Arial"/>
                <w:lang w:val="en-US"/>
              </w:rPr>
              <w:t>3</w:t>
            </w:r>
            <w:r w:rsidRPr="004E2C22">
              <w:rPr>
                <w:rFonts w:cs="Arial"/>
                <w:lang w:val="en-US"/>
              </w:rPr>
              <w:t xml:space="preserve"> to clarify "a=3gpp-qos-hint" usage</w:t>
            </w:r>
          </w:p>
          <w:p w14:paraId="2B9975B7" w14:textId="77777777" w:rsidR="007C4054" w:rsidRPr="00367DCC" w:rsidRDefault="007C4054" w:rsidP="009F26D2">
            <w:pPr>
              <w:rPr>
                <w:rFonts w:cs="Arial"/>
                <w:color w:val="FF0000"/>
                <w:lang w:val="en-US"/>
              </w:rPr>
            </w:pPr>
            <w:r>
              <w:rPr>
                <w:rFonts w:cs="Arial"/>
                <w:color w:val="FF0000"/>
                <w:lang w:val="en-US"/>
              </w:rPr>
              <w:t>Do we have CRs or DISC paper to the meeting?</w:t>
            </w:r>
          </w:p>
          <w:p w14:paraId="3945B8C9" w14:textId="77777777" w:rsidR="007C4054" w:rsidRPr="00A91B0A" w:rsidRDefault="007C4054" w:rsidP="009F26D2">
            <w:pPr>
              <w:rPr>
                <w:rFonts w:cs="Arial"/>
                <w:lang w:val="en-US"/>
              </w:rPr>
            </w:pPr>
          </w:p>
        </w:tc>
      </w:tr>
      <w:tr w:rsidR="007C4054" w:rsidRPr="00D95972" w14:paraId="26F92337" w14:textId="77777777" w:rsidTr="009F26D2">
        <w:tc>
          <w:tcPr>
            <w:tcW w:w="976" w:type="dxa"/>
            <w:tcBorders>
              <w:left w:val="thinThickThinSmallGap" w:sz="24" w:space="0" w:color="auto"/>
              <w:bottom w:val="nil"/>
            </w:tcBorders>
            <w:shd w:val="clear" w:color="auto" w:fill="auto"/>
          </w:tcPr>
          <w:p w14:paraId="10975779" w14:textId="77777777" w:rsidR="007C4054" w:rsidRPr="00D95972" w:rsidRDefault="007C4054" w:rsidP="009F26D2">
            <w:pPr>
              <w:rPr>
                <w:rFonts w:cs="Arial"/>
                <w:lang w:val="en-US"/>
              </w:rPr>
            </w:pPr>
            <w:bookmarkStart w:id="7" w:name="_Hlk37754608"/>
          </w:p>
        </w:tc>
        <w:tc>
          <w:tcPr>
            <w:tcW w:w="1315" w:type="dxa"/>
            <w:gridSpan w:val="2"/>
            <w:tcBorders>
              <w:bottom w:val="nil"/>
            </w:tcBorders>
            <w:shd w:val="clear" w:color="auto" w:fill="auto"/>
          </w:tcPr>
          <w:p w14:paraId="190368D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2DAD10F" w14:textId="77777777" w:rsidR="007C4054" w:rsidRPr="00A91B0A" w:rsidRDefault="007C4054" w:rsidP="009F26D2">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0F930013" w14:textId="77777777" w:rsidR="007C4054" w:rsidRPr="00A91B0A" w:rsidRDefault="007C4054" w:rsidP="009F26D2">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1576814B" w14:textId="77777777" w:rsidR="007C4054" w:rsidRPr="00A91B0A" w:rsidRDefault="007C4054" w:rsidP="009F26D2">
            <w:pPr>
              <w:rPr>
                <w:rFonts w:cs="Arial"/>
              </w:rPr>
            </w:pPr>
            <w:r>
              <w:rPr>
                <w:rFonts w:cs="Arial"/>
              </w:rPr>
              <w:t>RAN3</w:t>
            </w:r>
          </w:p>
        </w:tc>
        <w:tc>
          <w:tcPr>
            <w:tcW w:w="827" w:type="dxa"/>
            <w:tcBorders>
              <w:top w:val="single" w:sz="4" w:space="0" w:color="auto"/>
              <w:bottom w:val="single" w:sz="4" w:space="0" w:color="auto"/>
            </w:tcBorders>
            <w:shd w:val="clear" w:color="auto" w:fill="FFFF00"/>
          </w:tcPr>
          <w:p w14:paraId="7E4ACA0C" w14:textId="77777777" w:rsidR="007C4054" w:rsidRPr="00A91B0A" w:rsidRDefault="007C4054" w:rsidP="009F26D2">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62A38" w14:textId="77777777" w:rsidR="007C4054" w:rsidRDefault="007C4054" w:rsidP="009F26D2">
            <w:pPr>
              <w:rPr>
                <w:rFonts w:cs="Arial"/>
                <w:lang w:val="en-US"/>
              </w:rPr>
            </w:pPr>
            <w:r>
              <w:rPr>
                <w:rFonts w:cs="Arial"/>
                <w:lang w:val="en-US"/>
              </w:rPr>
              <w:t>Proposed tbd</w:t>
            </w:r>
          </w:p>
          <w:p w14:paraId="36FE6390" w14:textId="77777777" w:rsidR="007C4054" w:rsidRDefault="007C4054" w:rsidP="009F26D2">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583E4E26" w14:textId="77777777" w:rsidR="007C4054" w:rsidRDefault="007C4054" w:rsidP="009F26D2">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6948E28A" w14:textId="77777777" w:rsidR="007C4054" w:rsidRDefault="007C4054" w:rsidP="009F26D2">
            <w:pPr>
              <w:rPr>
                <w:rFonts w:cs="Arial"/>
                <w:lang w:val="en-US"/>
              </w:rPr>
            </w:pPr>
            <w:r>
              <w:rPr>
                <w:rFonts w:cs="Arial"/>
                <w:lang w:val="en-US"/>
              </w:rPr>
              <w:t xml:space="preserve">Related CR in </w:t>
            </w:r>
            <w:r w:rsidRPr="00FD60E7">
              <w:rPr>
                <w:rFonts w:cs="Arial"/>
                <w:lang w:val="en-US"/>
              </w:rPr>
              <w:t>C1-202263</w:t>
            </w:r>
          </w:p>
          <w:p w14:paraId="2C27C710" w14:textId="77777777" w:rsidR="007C4054" w:rsidRDefault="007C4054" w:rsidP="009F26D2">
            <w:pPr>
              <w:rPr>
                <w:rFonts w:cs="Arial"/>
                <w:lang w:val="en-US"/>
              </w:rPr>
            </w:pPr>
          </w:p>
          <w:p w14:paraId="0D0C7F1E" w14:textId="77777777" w:rsidR="007C4054" w:rsidRDefault="007C4054" w:rsidP="009F26D2">
            <w:pPr>
              <w:rPr>
                <w:ins w:id="8" w:author="PL-preApril" w:date="2020-04-14T10:32:00Z"/>
                <w:rFonts w:cs="Arial"/>
                <w:lang w:val="en-US"/>
              </w:rPr>
            </w:pPr>
            <w:ins w:id="9" w:author="PL-preApril" w:date="2020-04-14T10:32:00Z">
              <w:r>
                <w:rPr>
                  <w:rFonts w:cs="Arial"/>
                  <w:lang w:val="en-US"/>
                </w:rPr>
                <w:t>Revision of C1-202046</w:t>
              </w:r>
            </w:ins>
          </w:p>
          <w:p w14:paraId="33754E42" w14:textId="77777777" w:rsidR="007C4054" w:rsidRDefault="007C4054" w:rsidP="009F26D2">
            <w:pPr>
              <w:rPr>
                <w:ins w:id="10" w:author="PL-preApril" w:date="2020-04-14T10:32:00Z"/>
                <w:rFonts w:cs="Arial"/>
                <w:lang w:val="en-US"/>
              </w:rPr>
            </w:pPr>
            <w:ins w:id="11" w:author="PL-preApril" w:date="2020-04-14T10:32:00Z">
              <w:r>
                <w:rPr>
                  <w:rFonts w:cs="Arial"/>
                  <w:lang w:val="en-US"/>
                </w:rPr>
                <w:t>_________________________________________</w:t>
              </w:r>
            </w:ins>
          </w:p>
          <w:p w14:paraId="364801D5" w14:textId="77777777" w:rsidR="007C4054" w:rsidRDefault="007C4054" w:rsidP="009F26D2">
            <w:pPr>
              <w:rPr>
                <w:rFonts w:cs="Arial"/>
                <w:lang w:val="en-US"/>
              </w:rPr>
            </w:pPr>
            <w:r>
              <w:rPr>
                <w:rFonts w:cs="Arial"/>
                <w:lang w:val="en-US"/>
              </w:rPr>
              <w:t>2046 had incomplete tdoc number on the cover sheet</w:t>
            </w:r>
          </w:p>
          <w:p w14:paraId="037B29A4" w14:textId="77777777" w:rsidR="007C4054" w:rsidRPr="00A91B0A" w:rsidRDefault="007C4054" w:rsidP="009F26D2">
            <w:pPr>
              <w:rPr>
                <w:rFonts w:cs="Arial"/>
                <w:lang w:val="en-US"/>
              </w:rPr>
            </w:pPr>
          </w:p>
        </w:tc>
      </w:tr>
      <w:bookmarkEnd w:id="7"/>
      <w:tr w:rsidR="007C4054" w:rsidRPr="00D95972" w14:paraId="75F75D15" w14:textId="77777777" w:rsidTr="009F26D2">
        <w:tc>
          <w:tcPr>
            <w:tcW w:w="976" w:type="dxa"/>
            <w:tcBorders>
              <w:left w:val="thinThickThinSmallGap" w:sz="24" w:space="0" w:color="auto"/>
              <w:bottom w:val="nil"/>
            </w:tcBorders>
            <w:shd w:val="clear" w:color="auto" w:fill="auto"/>
          </w:tcPr>
          <w:p w14:paraId="3EC8B60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34FBAAC5"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5D30FF3"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7D17A295"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0EC52F02"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3DA92363"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F67A1" w14:textId="77777777" w:rsidR="007C4054" w:rsidRPr="008A40DC" w:rsidRDefault="007C4054" w:rsidP="009F26D2">
            <w:pPr>
              <w:rPr>
                <w:rFonts w:cs="Arial"/>
              </w:rPr>
            </w:pPr>
          </w:p>
        </w:tc>
      </w:tr>
      <w:tr w:rsidR="007C4054" w:rsidRPr="00D95972" w14:paraId="5AF79F6E" w14:textId="77777777" w:rsidTr="009F26D2">
        <w:tc>
          <w:tcPr>
            <w:tcW w:w="976" w:type="dxa"/>
            <w:tcBorders>
              <w:left w:val="thinThickThinSmallGap" w:sz="24" w:space="0" w:color="auto"/>
              <w:bottom w:val="nil"/>
            </w:tcBorders>
            <w:shd w:val="clear" w:color="auto" w:fill="auto"/>
          </w:tcPr>
          <w:p w14:paraId="2DBAE76A"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764C9FDA"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49D5FEF"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547649D6"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58FB73E0"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4199501C"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A3260D" w14:textId="77777777" w:rsidR="007C4054" w:rsidRPr="008A40DC" w:rsidRDefault="007C4054" w:rsidP="009F26D2">
            <w:pPr>
              <w:rPr>
                <w:rFonts w:cs="Arial"/>
              </w:rPr>
            </w:pPr>
          </w:p>
        </w:tc>
      </w:tr>
      <w:tr w:rsidR="007C4054" w:rsidRPr="00D95972" w14:paraId="69D2D1D8" w14:textId="77777777" w:rsidTr="009F26D2">
        <w:tc>
          <w:tcPr>
            <w:tcW w:w="976" w:type="dxa"/>
            <w:tcBorders>
              <w:left w:val="thinThickThinSmallGap" w:sz="24" w:space="0" w:color="auto"/>
              <w:bottom w:val="nil"/>
            </w:tcBorders>
            <w:shd w:val="clear" w:color="auto" w:fill="auto"/>
          </w:tcPr>
          <w:p w14:paraId="68AC2F93"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30AA1AD5"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08D41D99"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4C801D3F"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69EEC93C"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08AAEA5A"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ED3339" w14:textId="77777777" w:rsidR="007C4054" w:rsidRPr="008A40DC" w:rsidRDefault="007C4054" w:rsidP="009F26D2">
            <w:pPr>
              <w:rPr>
                <w:rFonts w:cs="Arial"/>
              </w:rPr>
            </w:pPr>
          </w:p>
        </w:tc>
      </w:tr>
      <w:tr w:rsidR="007C4054" w:rsidRPr="00D95972" w14:paraId="25A322D1" w14:textId="77777777" w:rsidTr="009F26D2">
        <w:tc>
          <w:tcPr>
            <w:tcW w:w="976" w:type="dxa"/>
            <w:tcBorders>
              <w:left w:val="thinThickThinSmallGap" w:sz="24" w:space="0" w:color="auto"/>
              <w:bottom w:val="nil"/>
            </w:tcBorders>
            <w:shd w:val="clear" w:color="auto" w:fill="auto"/>
          </w:tcPr>
          <w:p w14:paraId="57C937E4"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5D71F94C"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875BFC8"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584B606E"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5EBF30B4"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67BC53F0"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ED0344" w14:textId="77777777" w:rsidR="007C4054" w:rsidRPr="00A91B0A" w:rsidRDefault="007C4054" w:rsidP="009F26D2">
            <w:pPr>
              <w:rPr>
                <w:rFonts w:cs="Arial"/>
                <w:lang w:val="en-US"/>
              </w:rPr>
            </w:pPr>
          </w:p>
        </w:tc>
      </w:tr>
      <w:tr w:rsidR="007C4054" w:rsidRPr="00D95972" w14:paraId="5981571C" w14:textId="77777777" w:rsidTr="009F26D2">
        <w:tc>
          <w:tcPr>
            <w:tcW w:w="976" w:type="dxa"/>
            <w:tcBorders>
              <w:left w:val="thinThickThinSmallGap" w:sz="24" w:space="0" w:color="auto"/>
              <w:bottom w:val="nil"/>
            </w:tcBorders>
            <w:shd w:val="clear" w:color="auto" w:fill="auto"/>
          </w:tcPr>
          <w:p w14:paraId="7E7B80F7"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630F8A26"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633CEE9"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6C95AB31"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44D55BE1"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4832A1ED"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7ADD1C" w14:textId="77777777" w:rsidR="007C4054" w:rsidRPr="00A91B0A" w:rsidRDefault="007C4054" w:rsidP="009F26D2">
            <w:pPr>
              <w:rPr>
                <w:rFonts w:cs="Arial"/>
                <w:lang w:val="en-US"/>
              </w:rPr>
            </w:pPr>
          </w:p>
        </w:tc>
      </w:tr>
      <w:tr w:rsidR="007C4054" w:rsidRPr="00D95972" w14:paraId="6D4FE5A6" w14:textId="77777777" w:rsidTr="009F26D2">
        <w:tc>
          <w:tcPr>
            <w:tcW w:w="976" w:type="dxa"/>
            <w:tcBorders>
              <w:left w:val="thinThickThinSmallGap" w:sz="24" w:space="0" w:color="auto"/>
              <w:bottom w:val="nil"/>
            </w:tcBorders>
            <w:shd w:val="clear" w:color="auto" w:fill="auto"/>
          </w:tcPr>
          <w:p w14:paraId="51F7A224"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2414182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1F00256" w14:textId="77777777" w:rsidR="007C4054" w:rsidRPr="00A91B0A"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5F96797A" w14:textId="77777777" w:rsidR="007C4054" w:rsidRPr="00A91B0A" w:rsidRDefault="007C4054" w:rsidP="009F26D2">
            <w:pPr>
              <w:rPr>
                <w:rFonts w:cs="Arial"/>
              </w:rPr>
            </w:pPr>
          </w:p>
        </w:tc>
        <w:tc>
          <w:tcPr>
            <w:tcW w:w="1766" w:type="dxa"/>
            <w:tcBorders>
              <w:top w:val="single" w:sz="4" w:space="0" w:color="auto"/>
              <w:bottom w:val="single" w:sz="4" w:space="0" w:color="auto"/>
            </w:tcBorders>
            <w:shd w:val="clear" w:color="auto" w:fill="FFFFFF"/>
          </w:tcPr>
          <w:p w14:paraId="2ABF2E2A" w14:textId="77777777" w:rsidR="007C4054" w:rsidRPr="00A91B0A" w:rsidRDefault="007C4054" w:rsidP="009F26D2">
            <w:pPr>
              <w:rPr>
                <w:rFonts w:cs="Arial"/>
              </w:rPr>
            </w:pPr>
          </w:p>
        </w:tc>
        <w:tc>
          <w:tcPr>
            <w:tcW w:w="827" w:type="dxa"/>
            <w:tcBorders>
              <w:top w:val="single" w:sz="4" w:space="0" w:color="auto"/>
              <w:bottom w:val="single" w:sz="4" w:space="0" w:color="auto"/>
            </w:tcBorders>
            <w:shd w:val="clear" w:color="auto" w:fill="FFFFFF"/>
          </w:tcPr>
          <w:p w14:paraId="035AC9DE" w14:textId="77777777" w:rsidR="007C4054" w:rsidRPr="00A91B0A"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EFD80" w14:textId="77777777" w:rsidR="007C4054" w:rsidRPr="00A91B0A" w:rsidRDefault="007C4054" w:rsidP="009F26D2">
            <w:pPr>
              <w:rPr>
                <w:rFonts w:cs="Arial"/>
                <w:lang w:val="en-US"/>
              </w:rPr>
            </w:pPr>
          </w:p>
        </w:tc>
      </w:tr>
      <w:tr w:rsidR="007C4054" w:rsidRPr="00D95972" w14:paraId="2EBF6BFD" w14:textId="77777777" w:rsidTr="009F26D2">
        <w:tc>
          <w:tcPr>
            <w:tcW w:w="976" w:type="dxa"/>
            <w:tcBorders>
              <w:left w:val="thinThickThinSmallGap" w:sz="24" w:space="0" w:color="auto"/>
              <w:bottom w:val="nil"/>
            </w:tcBorders>
          </w:tcPr>
          <w:p w14:paraId="2D29FC74" w14:textId="77777777" w:rsidR="007C4054" w:rsidRPr="00D95972" w:rsidRDefault="007C4054" w:rsidP="009F26D2">
            <w:pPr>
              <w:rPr>
                <w:rFonts w:cs="Arial"/>
                <w:lang w:val="en-US"/>
              </w:rPr>
            </w:pPr>
          </w:p>
        </w:tc>
        <w:tc>
          <w:tcPr>
            <w:tcW w:w="1315" w:type="dxa"/>
            <w:gridSpan w:val="2"/>
            <w:tcBorders>
              <w:bottom w:val="nil"/>
            </w:tcBorders>
          </w:tcPr>
          <w:p w14:paraId="3EC6BE64" w14:textId="77777777" w:rsidR="007C4054" w:rsidRPr="00D95972" w:rsidRDefault="007C4054" w:rsidP="009F26D2">
            <w:pPr>
              <w:rPr>
                <w:rFonts w:cs="Arial"/>
                <w:lang w:val="en-US"/>
              </w:rPr>
            </w:pPr>
          </w:p>
        </w:tc>
        <w:tc>
          <w:tcPr>
            <w:tcW w:w="1088" w:type="dxa"/>
            <w:tcBorders>
              <w:top w:val="single" w:sz="4" w:space="0" w:color="auto"/>
              <w:bottom w:val="single" w:sz="12" w:space="0" w:color="auto"/>
            </w:tcBorders>
            <w:shd w:val="clear" w:color="auto" w:fill="FFFFFF"/>
          </w:tcPr>
          <w:p w14:paraId="6982CA68" w14:textId="77777777" w:rsidR="007C4054" w:rsidRPr="003815EA" w:rsidRDefault="007C4054" w:rsidP="009F26D2">
            <w:pPr>
              <w:rPr>
                <w:rFonts w:cs="Arial"/>
                <w:lang w:val="en-US"/>
              </w:rPr>
            </w:pPr>
          </w:p>
        </w:tc>
        <w:tc>
          <w:tcPr>
            <w:tcW w:w="4190" w:type="dxa"/>
            <w:gridSpan w:val="3"/>
            <w:tcBorders>
              <w:top w:val="single" w:sz="4" w:space="0" w:color="auto"/>
              <w:bottom w:val="single" w:sz="12" w:space="0" w:color="auto"/>
            </w:tcBorders>
            <w:shd w:val="clear" w:color="auto" w:fill="FFFFFF"/>
          </w:tcPr>
          <w:p w14:paraId="599BEDF1" w14:textId="77777777" w:rsidR="007C4054" w:rsidRPr="003815EA" w:rsidRDefault="007C4054" w:rsidP="009F26D2">
            <w:pPr>
              <w:rPr>
                <w:rFonts w:cs="Arial"/>
                <w:lang w:val="en-US"/>
              </w:rPr>
            </w:pPr>
          </w:p>
        </w:tc>
        <w:tc>
          <w:tcPr>
            <w:tcW w:w="1766" w:type="dxa"/>
            <w:tcBorders>
              <w:top w:val="single" w:sz="4" w:space="0" w:color="auto"/>
              <w:bottom w:val="single" w:sz="12" w:space="0" w:color="auto"/>
            </w:tcBorders>
            <w:shd w:val="clear" w:color="auto" w:fill="FFFFFF"/>
          </w:tcPr>
          <w:p w14:paraId="4E04218C" w14:textId="77777777" w:rsidR="007C4054" w:rsidRPr="003815EA" w:rsidRDefault="007C4054" w:rsidP="009F26D2">
            <w:pPr>
              <w:rPr>
                <w:rFonts w:cs="Arial"/>
                <w:lang w:val="en-US"/>
              </w:rPr>
            </w:pPr>
          </w:p>
        </w:tc>
        <w:tc>
          <w:tcPr>
            <w:tcW w:w="827" w:type="dxa"/>
            <w:tcBorders>
              <w:top w:val="single" w:sz="4" w:space="0" w:color="auto"/>
              <w:bottom w:val="single" w:sz="12" w:space="0" w:color="auto"/>
            </w:tcBorders>
            <w:shd w:val="clear" w:color="auto" w:fill="FFFFFF"/>
          </w:tcPr>
          <w:p w14:paraId="0F87E063" w14:textId="77777777" w:rsidR="007C4054" w:rsidRPr="003815EA" w:rsidRDefault="007C4054" w:rsidP="009F26D2">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6AB7F859" w14:textId="77777777" w:rsidR="007C4054" w:rsidRPr="003815EA" w:rsidRDefault="007C4054" w:rsidP="009F26D2">
            <w:pPr>
              <w:rPr>
                <w:rFonts w:eastAsia="Batang" w:cs="Arial"/>
                <w:lang w:val="en-US" w:eastAsia="ko-KR"/>
              </w:rPr>
            </w:pPr>
          </w:p>
        </w:tc>
      </w:tr>
      <w:tr w:rsidR="007C4054" w:rsidRPr="00D95972" w14:paraId="181E12FE"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009E93D8" w14:textId="77777777" w:rsidR="007C4054" w:rsidRPr="00D95972" w:rsidRDefault="007C4054" w:rsidP="007C4054">
            <w:pPr>
              <w:pStyle w:val="ListParagraph"/>
              <w:numPr>
                <w:ilvl w:val="0"/>
                <w:numId w:val="15"/>
              </w:numPr>
              <w:rPr>
                <w:rFonts w:cs="Arial"/>
                <w:lang w:val="en-US"/>
              </w:rPr>
            </w:pPr>
          </w:p>
        </w:tc>
        <w:tc>
          <w:tcPr>
            <w:tcW w:w="1315" w:type="dxa"/>
            <w:gridSpan w:val="2"/>
            <w:tcBorders>
              <w:top w:val="single" w:sz="12" w:space="0" w:color="auto"/>
              <w:bottom w:val="single" w:sz="4" w:space="0" w:color="auto"/>
            </w:tcBorders>
            <w:shd w:val="clear" w:color="auto" w:fill="0000FF"/>
          </w:tcPr>
          <w:p w14:paraId="5E9A6B28" w14:textId="77777777" w:rsidR="007C4054" w:rsidRPr="00D95972" w:rsidRDefault="007C4054" w:rsidP="009F26D2">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50DC562" w14:textId="77777777" w:rsidR="007C4054" w:rsidRPr="00D95972" w:rsidRDefault="007C4054" w:rsidP="009F26D2">
            <w:pPr>
              <w:rPr>
                <w:rFonts w:cs="Arial"/>
              </w:rPr>
            </w:pPr>
          </w:p>
        </w:tc>
        <w:tc>
          <w:tcPr>
            <w:tcW w:w="4190" w:type="dxa"/>
            <w:gridSpan w:val="3"/>
            <w:tcBorders>
              <w:top w:val="single" w:sz="12" w:space="0" w:color="auto"/>
              <w:bottom w:val="single" w:sz="6" w:space="0" w:color="auto"/>
            </w:tcBorders>
            <w:shd w:val="clear" w:color="auto" w:fill="0000FF"/>
          </w:tcPr>
          <w:p w14:paraId="5C5A1C76" w14:textId="77777777" w:rsidR="007C4054" w:rsidRPr="00D95972" w:rsidRDefault="007C4054" w:rsidP="009F26D2">
            <w:pPr>
              <w:rPr>
                <w:rFonts w:cs="Arial"/>
              </w:rPr>
            </w:pPr>
          </w:p>
        </w:tc>
        <w:tc>
          <w:tcPr>
            <w:tcW w:w="1766" w:type="dxa"/>
            <w:tcBorders>
              <w:top w:val="single" w:sz="12" w:space="0" w:color="auto"/>
              <w:bottom w:val="single" w:sz="6" w:space="0" w:color="auto"/>
            </w:tcBorders>
            <w:shd w:val="clear" w:color="auto" w:fill="0000FF"/>
          </w:tcPr>
          <w:p w14:paraId="0802CF3C" w14:textId="77777777" w:rsidR="007C4054" w:rsidRPr="00D95972" w:rsidRDefault="007C4054" w:rsidP="009F26D2">
            <w:pPr>
              <w:rPr>
                <w:rFonts w:cs="Arial"/>
              </w:rPr>
            </w:pPr>
          </w:p>
        </w:tc>
        <w:tc>
          <w:tcPr>
            <w:tcW w:w="827" w:type="dxa"/>
            <w:tcBorders>
              <w:top w:val="single" w:sz="12" w:space="0" w:color="auto"/>
              <w:bottom w:val="single" w:sz="6" w:space="0" w:color="auto"/>
            </w:tcBorders>
            <w:shd w:val="clear" w:color="auto" w:fill="0000FF"/>
          </w:tcPr>
          <w:p w14:paraId="6ED4E7A4" w14:textId="77777777" w:rsidR="007C4054" w:rsidRPr="00D95972" w:rsidRDefault="007C4054" w:rsidP="009F26D2">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78C77D47" w14:textId="77777777" w:rsidR="007C4054" w:rsidRPr="00D95972" w:rsidRDefault="007C4054" w:rsidP="009F26D2">
            <w:pPr>
              <w:rPr>
                <w:rFonts w:cs="Arial"/>
              </w:rPr>
            </w:pPr>
            <w:r w:rsidRPr="00D95972">
              <w:rPr>
                <w:rFonts w:cs="Arial"/>
              </w:rPr>
              <w:t>Release 5 is closed</w:t>
            </w:r>
          </w:p>
        </w:tc>
      </w:tr>
      <w:tr w:rsidR="007C4054" w:rsidRPr="00D95972" w14:paraId="41AC5549" w14:textId="77777777" w:rsidTr="009F26D2">
        <w:tc>
          <w:tcPr>
            <w:tcW w:w="976" w:type="dxa"/>
            <w:tcBorders>
              <w:top w:val="nil"/>
              <w:left w:val="thinThickThinSmallGap" w:sz="24" w:space="0" w:color="auto"/>
              <w:bottom w:val="single" w:sz="12" w:space="0" w:color="auto"/>
            </w:tcBorders>
          </w:tcPr>
          <w:p w14:paraId="54CB5A09" w14:textId="77777777" w:rsidR="007C4054" w:rsidRPr="00D95972" w:rsidRDefault="007C4054" w:rsidP="009F26D2">
            <w:pPr>
              <w:rPr>
                <w:rFonts w:cs="Arial"/>
              </w:rPr>
            </w:pPr>
          </w:p>
        </w:tc>
        <w:tc>
          <w:tcPr>
            <w:tcW w:w="1315" w:type="dxa"/>
            <w:gridSpan w:val="2"/>
            <w:tcBorders>
              <w:top w:val="nil"/>
              <w:bottom w:val="single" w:sz="12" w:space="0" w:color="auto"/>
            </w:tcBorders>
          </w:tcPr>
          <w:p w14:paraId="1849FB37" w14:textId="77777777" w:rsidR="007C4054" w:rsidRPr="00D95972" w:rsidRDefault="007C4054" w:rsidP="009F26D2">
            <w:pPr>
              <w:rPr>
                <w:rFonts w:cs="Arial"/>
              </w:rPr>
            </w:pPr>
          </w:p>
        </w:tc>
        <w:tc>
          <w:tcPr>
            <w:tcW w:w="1088" w:type="dxa"/>
            <w:tcBorders>
              <w:top w:val="single" w:sz="4" w:space="0" w:color="auto"/>
              <w:bottom w:val="single" w:sz="12" w:space="0" w:color="auto"/>
            </w:tcBorders>
            <w:shd w:val="clear" w:color="auto" w:fill="auto"/>
          </w:tcPr>
          <w:p w14:paraId="69372EB1" w14:textId="77777777" w:rsidR="007C4054" w:rsidRPr="00D95972" w:rsidRDefault="007C4054" w:rsidP="009F26D2">
            <w:pPr>
              <w:rPr>
                <w:rFonts w:cs="Arial"/>
              </w:rPr>
            </w:pPr>
          </w:p>
        </w:tc>
        <w:tc>
          <w:tcPr>
            <w:tcW w:w="4190" w:type="dxa"/>
            <w:gridSpan w:val="3"/>
            <w:tcBorders>
              <w:top w:val="single" w:sz="4" w:space="0" w:color="auto"/>
              <w:bottom w:val="single" w:sz="12" w:space="0" w:color="auto"/>
            </w:tcBorders>
            <w:shd w:val="clear" w:color="auto" w:fill="auto"/>
          </w:tcPr>
          <w:p w14:paraId="0507219C" w14:textId="77777777" w:rsidR="007C4054" w:rsidRPr="00D95972" w:rsidRDefault="007C4054" w:rsidP="009F26D2">
            <w:pPr>
              <w:rPr>
                <w:rFonts w:cs="Arial"/>
              </w:rPr>
            </w:pPr>
          </w:p>
        </w:tc>
        <w:tc>
          <w:tcPr>
            <w:tcW w:w="1766" w:type="dxa"/>
            <w:tcBorders>
              <w:top w:val="single" w:sz="4" w:space="0" w:color="auto"/>
              <w:bottom w:val="single" w:sz="12" w:space="0" w:color="auto"/>
            </w:tcBorders>
            <w:shd w:val="clear" w:color="auto" w:fill="auto"/>
          </w:tcPr>
          <w:p w14:paraId="7DA100F6" w14:textId="77777777" w:rsidR="007C4054" w:rsidRPr="00D95972" w:rsidRDefault="007C4054" w:rsidP="009F26D2">
            <w:pPr>
              <w:rPr>
                <w:rFonts w:cs="Arial"/>
              </w:rPr>
            </w:pPr>
          </w:p>
        </w:tc>
        <w:tc>
          <w:tcPr>
            <w:tcW w:w="827" w:type="dxa"/>
            <w:tcBorders>
              <w:top w:val="single" w:sz="4" w:space="0" w:color="auto"/>
              <w:bottom w:val="single" w:sz="12" w:space="0" w:color="auto"/>
            </w:tcBorders>
            <w:shd w:val="clear" w:color="auto" w:fill="auto"/>
          </w:tcPr>
          <w:p w14:paraId="24AECC6A" w14:textId="77777777" w:rsidR="007C4054" w:rsidRPr="00D95972" w:rsidRDefault="007C4054" w:rsidP="009F26D2">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0E4B97A" w14:textId="77777777" w:rsidR="007C4054" w:rsidRPr="00D95972" w:rsidRDefault="007C4054" w:rsidP="009F26D2">
            <w:pPr>
              <w:rPr>
                <w:rFonts w:cs="Arial"/>
                <w:color w:val="FF0000"/>
              </w:rPr>
            </w:pPr>
          </w:p>
        </w:tc>
      </w:tr>
      <w:tr w:rsidR="007C4054" w:rsidRPr="00D95972" w14:paraId="0826BC44"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0B50B4CE"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3234E9CD" w14:textId="77777777" w:rsidR="007C4054" w:rsidRPr="00D95972" w:rsidRDefault="007C4054" w:rsidP="009F26D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2FA2255" w14:textId="77777777" w:rsidR="007C4054" w:rsidRPr="00D95972" w:rsidRDefault="007C4054" w:rsidP="009F26D2">
            <w:pPr>
              <w:rPr>
                <w:rFonts w:cs="Arial"/>
              </w:rPr>
            </w:pPr>
          </w:p>
        </w:tc>
        <w:tc>
          <w:tcPr>
            <w:tcW w:w="4190" w:type="dxa"/>
            <w:gridSpan w:val="3"/>
            <w:tcBorders>
              <w:top w:val="single" w:sz="12" w:space="0" w:color="auto"/>
              <w:bottom w:val="single" w:sz="4" w:space="0" w:color="auto"/>
            </w:tcBorders>
            <w:shd w:val="clear" w:color="auto" w:fill="0000FF"/>
          </w:tcPr>
          <w:p w14:paraId="4103EDF2" w14:textId="77777777" w:rsidR="007C4054" w:rsidRPr="00D95972" w:rsidRDefault="007C4054" w:rsidP="009F26D2">
            <w:pPr>
              <w:rPr>
                <w:rFonts w:cs="Arial"/>
              </w:rPr>
            </w:pPr>
          </w:p>
        </w:tc>
        <w:tc>
          <w:tcPr>
            <w:tcW w:w="1766" w:type="dxa"/>
            <w:tcBorders>
              <w:top w:val="single" w:sz="12" w:space="0" w:color="auto"/>
              <w:bottom w:val="single" w:sz="4" w:space="0" w:color="auto"/>
            </w:tcBorders>
            <w:shd w:val="clear" w:color="auto" w:fill="0000FF"/>
          </w:tcPr>
          <w:p w14:paraId="4ECC394D"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0BBF1764"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F117B1" w14:textId="77777777" w:rsidR="007C4054" w:rsidRPr="00D95972" w:rsidRDefault="007C4054" w:rsidP="009F26D2">
            <w:pPr>
              <w:rPr>
                <w:rFonts w:cs="Arial"/>
              </w:rPr>
            </w:pPr>
            <w:r w:rsidRPr="00D95972">
              <w:rPr>
                <w:rFonts w:cs="Arial"/>
              </w:rPr>
              <w:t>Release 6 is closed</w:t>
            </w:r>
          </w:p>
        </w:tc>
      </w:tr>
      <w:tr w:rsidR="007C4054" w:rsidRPr="00D95972" w14:paraId="15424D09" w14:textId="77777777" w:rsidTr="009F26D2">
        <w:tc>
          <w:tcPr>
            <w:tcW w:w="976" w:type="dxa"/>
            <w:tcBorders>
              <w:top w:val="nil"/>
              <w:left w:val="thinThickThinSmallGap" w:sz="24" w:space="0" w:color="auto"/>
              <w:bottom w:val="nil"/>
            </w:tcBorders>
          </w:tcPr>
          <w:p w14:paraId="511143CF" w14:textId="77777777" w:rsidR="007C4054" w:rsidRPr="00D95972" w:rsidRDefault="007C4054" w:rsidP="009F26D2">
            <w:pPr>
              <w:rPr>
                <w:rFonts w:cs="Arial"/>
              </w:rPr>
            </w:pPr>
          </w:p>
        </w:tc>
        <w:tc>
          <w:tcPr>
            <w:tcW w:w="1315" w:type="dxa"/>
            <w:gridSpan w:val="2"/>
            <w:tcBorders>
              <w:top w:val="nil"/>
              <w:bottom w:val="nil"/>
            </w:tcBorders>
          </w:tcPr>
          <w:p w14:paraId="1E634480" w14:textId="77777777" w:rsidR="007C4054" w:rsidRPr="00D95972" w:rsidRDefault="007C4054" w:rsidP="009F26D2">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147B658" w14:textId="77777777" w:rsidR="007C4054" w:rsidRPr="00D95972" w:rsidRDefault="007C4054" w:rsidP="009F26D2">
            <w:pPr>
              <w:rPr>
                <w:rFonts w:cs="Arial"/>
              </w:rPr>
            </w:pPr>
          </w:p>
        </w:tc>
        <w:tc>
          <w:tcPr>
            <w:tcW w:w="4190" w:type="dxa"/>
            <w:gridSpan w:val="3"/>
            <w:tcBorders>
              <w:top w:val="single" w:sz="4" w:space="0" w:color="auto"/>
              <w:bottom w:val="single" w:sz="12" w:space="0" w:color="auto"/>
            </w:tcBorders>
            <w:shd w:val="clear" w:color="auto" w:fill="auto"/>
          </w:tcPr>
          <w:p w14:paraId="172B31A0" w14:textId="77777777" w:rsidR="007C4054" w:rsidRPr="00D95972" w:rsidRDefault="007C4054" w:rsidP="009F26D2">
            <w:pPr>
              <w:rPr>
                <w:rFonts w:cs="Arial"/>
              </w:rPr>
            </w:pPr>
          </w:p>
        </w:tc>
        <w:tc>
          <w:tcPr>
            <w:tcW w:w="1766" w:type="dxa"/>
            <w:tcBorders>
              <w:top w:val="single" w:sz="4" w:space="0" w:color="auto"/>
              <w:bottom w:val="single" w:sz="12" w:space="0" w:color="auto"/>
            </w:tcBorders>
            <w:shd w:val="clear" w:color="auto" w:fill="auto"/>
          </w:tcPr>
          <w:p w14:paraId="6F1B90ED" w14:textId="77777777" w:rsidR="007C4054" w:rsidRPr="00D95972" w:rsidRDefault="007C4054" w:rsidP="009F26D2">
            <w:pPr>
              <w:rPr>
                <w:rFonts w:cs="Arial"/>
              </w:rPr>
            </w:pPr>
          </w:p>
        </w:tc>
        <w:tc>
          <w:tcPr>
            <w:tcW w:w="827" w:type="dxa"/>
            <w:tcBorders>
              <w:top w:val="single" w:sz="4" w:space="0" w:color="auto"/>
              <w:bottom w:val="single" w:sz="12" w:space="0" w:color="auto"/>
            </w:tcBorders>
            <w:shd w:val="clear" w:color="auto" w:fill="auto"/>
          </w:tcPr>
          <w:p w14:paraId="0F93D115" w14:textId="77777777" w:rsidR="007C4054" w:rsidRPr="00D95972" w:rsidRDefault="007C4054" w:rsidP="009F26D2">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34C8C535" w14:textId="77777777" w:rsidR="007C4054" w:rsidRPr="00D95972" w:rsidRDefault="007C4054" w:rsidP="009F26D2">
            <w:pPr>
              <w:rPr>
                <w:rFonts w:cs="Arial"/>
              </w:rPr>
            </w:pPr>
          </w:p>
        </w:tc>
      </w:tr>
      <w:tr w:rsidR="007C4054" w:rsidRPr="00D95972" w14:paraId="15E2823B"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2B921063"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1D8B6FB2" w14:textId="77777777" w:rsidR="007C4054" w:rsidRPr="00D95972" w:rsidRDefault="007C4054" w:rsidP="009F26D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948CF51" w14:textId="77777777" w:rsidR="007C4054" w:rsidRPr="00D95972" w:rsidRDefault="007C4054" w:rsidP="009F26D2">
            <w:pPr>
              <w:rPr>
                <w:rFonts w:cs="Arial"/>
              </w:rPr>
            </w:pPr>
          </w:p>
        </w:tc>
        <w:tc>
          <w:tcPr>
            <w:tcW w:w="4190" w:type="dxa"/>
            <w:gridSpan w:val="3"/>
            <w:tcBorders>
              <w:top w:val="single" w:sz="12" w:space="0" w:color="auto"/>
              <w:bottom w:val="single" w:sz="4" w:space="0" w:color="auto"/>
            </w:tcBorders>
            <w:shd w:val="clear" w:color="auto" w:fill="0000FF"/>
          </w:tcPr>
          <w:p w14:paraId="49460D20" w14:textId="77777777" w:rsidR="007C4054" w:rsidRPr="00D95972" w:rsidRDefault="007C4054" w:rsidP="009F26D2">
            <w:pPr>
              <w:rPr>
                <w:rFonts w:cs="Arial"/>
              </w:rPr>
            </w:pPr>
          </w:p>
        </w:tc>
        <w:tc>
          <w:tcPr>
            <w:tcW w:w="1766" w:type="dxa"/>
            <w:tcBorders>
              <w:top w:val="single" w:sz="12" w:space="0" w:color="auto"/>
              <w:bottom w:val="single" w:sz="4" w:space="0" w:color="auto"/>
            </w:tcBorders>
            <w:shd w:val="clear" w:color="auto" w:fill="0000FF"/>
          </w:tcPr>
          <w:p w14:paraId="1F724F08"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7F4EA78A"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77E5DD6" w14:textId="77777777" w:rsidR="007C4054" w:rsidRPr="00D95972" w:rsidRDefault="007C4054" w:rsidP="009F26D2">
            <w:pPr>
              <w:rPr>
                <w:rFonts w:cs="Arial"/>
              </w:rPr>
            </w:pPr>
            <w:r w:rsidRPr="00D95972">
              <w:rPr>
                <w:rFonts w:cs="Arial"/>
              </w:rPr>
              <w:t>Release 7 is closed</w:t>
            </w:r>
          </w:p>
        </w:tc>
      </w:tr>
      <w:tr w:rsidR="007C4054" w:rsidRPr="00D95972" w14:paraId="58EDD5FD" w14:textId="77777777" w:rsidTr="009F26D2">
        <w:tc>
          <w:tcPr>
            <w:tcW w:w="976" w:type="dxa"/>
            <w:tcBorders>
              <w:left w:val="thinThickThinSmallGap" w:sz="24" w:space="0" w:color="auto"/>
              <w:bottom w:val="nil"/>
            </w:tcBorders>
          </w:tcPr>
          <w:p w14:paraId="2DAAE0B6" w14:textId="77777777" w:rsidR="007C4054" w:rsidRPr="00D95972" w:rsidRDefault="007C4054" w:rsidP="009F26D2">
            <w:pPr>
              <w:rPr>
                <w:rFonts w:cs="Arial"/>
              </w:rPr>
            </w:pPr>
          </w:p>
        </w:tc>
        <w:tc>
          <w:tcPr>
            <w:tcW w:w="1315" w:type="dxa"/>
            <w:gridSpan w:val="2"/>
            <w:tcBorders>
              <w:bottom w:val="nil"/>
            </w:tcBorders>
          </w:tcPr>
          <w:p w14:paraId="0F7B605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0B2BA24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3FC576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2B0EDD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8A052F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99D0C4E" w14:textId="77777777" w:rsidR="007C4054" w:rsidRPr="00D95972" w:rsidRDefault="007C4054" w:rsidP="009F26D2">
            <w:pPr>
              <w:rPr>
                <w:rFonts w:cs="Arial"/>
              </w:rPr>
            </w:pPr>
          </w:p>
        </w:tc>
      </w:tr>
      <w:tr w:rsidR="007C4054" w:rsidRPr="00D95972" w14:paraId="39224B30"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373739F4"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5CB726D2" w14:textId="77777777" w:rsidR="007C4054" w:rsidRPr="00D95972" w:rsidRDefault="007C4054" w:rsidP="009F26D2">
            <w:pPr>
              <w:rPr>
                <w:rFonts w:cs="Arial"/>
              </w:rPr>
            </w:pPr>
            <w:r w:rsidRPr="00D95972">
              <w:rPr>
                <w:rFonts w:cs="Arial"/>
              </w:rPr>
              <w:t>Release 8</w:t>
            </w:r>
          </w:p>
          <w:p w14:paraId="795936AE"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E939CBB"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FF0A4F3" w14:textId="77777777" w:rsidR="007C4054" w:rsidRPr="00F1483B" w:rsidRDefault="007C4054" w:rsidP="009F26D2">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3DF4D139" w14:textId="77777777" w:rsidR="007C4054" w:rsidRPr="00F1483B" w:rsidRDefault="007C4054" w:rsidP="009F26D2">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40B5477"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71B4547C"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E1A119C" w14:textId="77777777" w:rsidR="007C4054" w:rsidRPr="00D95972" w:rsidRDefault="007C4054" w:rsidP="009F26D2">
            <w:pPr>
              <w:rPr>
                <w:rFonts w:cs="Arial"/>
              </w:rPr>
            </w:pPr>
          </w:p>
        </w:tc>
      </w:tr>
      <w:tr w:rsidR="007C4054" w:rsidRPr="00D95972" w14:paraId="1362F98C" w14:textId="77777777" w:rsidTr="009F26D2">
        <w:tc>
          <w:tcPr>
            <w:tcW w:w="976" w:type="dxa"/>
            <w:tcBorders>
              <w:left w:val="thinThickThinSmallGap" w:sz="24" w:space="0" w:color="auto"/>
              <w:bottom w:val="single" w:sz="6" w:space="0" w:color="auto"/>
              <w:right w:val="single" w:sz="4" w:space="0" w:color="auto"/>
            </w:tcBorders>
          </w:tcPr>
          <w:p w14:paraId="73AB4F25" w14:textId="77777777" w:rsidR="007C4054" w:rsidRPr="00D95972" w:rsidRDefault="007C4054" w:rsidP="009F26D2">
            <w:pPr>
              <w:rPr>
                <w:rFonts w:cs="Arial"/>
              </w:rPr>
            </w:pPr>
          </w:p>
        </w:tc>
        <w:tc>
          <w:tcPr>
            <w:tcW w:w="1315" w:type="dxa"/>
            <w:gridSpan w:val="2"/>
            <w:tcBorders>
              <w:left w:val="single" w:sz="4" w:space="0" w:color="auto"/>
              <w:bottom w:val="single" w:sz="6" w:space="0" w:color="auto"/>
            </w:tcBorders>
          </w:tcPr>
          <w:p w14:paraId="0E082F10" w14:textId="77777777" w:rsidR="007C4054" w:rsidRPr="00D95972" w:rsidRDefault="007C4054" w:rsidP="009F26D2">
            <w:pPr>
              <w:rPr>
                <w:rFonts w:cs="Arial"/>
              </w:rPr>
            </w:pPr>
          </w:p>
        </w:tc>
        <w:tc>
          <w:tcPr>
            <w:tcW w:w="1088" w:type="dxa"/>
            <w:tcBorders>
              <w:top w:val="single" w:sz="4" w:space="0" w:color="auto"/>
              <w:bottom w:val="single" w:sz="6" w:space="0" w:color="auto"/>
            </w:tcBorders>
            <w:shd w:val="clear" w:color="auto" w:fill="FFFFFF"/>
          </w:tcPr>
          <w:p w14:paraId="6B022C96" w14:textId="77777777" w:rsidR="007C4054" w:rsidRPr="00D95972" w:rsidRDefault="007C4054" w:rsidP="009F26D2">
            <w:pPr>
              <w:rPr>
                <w:rFonts w:cs="Arial"/>
                <w:color w:val="000000"/>
              </w:rPr>
            </w:pPr>
          </w:p>
        </w:tc>
        <w:tc>
          <w:tcPr>
            <w:tcW w:w="4190" w:type="dxa"/>
            <w:gridSpan w:val="3"/>
            <w:tcBorders>
              <w:top w:val="single" w:sz="4" w:space="0" w:color="auto"/>
              <w:bottom w:val="single" w:sz="6" w:space="0" w:color="auto"/>
            </w:tcBorders>
            <w:shd w:val="clear" w:color="auto" w:fill="FFFFFF"/>
          </w:tcPr>
          <w:p w14:paraId="4D756409" w14:textId="77777777" w:rsidR="007C4054" w:rsidRPr="00F1483B" w:rsidRDefault="007C4054" w:rsidP="009F26D2">
            <w:pPr>
              <w:rPr>
                <w:rFonts w:cs="Arial"/>
                <w:color w:val="FFFFFF" w:themeColor="background1"/>
              </w:rPr>
            </w:pPr>
          </w:p>
        </w:tc>
        <w:tc>
          <w:tcPr>
            <w:tcW w:w="1766" w:type="dxa"/>
            <w:tcBorders>
              <w:top w:val="single" w:sz="4" w:space="0" w:color="auto"/>
              <w:bottom w:val="single" w:sz="4" w:space="0" w:color="auto"/>
            </w:tcBorders>
            <w:shd w:val="clear" w:color="auto" w:fill="FFFFFF"/>
          </w:tcPr>
          <w:p w14:paraId="2B8B9CB1"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FFFFFF"/>
          </w:tcPr>
          <w:p w14:paraId="2606E99A" w14:textId="77777777" w:rsidR="007C4054" w:rsidRPr="00D95972"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3C6E5E" w14:textId="77777777" w:rsidR="007C4054" w:rsidRPr="00D95972" w:rsidRDefault="007C4054" w:rsidP="009F26D2">
            <w:pPr>
              <w:rPr>
                <w:rFonts w:eastAsia="Batang" w:cs="Arial"/>
                <w:color w:val="000000"/>
                <w:lang w:eastAsia="ko-KR"/>
              </w:rPr>
            </w:pPr>
          </w:p>
        </w:tc>
      </w:tr>
      <w:tr w:rsidR="007C4054" w:rsidRPr="00D95972" w14:paraId="74423BE5" w14:textId="77777777" w:rsidTr="009F26D2">
        <w:tc>
          <w:tcPr>
            <w:tcW w:w="976" w:type="dxa"/>
            <w:tcBorders>
              <w:top w:val="single" w:sz="6" w:space="0" w:color="auto"/>
              <w:left w:val="thinThickThinSmallGap" w:sz="24" w:space="0" w:color="auto"/>
              <w:bottom w:val="single" w:sz="4" w:space="0" w:color="auto"/>
            </w:tcBorders>
            <w:shd w:val="clear" w:color="auto" w:fill="0000FF"/>
          </w:tcPr>
          <w:p w14:paraId="570C2AD4" w14:textId="77777777" w:rsidR="007C4054" w:rsidRPr="00D95972" w:rsidRDefault="007C4054" w:rsidP="007C4054">
            <w:pPr>
              <w:pStyle w:val="ListParagraph"/>
              <w:numPr>
                <w:ilvl w:val="0"/>
                <w:numId w:val="15"/>
              </w:numPr>
              <w:rPr>
                <w:rFonts w:cs="Arial"/>
              </w:rPr>
            </w:pPr>
          </w:p>
        </w:tc>
        <w:tc>
          <w:tcPr>
            <w:tcW w:w="1315" w:type="dxa"/>
            <w:gridSpan w:val="2"/>
            <w:tcBorders>
              <w:top w:val="single" w:sz="6" w:space="0" w:color="auto"/>
              <w:bottom w:val="single" w:sz="4" w:space="0" w:color="auto"/>
            </w:tcBorders>
            <w:shd w:val="clear" w:color="auto" w:fill="0000FF"/>
          </w:tcPr>
          <w:p w14:paraId="08D3DEFC" w14:textId="77777777" w:rsidR="007C4054" w:rsidRPr="00D95972" w:rsidRDefault="007C4054" w:rsidP="009F26D2">
            <w:pPr>
              <w:rPr>
                <w:rFonts w:cs="Arial"/>
              </w:rPr>
            </w:pPr>
            <w:r w:rsidRPr="00D95972">
              <w:rPr>
                <w:rFonts w:cs="Arial"/>
              </w:rPr>
              <w:t>Release 9</w:t>
            </w:r>
          </w:p>
          <w:p w14:paraId="431E2677" w14:textId="77777777" w:rsidR="007C4054" w:rsidRPr="00D95972" w:rsidRDefault="007C4054" w:rsidP="009F26D2">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6B6708E" w14:textId="77777777" w:rsidR="007C4054" w:rsidRPr="00D95972" w:rsidRDefault="007C4054" w:rsidP="009F26D2">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5008E2CF" w14:textId="77777777" w:rsidR="007C4054" w:rsidRPr="00F1483B" w:rsidRDefault="007C4054" w:rsidP="009F26D2">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7FF1F656" w14:textId="77777777" w:rsidR="007C4054" w:rsidRPr="00F1483B" w:rsidRDefault="007C4054" w:rsidP="009F26D2">
            <w:pPr>
              <w:rPr>
                <w:rFonts w:cs="Arial"/>
                <w:color w:val="FFFFFF" w:themeColor="background1"/>
              </w:rPr>
            </w:pPr>
          </w:p>
        </w:tc>
        <w:tc>
          <w:tcPr>
            <w:tcW w:w="1766" w:type="dxa"/>
            <w:tcBorders>
              <w:top w:val="single" w:sz="12" w:space="0" w:color="auto"/>
              <w:bottom w:val="single" w:sz="4" w:space="0" w:color="auto"/>
            </w:tcBorders>
            <w:shd w:val="clear" w:color="auto" w:fill="0000FF"/>
          </w:tcPr>
          <w:p w14:paraId="00844AF7"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6E3C93CF"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4FF613E" w14:textId="77777777" w:rsidR="007C4054" w:rsidRPr="00D95972" w:rsidRDefault="007C4054" w:rsidP="009F26D2">
            <w:pPr>
              <w:rPr>
                <w:rFonts w:cs="Arial"/>
              </w:rPr>
            </w:pPr>
          </w:p>
        </w:tc>
      </w:tr>
      <w:tr w:rsidR="007C4054" w:rsidRPr="00D95972" w14:paraId="0AFE2550" w14:textId="77777777" w:rsidTr="009F26D2">
        <w:tc>
          <w:tcPr>
            <w:tcW w:w="976" w:type="dxa"/>
            <w:tcBorders>
              <w:left w:val="thinThickThinSmallGap" w:sz="24" w:space="0" w:color="auto"/>
              <w:bottom w:val="nil"/>
            </w:tcBorders>
          </w:tcPr>
          <w:p w14:paraId="2C00BF1F" w14:textId="77777777" w:rsidR="007C4054" w:rsidRPr="00D95972" w:rsidRDefault="007C4054" w:rsidP="009F26D2">
            <w:pPr>
              <w:rPr>
                <w:rFonts w:eastAsia="Calibri" w:cs="Arial"/>
              </w:rPr>
            </w:pPr>
          </w:p>
        </w:tc>
        <w:tc>
          <w:tcPr>
            <w:tcW w:w="1315" w:type="dxa"/>
            <w:gridSpan w:val="2"/>
            <w:tcBorders>
              <w:bottom w:val="nil"/>
            </w:tcBorders>
            <w:shd w:val="clear" w:color="auto" w:fill="auto"/>
          </w:tcPr>
          <w:p w14:paraId="33B0D6B6" w14:textId="77777777" w:rsidR="007C4054" w:rsidRPr="00D95972" w:rsidRDefault="007C4054" w:rsidP="009F26D2">
            <w:pPr>
              <w:rPr>
                <w:rFonts w:eastAsia="Calibri" w:cs="Arial"/>
              </w:rPr>
            </w:pPr>
          </w:p>
        </w:tc>
        <w:tc>
          <w:tcPr>
            <w:tcW w:w="1088" w:type="dxa"/>
            <w:tcBorders>
              <w:top w:val="single" w:sz="4" w:space="0" w:color="auto"/>
              <w:bottom w:val="single" w:sz="4" w:space="0" w:color="auto"/>
            </w:tcBorders>
            <w:shd w:val="clear" w:color="auto" w:fill="auto"/>
          </w:tcPr>
          <w:p w14:paraId="2229E4C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C3A65E8" w14:textId="77777777" w:rsidR="007C4054" w:rsidRPr="00F1483B" w:rsidRDefault="007C4054" w:rsidP="009F26D2">
            <w:pPr>
              <w:rPr>
                <w:rFonts w:cs="Arial"/>
                <w:color w:val="FFFFFF" w:themeColor="background1"/>
              </w:rPr>
            </w:pPr>
          </w:p>
        </w:tc>
        <w:tc>
          <w:tcPr>
            <w:tcW w:w="1766" w:type="dxa"/>
            <w:tcBorders>
              <w:top w:val="single" w:sz="4" w:space="0" w:color="auto"/>
              <w:bottom w:val="single" w:sz="4" w:space="0" w:color="auto"/>
            </w:tcBorders>
            <w:shd w:val="clear" w:color="auto" w:fill="auto"/>
          </w:tcPr>
          <w:p w14:paraId="2764574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F757BD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1CA54B" w14:textId="77777777" w:rsidR="007C4054" w:rsidRPr="00D95972" w:rsidRDefault="007C4054" w:rsidP="009F26D2">
            <w:pPr>
              <w:rPr>
                <w:rFonts w:cs="Arial"/>
              </w:rPr>
            </w:pPr>
          </w:p>
        </w:tc>
      </w:tr>
      <w:tr w:rsidR="007C4054" w:rsidRPr="00D95972" w14:paraId="3940E6C5"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52EA133A"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78F07581" w14:textId="77777777" w:rsidR="007C4054" w:rsidRPr="00D95972" w:rsidRDefault="007C4054" w:rsidP="009F26D2">
            <w:pPr>
              <w:rPr>
                <w:rFonts w:cs="Arial"/>
              </w:rPr>
            </w:pPr>
            <w:r w:rsidRPr="00D95972">
              <w:rPr>
                <w:rFonts w:cs="Arial"/>
              </w:rPr>
              <w:t>Release 10</w:t>
            </w:r>
          </w:p>
          <w:p w14:paraId="3BD8C31C"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5C1DCB9"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93D469F" w14:textId="77777777" w:rsidR="007C4054" w:rsidRPr="00F1483B" w:rsidRDefault="007C4054" w:rsidP="009F26D2">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3ECB426A" w14:textId="77777777" w:rsidR="007C4054" w:rsidRPr="00F1483B" w:rsidRDefault="007C4054" w:rsidP="009F26D2">
            <w:pPr>
              <w:rPr>
                <w:rFonts w:cs="Arial"/>
                <w:color w:val="FFFFFF" w:themeColor="background1"/>
              </w:rPr>
            </w:pPr>
          </w:p>
        </w:tc>
        <w:tc>
          <w:tcPr>
            <w:tcW w:w="1766" w:type="dxa"/>
            <w:tcBorders>
              <w:top w:val="single" w:sz="12" w:space="0" w:color="auto"/>
              <w:bottom w:val="single" w:sz="4" w:space="0" w:color="auto"/>
            </w:tcBorders>
            <w:shd w:val="clear" w:color="auto" w:fill="0000FF"/>
          </w:tcPr>
          <w:p w14:paraId="16BFB1B4"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53110E05"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053C888" w14:textId="77777777" w:rsidR="007C4054" w:rsidRPr="00D95972" w:rsidRDefault="007C4054" w:rsidP="009F26D2">
            <w:pPr>
              <w:rPr>
                <w:rFonts w:eastAsia="Batang" w:cs="Arial"/>
                <w:color w:val="000000"/>
                <w:lang w:eastAsia="ko-KR"/>
              </w:rPr>
            </w:pPr>
          </w:p>
        </w:tc>
      </w:tr>
      <w:tr w:rsidR="007C4054" w:rsidRPr="00D95972" w14:paraId="08FD03FB" w14:textId="77777777" w:rsidTr="009F26D2">
        <w:tc>
          <w:tcPr>
            <w:tcW w:w="976" w:type="dxa"/>
            <w:tcBorders>
              <w:left w:val="thinThickThinSmallGap" w:sz="24" w:space="0" w:color="auto"/>
              <w:bottom w:val="nil"/>
            </w:tcBorders>
          </w:tcPr>
          <w:p w14:paraId="09E1D37C" w14:textId="77777777" w:rsidR="007C4054" w:rsidRPr="00D95972" w:rsidRDefault="007C4054" w:rsidP="009F26D2">
            <w:pPr>
              <w:rPr>
                <w:rFonts w:cs="Arial"/>
              </w:rPr>
            </w:pPr>
          </w:p>
        </w:tc>
        <w:tc>
          <w:tcPr>
            <w:tcW w:w="1315" w:type="dxa"/>
            <w:gridSpan w:val="2"/>
            <w:tcBorders>
              <w:bottom w:val="nil"/>
            </w:tcBorders>
          </w:tcPr>
          <w:p w14:paraId="377AED3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1EA9D5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0A3B87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3E8E2E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856C7A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367A42" w14:textId="77777777" w:rsidR="007C4054" w:rsidRPr="00D95972" w:rsidRDefault="007C4054" w:rsidP="009F26D2">
            <w:pPr>
              <w:rPr>
                <w:rFonts w:eastAsia="Batang" w:cs="Arial"/>
                <w:lang w:eastAsia="ko-KR"/>
              </w:rPr>
            </w:pPr>
          </w:p>
        </w:tc>
      </w:tr>
      <w:tr w:rsidR="007C4054" w:rsidRPr="00D95972" w14:paraId="152F5268"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6D8E6B07"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0BACEA40" w14:textId="77777777" w:rsidR="007C4054" w:rsidRPr="00D95972" w:rsidRDefault="007C4054" w:rsidP="009F26D2">
            <w:pPr>
              <w:rPr>
                <w:rFonts w:cs="Arial"/>
              </w:rPr>
            </w:pPr>
            <w:r w:rsidRPr="00D95972">
              <w:rPr>
                <w:rFonts w:cs="Arial"/>
              </w:rPr>
              <w:t>Release 11</w:t>
            </w:r>
          </w:p>
          <w:p w14:paraId="03A352B9"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BA942E6"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778342B" w14:textId="77777777" w:rsidR="007C4054" w:rsidRDefault="007C4054" w:rsidP="009F26D2">
            <w:pPr>
              <w:rPr>
                <w:rFonts w:cs="Arial"/>
              </w:rPr>
            </w:pPr>
            <w:r w:rsidRPr="009C3451">
              <w:rPr>
                <w:rFonts w:cs="Arial"/>
                <w:b/>
              </w:rPr>
              <w:t>NOT PART OF THIS MEETING</w:t>
            </w:r>
            <w:r>
              <w:rPr>
                <w:rFonts w:cs="Arial"/>
              </w:rPr>
              <w:t xml:space="preserve"> </w:t>
            </w:r>
          </w:p>
          <w:p w14:paraId="79761B73" w14:textId="77777777" w:rsidR="007C4054" w:rsidRPr="00D95972" w:rsidRDefault="007C4054" w:rsidP="009F26D2">
            <w:pPr>
              <w:rPr>
                <w:rFonts w:cs="Arial"/>
              </w:rPr>
            </w:pPr>
          </w:p>
        </w:tc>
        <w:tc>
          <w:tcPr>
            <w:tcW w:w="1766" w:type="dxa"/>
            <w:tcBorders>
              <w:top w:val="single" w:sz="12" w:space="0" w:color="auto"/>
              <w:bottom w:val="single" w:sz="4" w:space="0" w:color="auto"/>
            </w:tcBorders>
            <w:shd w:val="clear" w:color="auto" w:fill="0000FF"/>
          </w:tcPr>
          <w:p w14:paraId="43081612"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28437DCB"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3D92A3" w14:textId="77777777" w:rsidR="007C4054" w:rsidRPr="00D95972" w:rsidRDefault="007C4054" w:rsidP="009F26D2">
            <w:pPr>
              <w:rPr>
                <w:rFonts w:cs="Arial"/>
              </w:rPr>
            </w:pPr>
          </w:p>
        </w:tc>
      </w:tr>
      <w:tr w:rsidR="007C4054" w:rsidRPr="00D95972" w14:paraId="43999676" w14:textId="77777777" w:rsidTr="009F26D2">
        <w:tc>
          <w:tcPr>
            <w:tcW w:w="976" w:type="dxa"/>
            <w:tcBorders>
              <w:top w:val="nil"/>
              <w:left w:val="thinThickThinSmallGap" w:sz="24" w:space="0" w:color="auto"/>
              <w:bottom w:val="nil"/>
            </w:tcBorders>
          </w:tcPr>
          <w:p w14:paraId="5379156E" w14:textId="77777777" w:rsidR="007C4054" w:rsidRPr="00D95972" w:rsidRDefault="007C4054" w:rsidP="009F26D2">
            <w:pPr>
              <w:rPr>
                <w:rFonts w:cs="Arial"/>
              </w:rPr>
            </w:pPr>
          </w:p>
        </w:tc>
        <w:tc>
          <w:tcPr>
            <w:tcW w:w="1315" w:type="dxa"/>
            <w:gridSpan w:val="2"/>
            <w:tcBorders>
              <w:top w:val="nil"/>
              <w:bottom w:val="nil"/>
            </w:tcBorders>
          </w:tcPr>
          <w:p w14:paraId="6737F8E5"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tcPr>
          <w:p w14:paraId="6954648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65A141C4" w14:textId="77777777" w:rsidR="007C4054" w:rsidRPr="00D95972" w:rsidRDefault="007C4054" w:rsidP="009F26D2">
            <w:pPr>
              <w:rPr>
                <w:rFonts w:cs="Arial"/>
              </w:rPr>
            </w:pPr>
          </w:p>
        </w:tc>
        <w:tc>
          <w:tcPr>
            <w:tcW w:w="1766" w:type="dxa"/>
            <w:tcBorders>
              <w:top w:val="single" w:sz="4" w:space="0" w:color="auto"/>
              <w:bottom w:val="single" w:sz="4" w:space="0" w:color="auto"/>
            </w:tcBorders>
          </w:tcPr>
          <w:p w14:paraId="7664FB47"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1B08D56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3CEF4E3F" w14:textId="77777777" w:rsidR="007C4054" w:rsidRPr="00D95972" w:rsidRDefault="007C4054" w:rsidP="009F26D2">
            <w:pPr>
              <w:rPr>
                <w:rFonts w:eastAsia="Batang" w:cs="Arial"/>
                <w:lang w:eastAsia="ko-KR"/>
              </w:rPr>
            </w:pPr>
          </w:p>
        </w:tc>
      </w:tr>
      <w:tr w:rsidR="007C4054" w:rsidRPr="00D95972" w14:paraId="4C5FB4BF"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762E02F5"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5E3465E4" w14:textId="77777777" w:rsidR="007C4054" w:rsidRPr="00D95972" w:rsidRDefault="007C4054" w:rsidP="009F26D2">
            <w:pPr>
              <w:rPr>
                <w:rFonts w:cs="Arial"/>
              </w:rPr>
            </w:pPr>
            <w:r w:rsidRPr="00D95972">
              <w:rPr>
                <w:rFonts w:cs="Arial"/>
              </w:rPr>
              <w:t>Release 12</w:t>
            </w:r>
          </w:p>
          <w:p w14:paraId="1B35C375"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8981AFE"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E508B04" w14:textId="77777777" w:rsidR="007C4054" w:rsidRDefault="007C4054" w:rsidP="009F26D2">
            <w:pPr>
              <w:rPr>
                <w:rFonts w:cs="Arial"/>
              </w:rPr>
            </w:pPr>
            <w:r w:rsidRPr="009C3451">
              <w:rPr>
                <w:rFonts w:cs="Arial"/>
                <w:b/>
              </w:rPr>
              <w:t>NOT PART OF THIS MEETING</w:t>
            </w:r>
            <w:r>
              <w:rPr>
                <w:rFonts w:cs="Arial"/>
              </w:rPr>
              <w:t xml:space="preserve"> </w:t>
            </w:r>
          </w:p>
          <w:p w14:paraId="72F20552" w14:textId="77777777" w:rsidR="007C4054" w:rsidRPr="00D95972" w:rsidRDefault="007C4054" w:rsidP="009F26D2">
            <w:pPr>
              <w:rPr>
                <w:rFonts w:cs="Arial"/>
              </w:rPr>
            </w:pPr>
          </w:p>
        </w:tc>
        <w:tc>
          <w:tcPr>
            <w:tcW w:w="1766" w:type="dxa"/>
            <w:tcBorders>
              <w:top w:val="single" w:sz="12" w:space="0" w:color="auto"/>
              <w:bottom w:val="single" w:sz="4" w:space="0" w:color="auto"/>
            </w:tcBorders>
            <w:shd w:val="clear" w:color="auto" w:fill="0000FF"/>
          </w:tcPr>
          <w:p w14:paraId="49C31825"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5C8218EF"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6036C55" w14:textId="77777777" w:rsidR="007C4054" w:rsidRPr="00D95972" w:rsidRDefault="007C4054" w:rsidP="009F26D2">
            <w:pPr>
              <w:rPr>
                <w:rFonts w:cs="Arial"/>
              </w:rPr>
            </w:pPr>
          </w:p>
        </w:tc>
      </w:tr>
      <w:tr w:rsidR="007C4054" w:rsidRPr="00D95972" w14:paraId="48EA7B03" w14:textId="77777777" w:rsidTr="009F26D2">
        <w:tc>
          <w:tcPr>
            <w:tcW w:w="976" w:type="dxa"/>
            <w:tcBorders>
              <w:left w:val="thinThickThinSmallGap" w:sz="24" w:space="0" w:color="auto"/>
              <w:bottom w:val="nil"/>
            </w:tcBorders>
          </w:tcPr>
          <w:p w14:paraId="0EA5E240" w14:textId="77777777" w:rsidR="007C4054" w:rsidRPr="00D95972" w:rsidRDefault="007C4054" w:rsidP="009F26D2">
            <w:pPr>
              <w:rPr>
                <w:rFonts w:eastAsia="Calibri" w:cs="Arial"/>
              </w:rPr>
            </w:pPr>
          </w:p>
        </w:tc>
        <w:tc>
          <w:tcPr>
            <w:tcW w:w="1315" w:type="dxa"/>
            <w:gridSpan w:val="2"/>
            <w:tcBorders>
              <w:bottom w:val="nil"/>
            </w:tcBorders>
          </w:tcPr>
          <w:p w14:paraId="0CE56315" w14:textId="77777777" w:rsidR="007C4054" w:rsidRPr="00D95972" w:rsidRDefault="007C4054" w:rsidP="009F26D2">
            <w:pPr>
              <w:rPr>
                <w:rFonts w:eastAsia="Calibri" w:cs="Arial"/>
              </w:rPr>
            </w:pPr>
          </w:p>
        </w:tc>
        <w:tc>
          <w:tcPr>
            <w:tcW w:w="1088" w:type="dxa"/>
            <w:tcBorders>
              <w:top w:val="single" w:sz="4" w:space="0" w:color="auto"/>
              <w:bottom w:val="single" w:sz="4" w:space="0" w:color="auto"/>
            </w:tcBorders>
            <w:shd w:val="clear" w:color="auto" w:fill="FFFFFF"/>
          </w:tcPr>
          <w:p w14:paraId="5716C816" w14:textId="77777777" w:rsidR="007C4054" w:rsidRPr="00D95972"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2006DB5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2189EC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58FDE6E" w14:textId="77777777" w:rsidR="007C4054" w:rsidRPr="001F2D7A"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550D42" w14:textId="77777777" w:rsidR="007C4054" w:rsidRPr="00D95972" w:rsidRDefault="007C4054" w:rsidP="009F26D2">
            <w:pPr>
              <w:rPr>
                <w:rFonts w:cs="Arial"/>
                <w:color w:val="000000"/>
              </w:rPr>
            </w:pPr>
          </w:p>
        </w:tc>
      </w:tr>
      <w:tr w:rsidR="007C4054" w:rsidRPr="00D95972" w14:paraId="17F62B6D"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667DFA5A"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09FA4DDA" w14:textId="77777777" w:rsidR="007C4054" w:rsidRPr="00D95972" w:rsidRDefault="007C4054" w:rsidP="009F26D2">
            <w:pPr>
              <w:rPr>
                <w:rFonts w:cs="Arial"/>
              </w:rPr>
            </w:pPr>
            <w:r w:rsidRPr="00D95972">
              <w:rPr>
                <w:rFonts w:cs="Arial"/>
              </w:rPr>
              <w:t>Release 13</w:t>
            </w:r>
          </w:p>
          <w:p w14:paraId="62896109"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B5C82FD"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71A1341" w14:textId="77777777" w:rsidR="007C4054" w:rsidRPr="00D95972" w:rsidRDefault="007C4054" w:rsidP="009F26D2">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7E617B4D"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7CC43F3E"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FBB1A8C" w14:textId="77777777" w:rsidR="007C4054" w:rsidRPr="00D95972" w:rsidRDefault="007C4054" w:rsidP="009F26D2">
            <w:pPr>
              <w:rPr>
                <w:rFonts w:cs="Arial"/>
              </w:rPr>
            </w:pPr>
          </w:p>
        </w:tc>
      </w:tr>
      <w:tr w:rsidR="007C4054" w:rsidRPr="00D95972" w14:paraId="68BB6488" w14:textId="77777777" w:rsidTr="009F26D2">
        <w:tc>
          <w:tcPr>
            <w:tcW w:w="976" w:type="dxa"/>
            <w:tcBorders>
              <w:top w:val="nil"/>
              <w:left w:val="thinThickThinSmallGap" w:sz="24" w:space="0" w:color="auto"/>
              <w:bottom w:val="nil"/>
            </w:tcBorders>
            <w:shd w:val="clear" w:color="auto" w:fill="auto"/>
          </w:tcPr>
          <w:p w14:paraId="59ECC1C6"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6AD2A637"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2E3F6B4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5203D18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789BAC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9CF278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2B5728" w14:textId="77777777" w:rsidR="007C4054" w:rsidRPr="00D95972" w:rsidRDefault="007C4054" w:rsidP="009F26D2">
            <w:pPr>
              <w:rPr>
                <w:rFonts w:eastAsia="Batang" w:cs="Arial"/>
                <w:lang w:val="en-US" w:eastAsia="ko-KR"/>
              </w:rPr>
            </w:pPr>
          </w:p>
        </w:tc>
      </w:tr>
      <w:tr w:rsidR="007C4054" w:rsidRPr="00D95972" w14:paraId="7222662D"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780CAEC9"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199A5F1D" w14:textId="77777777" w:rsidR="007C4054" w:rsidRPr="00D95972" w:rsidRDefault="007C4054" w:rsidP="009F26D2">
            <w:pPr>
              <w:rPr>
                <w:rFonts w:cs="Arial"/>
              </w:rPr>
            </w:pPr>
            <w:r w:rsidRPr="00D95972">
              <w:rPr>
                <w:rFonts w:cs="Arial"/>
              </w:rPr>
              <w:t>Release 14</w:t>
            </w:r>
          </w:p>
          <w:p w14:paraId="523FAC62"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FC50510"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460325E" w14:textId="77777777" w:rsidR="007C4054" w:rsidRPr="00D95972" w:rsidRDefault="007C4054" w:rsidP="009F26D2">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792E38"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28EEEDBE"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234BDE" w14:textId="77777777" w:rsidR="007C4054" w:rsidRPr="00D95972" w:rsidRDefault="007C4054" w:rsidP="009F26D2">
            <w:pPr>
              <w:rPr>
                <w:rFonts w:cs="Arial"/>
              </w:rPr>
            </w:pPr>
          </w:p>
        </w:tc>
      </w:tr>
      <w:tr w:rsidR="007C4054" w:rsidRPr="00D95972" w14:paraId="357C4467" w14:textId="77777777" w:rsidTr="009F26D2">
        <w:tc>
          <w:tcPr>
            <w:tcW w:w="976" w:type="dxa"/>
            <w:tcBorders>
              <w:top w:val="nil"/>
              <w:left w:val="thinThickThinSmallGap" w:sz="24" w:space="0" w:color="auto"/>
              <w:bottom w:val="nil"/>
            </w:tcBorders>
          </w:tcPr>
          <w:p w14:paraId="2CB6C72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B031847"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40C7585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A943DC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413863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C0FB96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96A34" w14:textId="77777777" w:rsidR="007C4054" w:rsidRPr="00D95972" w:rsidRDefault="007C4054" w:rsidP="009F26D2">
            <w:pPr>
              <w:rPr>
                <w:rFonts w:cs="Arial"/>
              </w:rPr>
            </w:pPr>
          </w:p>
        </w:tc>
      </w:tr>
      <w:tr w:rsidR="007C4054" w:rsidRPr="00D95972" w14:paraId="3FD8155B"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7B58F264"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1E57D167" w14:textId="77777777" w:rsidR="007C4054" w:rsidRPr="00D95972" w:rsidRDefault="007C4054" w:rsidP="009F26D2">
            <w:pPr>
              <w:rPr>
                <w:rFonts w:cs="Arial"/>
              </w:rPr>
            </w:pPr>
            <w:r w:rsidRPr="00D95972">
              <w:rPr>
                <w:rFonts w:cs="Arial"/>
              </w:rPr>
              <w:t>Release 15</w:t>
            </w:r>
          </w:p>
          <w:p w14:paraId="2A0925A0"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BF5305C"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84D0CF7"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EF74DE0"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007364AB" w14:textId="77777777" w:rsidR="007C4054" w:rsidRDefault="007C4054" w:rsidP="009F26D2">
            <w:pPr>
              <w:rPr>
                <w:rFonts w:cs="Arial"/>
              </w:rPr>
            </w:pPr>
            <w:r>
              <w:rPr>
                <w:rFonts w:cs="Arial"/>
              </w:rPr>
              <w:t>Tdoc info</w:t>
            </w:r>
            <w:r w:rsidRPr="00D95972">
              <w:rPr>
                <w:rFonts w:cs="Arial"/>
              </w:rPr>
              <w:t xml:space="preserve"> </w:t>
            </w:r>
          </w:p>
          <w:p w14:paraId="65E9A2E0"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F1A5267" w14:textId="77777777" w:rsidR="007C4054" w:rsidRPr="00D95972" w:rsidRDefault="007C4054" w:rsidP="009F26D2">
            <w:pPr>
              <w:rPr>
                <w:rFonts w:cs="Arial"/>
              </w:rPr>
            </w:pPr>
            <w:r w:rsidRPr="00D95972">
              <w:rPr>
                <w:rFonts w:cs="Arial"/>
              </w:rPr>
              <w:t>Result &amp; comments</w:t>
            </w:r>
          </w:p>
        </w:tc>
      </w:tr>
      <w:tr w:rsidR="007C4054" w:rsidRPr="00D95972" w14:paraId="2B347F47"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5FB81907" w14:textId="77777777" w:rsidR="007C4054" w:rsidRPr="00D95972" w:rsidRDefault="007C4054" w:rsidP="007C4054">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34A4FAA2" w14:textId="77777777" w:rsidR="007C4054" w:rsidRDefault="007C4054" w:rsidP="009F26D2">
            <w:pPr>
              <w:rPr>
                <w:rFonts w:cs="Arial"/>
              </w:rPr>
            </w:pPr>
            <w:r>
              <w:rPr>
                <w:rFonts w:cs="Arial"/>
              </w:rPr>
              <w:t>Rel-15 Mission Critical work items and issues:</w:t>
            </w:r>
          </w:p>
          <w:p w14:paraId="382FF191" w14:textId="77777777" w:rsidR="007C4054" w:rsidRDefault="007C4054" w:rsidP="009F26D2">
            <w:pPr>
              <w:rPr>
                <w:rFonts w:eastAsia="Batang" w:cs="Arial"/>
                <w:lang w:eastAsia="ko-KR"/>
              </w:rPr>
            </w:pPr>
          </w:p>
          <w:p w14:paraId="225323EA" w14:textId="77777777" w:rsidR="007C4054" w:rsidRPr="00D95972" w:rsidRDefault="007C4054" w:rsidP="009F26D2">
            <w:pPr>
              <w:rPr>
                <w:rFonts w:eastAsia="Batang" w:cs="Arial"/>
                <w:lang w:eastAsia="ko-KR"/>
              </w:rPr>
            </w:pPr>
            <w:r w:rsidRPr="00D95972">
              <w:rPr>
                <w:rFonts w:cs="Arial"/>
                <w:color w:val="000000"/>
              </w:rPr>
              <w:t>eMCVideo-CT</w:t>
            </w:r>
          </w:p>
          <w:p w14:paraId="6A95927C" w14:textId="77777777" w:rsidR="007C4054" w:rsidRDefault="007C4054" w:rsidP="009F26D2">
            <w:pPr>
              <w:rPr>
                <w:rFonts w:cs="Arial"/>
              </w:rPr>
            </w:pPr>
            <w:r w:rsidRPr="00D95972">
              <w:rPr>
                <w:rFonts w:cs="Arial"/>
              </w:rPr>
              <w:t>eMCDATA-CT</w:t>
            </w:r>
          </w:p>
          <w:p w14:paraId="07218E05" w14:textId="77777777" w:rsidR="007C4054" w:rsidRDefault="007C4054" w:rsidP="009F26D2">
            <w:pPr>
              <w:rPr>
                <w:rFonts w:cs="Arial"/>
              </w:rPr>
            </w:pPr>
            <w:r w:rsidRPr="00D95972">
              <w:rPr>
                <w:rFonts w:cs="Arial"/>
              </w:rPr>
              <w:t>enhMCPTT-CT</w:t>
            </w:r>
          </w:p>
          <w:p w14:paraId="2D5209AB" w14:textId="77777777" w:rsidR="007C4054" w:rsidRDefault="007C4054" w:rsidP="009F26D2">
            <w:pPr>
              <w:rPr>
                <w:rFonts w:cs="Arial"/>
                <w:color w:val="000000"/>
              </w:rPr>
            </w:pPr>
            <w:r w:rsidRPr="00D95972">
              <w:rPr>
                <w:rFonts w:cs="Arial"/>
                <w:color w:val="000000"/>
              </w:rPr>
              <w:t>MCProtoc15</w:t>
            </w:r>
          </w:p>
          <w:p w14:paraId="3F49B346" w14:textId="77777777" w:rsidR="007C4054" w:rsidRDefault="007C4054" w:rsidP="009F26D2">
            <w:pPr>
              <w:rPr>
                <w:rFonts w:cs="Arial"/>
                <w:color w:val="000000"/>
              </w:rPr>
            </w:pPr>
            <w:r w:rsidRPr="00D95972">
              <w:rPr>
                <w:rFonts w:cs="Arial"/>
                <w:color w:val="000000"/>
              </w:rPr>
              <w:t>MONASTERY</w:t>
            </w:r>
          </w:p>
          <w:p w14:paraId="096F4938" w14:textId="77777777" w:rsidR="007C4054" w:rsidRDefault="007C4054" w:rsidP="009F26D2">
            <w:pPr>
              <w:rPr>
                <w:rFonts w:cs="Arial"/>
              </w:rPr>
            </w:pPr>
            <w:r w:rsidRPr="00D95972">
              <w:rPr>
                <w:rFonts w:cs="Arial"/>
              </w:rPr>
              <w:t>MBMS_MCservices</w:t>
            </w:r>
          </w:p>
          <w:p w14:paraId="0D58931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1A0F46C7"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571AF1F8" w14:textId="77777777" w:rsidR="007C4054" w:rsidRPr="00D95972" w:rsidRDefault="007C4054" w:rsidP="009F26D2">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3FC1A158"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0257762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5D6194" w14:textId="77777777" w:rsidR="007C4054" w:rsidRDefault="007C4054" w:rsidP="009F26D2">
            <w:pPr>
              <w:rPr>
                <w:rFonts w:cs="Arial"/>
              </w:rPr>
            </w:pPr>
            <w:r>
              <w:rPr>
                <w:rFonts w:cs="Arial"/>
              </w:rPr>
              <w:t>All work items complete</w:t>
            </w:r>
          </w:p>
          <w:p w14:paraId="497564AD" w14:textId="77777777" w:rsidR="007C4054" w:rsidRDefault="007C4054" w:rsidP="009F26D2">
            <w:pPr>
              <w:rPr>
                <w:rFonts w:cs="Arial"/>
                <w:color w:val="000000"/>
              </w:rPr>
            </w:pPr>
          </w:p>
          <w:p w14:paraId="37A41FA2" w14:textId="77777777" w:rsidR="007C4054" w:rsidRDefault="007C4054" w:rsidP="009F26D2">
            <w:pPr>
              <w:rPr>
                <w:rFonts w:cs="Arial"/>
                <w:color w:val="000000"/>
              </w:rPr>
            </w:pPr>
          </w:p>
          <w:p w14:paraId="2E5E5B13" w14:textId="77777777" w:rsidR="007C4054" w:rsidRDefault="007C4054" w:rsidP="009F26D2">
            <w:pPr>
              <w:rPr>
                <w:rFonts w:cs="Arial"/>
                <w:color w:val="000000"/>
              </w:rPr>
            </w:pPr>
          </w:p>
          <w:p w14:paraId="74D8BDD8" w14:textId="77777777" w:rsidR="007C4054" w:rsidRDefault="007C4054" w:rsidP="009F26D2">
            <w:pPr>
              <w:rPr>
                <w:rFonts w:cs="Arial"/>
                <w:color w:val="000000"/>
              </w:rPr>
            </w:pPr>
          </w:p>
          <w:p w14:paraId="39F7EE6C" w14:textId="77777777" w:rsidR="007C4054" w:rsidRDefault="007C4054" w:rsidP="009F26D2">
            <w:pPr>
              <w:rPr>
                <w:rFonts w:cs="Arial"/>
                <w:color w:val="000000"/>
              </w:rPr>
            </w:pPr>
          </w:p>
          <w:p w14:paraId="77826EE3" w14:textId="77777777" w:rsidR="007C4054" w:rsidRDefault="007C4054" w:rsidP="009F26D2">
            <w:pPr>
              <w:rPr>
                <w:rFonts w:cs="Arial"/>
                <w:color w:val="000000"/>
              </w:rPr>
            </w:pPr>
            <w:r w:rsidRPr="00D95972">
              <w:rPr>
                <w:rFonts w:cs="Arial"/>
                <w:color w:val="000000"/>
              </w:rPr>
              <w:t>Enhancements to Mission Critical Video – CT aspects</w:t>
            </w:r>
          </w:p>
          <w:p w14:paraId="61E4E982" w14:textId="77777777" w:rsidR="007C4054" w:rsidRDefault="007C4054" w:rsidP="009F26D2">
            <w:pPr>
              <w:rPr>
                <w:rFonts w:cs="Arial"/>
              </w:rPr>
            </w:pPr>
            <w:r w:rsidRPr="00D95972">
              <w:rPr>
                <w:rFonts w:cs="Arial"/>
              </w:rPr>
              <w:t>Enhancements for Mission Critical Data – CT aspects</w:t>
            </w:r>
          </w:p>
          <w:p w14:paraId="25DF018F" w14:textId="77777777" w:rsidR="007C4054" w:rsidRDefault="007C4054" w:rsidP="009F26D2">
            <w:pPr>
              <w:rPr>
                <w:rFonts w:cs="Arial"/>
              </w:rPr>
            </w:pPr>
            <w:r w:rsidRPr="00D95972">
              <w:rPr>
                <w:rFonts w:cs="Arial"/>
              </w:rPr>
              <w:t>Enhancements for Mission Critical Push-to-Talk – CT aspects</w:t>
            </w:r>
          </w:p>
          <w:p w14:paraId="774BA2E9" w14:textId="77777777" w:rsidR="007C4054" w:rsidRDefault="007C4054" w:rsidP="009F26D2">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2BB5CE4A" w14:textId="77777777" w:rsidR="007C4054" w:rsidRDefault="007C4054" w:rsidP="009F26D2">
            <w:pPr>
              <w:rPr>
                <w:rFonts w:cs="Arial"/>
              </w:rPr>
            </w:pPr>
            <w:r w:rsidRPr="00D95972">
              <w:rPr>
                <w:rFonts w:cs="Arial"/>
              </w:rPr>
              <w:t>Mobile Communication System for Railways</w:t>
            </w:r>
          </w:p>
          <w:p w14:paraId="78B7BA48" w14:textId="77777777" w:rsidR="007C4054" w:rsidRDefault="007C4054" w:rsidP="009F26D2">
            <w:pPr>
              <w:rPr>
                <w:rFonts w:cs="Arial"/>
              </w:rPr>
            </w:pPr>
            <w:r w:rsidRPr="00D95972">
              <w:rPr>
                <w:rFonts w:cs="Arial"/>
              </w:rPr>
              <w:t>MBMS usage for mission critical communication services</w:t>
            </w:r>
          </w:p>
          <w:p w14:paraId="3B724E59" w14:textId="77777777" w:rsidR="007C4054" w:rsidRPr="00D95972" w:rsidRDefault="007C4054" w:rsidP="009F26D2">
            <w:pPr>
              <w:rPr>
                <w:rFonts w:eastAsia="Batang" w:cs="Arial"/>
                <w:lang w:eastAsia="ko-KR"/>
              </w:rPr>
            </w:pPr>
          </w:p>
        </w:tc>
      </w:tr>
      <w:tr w:rsidR="007C4054" w:rsidRPr="00D95972" w14:paraId="2331B0B3" w14:textId="77777777" w:rsidTr="009F26D2">
        <w:tc>
          <w:tcPr>
            <w:tcW w:w="976" w:type="dxa"/>
            <w:tcBorders>
              <w:top w:val="nil"/>
              <w:left w:val="thinThickThinSmallGap" w:sz="24" w:space="0" w:color="auto"/>
              <w:bottom w:val="nil"/>
            </w:tcBorders>
            <w:shd w:val="clear" w:color="auto" w:fill="auto"/>
          </w:tcPr>
          <w:p w14:paraId="1803A38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EA6537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2DDD67C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1E426A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48AC705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A5ED45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3049E17" w14:textId="77777777" w:rsidR="007C4054" w:rsidRPr="00D95972" w:rsidRDefault="007C4054" w:rsidP="009F26D2">
            <w:pPr>
              <w:rPr>
                <w:rFonts w:eastAsia="Batang" w:cs="Arial"/>
                <w:lang w:eastAsia="ko-KR"/>
              </w:rPr>
            </w:pPr>
          </w:p>
        </w:tc>
      </w:tr>
      <w:tr w:rsidR="007C4054" w:rsidRPr="00D95972" w14:paraId="18C611EA" w14:textId="77777777" w:rsidTr="009F26D2">
        <w:tc>
          <w:tcPr>
            <w:tcW w:w="976" w:type="dxa"/>
            <w:tcBorders>
              <w:top w:val="nil"/>
              <w:left w:val="thinThickThinSmallGap" w:sz="24" w:space="0" w:color="auto"/>
              <w:bottom w:val="nil"/>
            </w:tcBorders>
            <w:shd w:val="clear" w:color="auto" w:fill="auto"/>
          </w:tcPr>
          <w:p w14:paraId="44547C6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8361A51"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4E9C828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548142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9396B2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AD10C0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0C7B70B" w14:textId="77777777" w:rsidR="007C4054" w:rsidRPr="00D95972" w:rsidRDefault="007C4054" w:rsidP="009F26D2">
            <w:pPr>
              <w:rPr>
                <w:rFonts w:eastAsia="Batang" w:cs="Arial"/>
                <w:lang w:eastAsia="ko-KR"/>
              </w:rPr>
            </w:pPr>
          </w:p>
        </w:tc>
      </w:tr>
      <w:tr w:rsidR="007C4054" w:rsidRPr="00D95972" w14:paraId="791E1D90" w14:textId="77777777" w:rsidTr="009F26D2">
        <w:tc>
          <w:tcPr>
            <w:tcW w:w="976" w:type="dxa"/>
            <w:tcBorders>
              <w:top w:val="nil"/>
              <w:left w:val="thinThickThinSmallGap" w:sz="24" w:space="0" w:color="auto"/>
              <w:bottom w:val="nil"/>
            </w:tcBorders>
            <w:shd w:val="clear" w:color="auto" w:fill="auto"/>
          </w:tcPr>
          <w:p w14:paraId="01AA0D9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D7E33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C34D03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51255A9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111806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377749E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5A1680" w14:textId="77777777" w:rsidR="007C4054" w:rsidRPr="00D95972" w:rsidRDefault="007C4054" w:rsidP="009F26D2">
            <w:pPr>
              <w:rPr>
                <w:rFonts w:eastAsia="Batang" w:cs="Arial"/>
                <w:lang w:eastAsia="ko-KR"/>
              </w:rPr>
            </w:pPr>
          </w:p>
        </w:tc>
      </w:tr>
      <w:tr w:rsidR="007C4054" w:rsidRPr="00D95972" w14:paraId="7327DB8A" w14:textId="77777777" w:rsidTr="009F26D2">
        <w:tc>
          <w:tcPr>
            <w:tcW w:w="976" w:type="dxa"/>
            <w:tcBorders>
              <w:top w:val="nil"/>
              <w:left w:val="thinThickThinSmallGap" w:sz="24" w:space="0" w:color="auto"/>
              <w:bottom w:val="nil"/>
            </w:tcBorders>
            <w:shd w:val="clear" w:color="auto" w:fill="auto"/>
          </w:tcPr>
          <w:p w14:paraId="1361214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045DC3D"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631EBBE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D1C033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6B3E41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E4320E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051F4C4" w14:textId="77777777" w:rsidR="007C4054" w:rsidRPr="00D95972" w:rsidRDefault="007C4054" w:rsidP="009F26D2">
            <w:pPr>
              <w:rPr>
                <w:rFonts w:eastAsia="Batang" w:cs="Arial"/>
                <w:lang w:eastAsia="ko-KR"/>
              </w:rPr>
            </w:pPr>
          </w:p>
        </w:tc>
      </w:tr>
      <w:tr w:rsidR="007C4054" w:rsidRPr="00D95972" w14:paraId="39589CB2" w14:textId="77777777" w:rsidTr="009F26D2">
        <w:tc>
          <w:tcPr>
            <w:tcW w:w="976" w:type="dxa"/>
            <w:tcBorders>
              <w:top w:val="nil"/>
              <w:left w:val="thinThickThinSmallGap" w:sz="24" w:space="0" w:color="auto"/>
              <w:bottom w:val="nil"/>
            </w:tcBorders>
            <w:shd w:val="clear" w:color="auto" w:fill="auto"/>
          </w:tcPr>
          <w:p w14:paraId="5B1E434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06F3D9"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2CC5A08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4AB321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6AD127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8AA39F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7EB7A9" w14:textId="77777777" w:rsidR="007C4054" w:rsidRPr="00D95972" w:rsidRDefault="007C4054" w:rsidP="009F26D2">
            <w:pPr>
              <w:rPr>
                <w:rFonts w:eastAsia="Batang" w:cs="Arial"/>
                <w:lang w:eastAsia="ko-KR"/>
              </w:rPr>
            </w:pPr>
          </w:p>
        </w:tc>
      </w:tr>
      <w:tr w:rsidR="007C4054" w:rsidRPr="00D95972" w14:paraId="109B82C9"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17802B63" w14:textId="77777777" w:rsidR="007C4054" w:rsidRPr="00D95972" w:rsidRDefault="007C4054" w:rsidP="007C4054">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2B0D3CD3" w14:textId="77777777" w:rsidR="007C4054" w:rsidRDefault="007C4054" w:rsidP="009F26D2">
            <w:pPr>
              <w:rPr>
                <w:rFonts w:cs="Arial"/>
              </w:rPr>
            </w:pPr>
            <w:r>
              <w:rPr>
                <w:rFonts w:cs="Arial"/>
              </w:rPr>
              <w:t>Rel-15 IMS work items and issues</w:t>
            </w:r>
          </w:p>
          <w:p w14:paraId="35E3258C" w14:textId="77777777" w:rsidR="007C4054" w:rsidRDefault="007C4054" w:rsidP="009F26D2">
            <w:pPr>
              <w:rPr>
                <w:rFonts w:cs="Arial"/>
              </w:rPr>
            </w:pPr>
          </w:p>
          <w:p w14:paraId="66243CDB" w14:textId="77777777" w:rsidR="007C4054" w:rsidRDefault="007C4054" w:rsidP="009F26D2">
            <w:pPr>
              <w:rPr>
                <w:rFonts w:cs="Arial"/>
              </w:rPr>
            </w:pPr>
            <w:r w:rsidRPr="00D95972">
              <w:rPr>
                <w:rFonts w:cs="Arial"/>
              </w:rPr>
              <w:t>5GS_Ph1-IMSo5G</w:t>
            </w:r>
          </w:p>
          <w:p w14:paraId="173F84F6" w14:textId="77777777" w:rsidR="007C4054" w:rsidRDefault="007C4054" w:rsidP="009F26D2">
            <w:pPr>
              <w:rPr>
                <w:rFonts w:cs="Arial"/>
              </w:rPr>
            </w:pPr>
            <w:r w:rsidRPr="00D95972">
              <w:rPr>
                <w:rFonts w:cs="Arial"/>
              </w:rPr>
              <w:t>eCNAM-CT</w:t>
            </w:r>
          </w:p>
          <w:p w14:paraId="7ADC9E51" w14:textId="77777777" w:rsidR="007C4054" w:rsidRDefault="007C4054" w:rsidP="009F26D2">
            <w:pPr>
              <w:rPr>
                <w:rFonts w:cs="Arial"/>
                <w:color w:val="000000"/>
              </w:rPr>
            </w:pPr>
            <w:r w:rsidRPr="00D95972">
              <w:rPr>
                <w:rFonts w:cs="Arial"/>
                <w:color w:val="000000"/>
              </w:rPr>
              <w:t>FS_PC_VBC (CT3)</w:t>
            </w:r>
          </w:p>
          <w:p w14:paraId="7CB2782B" w14:textId="77777777" w:rsidR="007C4054" w:rsidRDefault="007C4054" w:rsidP="009F26D2">
            <w:pPr>
              <w:rPr>
                <w:rFonts w:cs="Arial"/>
                <w:color w:val="000000"/>
              </w:rPr>
            </w:pPr>
            <w:r w:rsidRPr="00D95972">
              <w:rPr>
                <w:rFonts w:cs="Arial"/>
                <w:color w:val="000000"/>
              </w:rPr>
              <w:t>IMSProtoc9</w:t>
            </w:r>
          </w:p>
          <w:p w14:paraId="65B8F571" w14:textId="77777777" w:rsidR="007C4054" w:rsidRDefault="007C4054" w:rsidP="009F26D2">
            <w:pPr>
              <w:rPr>
                <w:rFonts w:cs="Arial"/>
              </w:rPr>
            </w:pPr>
            <w:r w:rsidRPr="00D95972">
              <w:rPr>
                <w:rFonts w:cs="Arial"/>
              </w:rPr>
              <w:t>bSRVCC_MT</w:t>
            </w:r>
          </w:p>
          <w:p w14:paraId="03ACD894" w14:textId="77777777" w:rsidR="007C4054" w:rsidRDefault="007C4054" w:rsidP="009F26D2">
            <w:pPr>
              <w:rPr>
                <w:rFonts w:cs="Arial"/>
              </w:rPr>
            </w:pPr>
            <w:r w:rsidRPr="00D95972">
              <w:rPr>
                <w:rFonts w:cs="Arial"/>
              </w:rPr>
              <w:t>eSPECTRE</w:t>
            </w:r>
          </w:p>
          <w:p w14:paraId="18FD6828" w14:textId="77777777" w:rsidR="007C4054" w:rsidRDefault="007C4054" w:rsidP="009F26D2">
            <w:pPr>
              <w:rPr>
                <w:rFonts w:cs="Arial"/>
                <w:lang w:eastAsia="zh-CN"/>
              </w:rPr>
            </w:pPr>
            <w:r w:rsidRPr="00D95972">
              <w:rPr>
                <w:rFonts w:cs="Arial"/>
                <w:lang w:eastAsia="zh-CN"/>
              </w:rPr>
              <w:t>PC_VBC (CT3)</w:t>
            </w:r>
          </w:p>
          <w:p w14:paraId="4C917776" w14:textId="77777777" w:rsidR="007C4054" w:rsidRDefault="007C4054" w:rsidP="009F26D2">
            <w:pPr>
              <w:rPr>
                <w:rFonts w:cs="Arial"/>
                <w:color w:val="000000"/>
              </w:rPr>
            </w:pPr>
            <w:r>
              <w:rPr>
                <w:rFonts w:cs="Arial"/>
                <w:lang w:eastAsia="zh-CN"/>
              </w:rPr>
              <w:t>TEI15 (IMS)</w:t>
            </w:r>
          </w:p>
          <w:p w14:paraId="03A0B4C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4744C229"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33D986BF" w14:textId="77777777" w:rsidR="007C4054" w:rsidRPr="00D95972" w:rsidRDefault="007C4054" w:rsidP="009F26D2">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3B131DC9"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676A7E0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B720D30" w14:textId="77777777" w:rsidR="007C4054" w:rsidRDefault="007C4054" w:rsidP="009F26D2">
            <w:pPr>
              <w:rPr>
                <w:rFonts w:cs="Arial"/>
              </w:rPr>
            </w:pPr>
            <w:r>
              <w:rPr>
                <w:rFonts w:cs="Arial"/>
              </w:rPr>
              <w:t>All work items complete</w:t>
            </w:r>
          </w:p>
          <w:p w14:paraId="6170D62F" w14:textId="77777777" w:rsidR="007C4054" w:rsidRDefault="007C4054" w:rsidP="009F26D2">
            <w:pPr>
              <w:rPr>
                <w:rFonts w:cs="Arial"/>
              </w:rPr>
            </w:pPr>
          </w:p>
          <w:p w14:paraId="40D5AAB5" w14:textId="77777777" w:rsidR="007C4054" w:rsidRDefault="007C4054" w:rsidP="009F26D2">
            <w:pPr>
              <w:rPr>
                <w:rFonts w:cs="Arial"/>
              </w:rPr>
            </w:pPr>
          </w:p>
          <w:p w14:paraId="6002AF3A" w14:textId="77777777" w:rsidR="007C4054" w:rsidRDefault="007C4054" w:rsidP="009F26D2">
            <w:pPr>
              <w:rPr>
                <w:rFonts w:cs="Arial"/>
              </w:rPr>
            </w:pPr>
          </w:p>
          <w:p w14:paraId="62093D3A" w14:textId="77777777" w:rsidR="007C4054" w:rsidRDefault="007C4054" w:rsidP="009F26D2">
            <w:pPr>
              <w:rPr>
                <w:rFonts w:cs="Arial"/>
              </w:rPr>
            </w:pPr>
            <w:r w:rsidRPr="00D95972">
              <w:rPr>
                <w:rFonts w:cs="Arial"/>
              </w:rPr>
              <w:t>IMS impact due to 5GS IP-CAN</w:t>
            </w:r>
          </w:p>
          <w:p w14:paraId="177ECF43" w14:textId="77777777" w:rsidR="007C4054" w:rsidRDefault="007C4054" w:rsidP="009F26D2">
            <w:pPr>
              <w:rPr>
                <w:rFonts w:cs="Arial"/>
              </w:rPr>
            </w:pPr>
            <w:r>
              <w:rPr>
                <w:rFonts w:cs="Arial"/>
              </w:rPr>
              <w:t>C</w:t>
            </w:r>
            <w:r w:rsidRPr="00D95972">
              <w:rPr>
                <w:rFonts w:cs="Arial"/>
              </w:rPr>
              <w:t>T aspects of Enhanced Calling Name Service</w:t>
            </w:r>
          </w:p>
          <w:p w14:paraId="76E1F41C" w14:textId="77777777" w:rsidR="007C4054" w:rsidRDefault="007C4054" w:rsidP="009F26D2">
            <w:pPr>
              <w:rPr>
                <w:rFonts w:cs="Arial"/>
              </w:rPr>
            </w:pPr>
            <w:r w:rsidRPr="00D95972">
              <w:rPr>
                <w:rFonts w:cs="Arial"/>
              </w:rPr>
              <w:t>Study on Policy and Charging for Volume Based Charging</w:t>
            </w:r>
          </w:p>
          <w:p w14:paraId="555ECDE8" w14:textId="77777777" w:rsidR="007C4054" w:rsidRDefault="007C4054" w:rsidP="009F26D2">
            <w:pPr>
              <w:rPr>
                <w:rFonts w:cs="Arial"/>
                <w:color w:val="000000"/>
              </w:rPr>
            </w:pPr>
            <w:r w:rsidRPr="00D95972">
              <w:rPr>
                <w:rFonts w:cs="Arial"/>
                <w:color w:val="000000"/>
              </w:rPr>
              <w:t>IMS Stage-3 IETF Protocol Alignment for Rel-15</w:t>
            </w:r>
          </w:p>
          <w:p w14:paraId="310E2150" w14:textId="77777777" w:rsidR="007C4054" w:rsidRDefault="007C4054" w:rsidP="009F26D2">
            <w:pPr>
              <w:rPr>
                <w:rFonts w:cs="Arial"/>
              </w:rPr>
            </w:pPr>
            <w:r w:rsidRPr="00D95972">
              <w:rPr>
                <w:rFonts w:cs="Arial"/>
              </w:rPr>
              <w:t>SRVCC for terminating call in pre-alerting phase</w:t>
            </w:r>
          </w:p>
          <w:p w14:paraId="0620C059" w14:textId="77777777" w:rsidR="007C4054" w:rsidRPr="00D95972" w:rsidRDefault="007C4054" w:rsidP="009F26D2">
            <w:pPr>
              <w:rPr>
                <w:rFonts w:cs="Arial"/>
              </w:rPr>
            </w:pPr>
            <w:r w:rsidRPr="00D95972">
              <w:rPr>
                <w:rFonts w:cs="Arial"/>
              </w:rPr>
              <w:t>Enhancements to Call spoofing functionality Policy and Charging for Volume Based Charging</w:t>
            </w:r>
          </w:p>
          <w:p w14:paraId="317FD858" w14:textId="77777777" w:rsidR="007C4054" w:rsidRPr="00D95972" w:rsidRDefault="007C4054" w:rsidP="009F26D2">
            <w:pPr>
              <w:rPr>
                <w:rFonts w:eastAsia="Batang" w:cs="Arial"/>
                <w:lang w:eastAsia="ko-KR"/>
              </w:rPr>
            </w:pPr>
          </w:p>
        </w:tc>
      </w:tr>
      <w:tr w:rsidR="007C4054" w:rsidRPr="00D95972" w14:paraId="427DB76A" w14:textId="77777777" w:rsidTr="009F26D2">
        <w:tc>
          <w:tcPr>
            <w:tcW w:w="976" w:type="dxa"/>
            <w:tcBorders>
              <w:top w:val="nil"/>
              <w:left w:val="thinThickThinSmallGap" w:sz="24" w:space="0" w:color="auto"/>
              <w:bottom w:val="nil"/>
            </w:tcBorders>
            <w:shd w:val="clear" w:color="auto" w:fill="auto"/>
          </w:tcPr>
          <w:p w14:paraId="38F5123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CC7ABFB"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031D8F48" w14:textId="77777777" w:rsidR="007C4054" w:rsidRPr="00D95972" w:rsidRDefault="00F61A80" w:rsidP="009F26D2">
            <w:pPr>
              <w:rPr>
                <w:rFonts w:cs="Arial"/>
              </w:rPr>
            </w:pPr>
            <w:hyperlink r:id="rId55" w:history="1">
              <w:r w:rsidR="007C4054">
                <w:rPr>
                  <w:rStyle w:val="Hyperlink"/>
                </w:rPr>
                <w:t>C1-202584</w:t>
              </w:r>
            </w:hyperlink>
          </w:p>
        </w:tc>
        <w:tc>
          <w:tcPr>
            <w:tcW w:w="4190" w:type="dxa"/>
            <w:gridSpan w:val="3"/>
            <w:tcBorders>
              <w:top w:val="single" w:sz="4" w:space="0" w:color="auto"/>
              <w:bottom w:val="single" w:sz="4" w:space="0" w:color="auto"/>
            </w:tcBorders>
            <w:shd w:val="clear" w:color="auto" w:fill="FFFF00"/>
          </w:tcPr>
          <w:p w14:paraId="200E817E" w14:textId="77777777" w:rsidR="007C4054" w:rsidRPr="00D95972" w:rsidRDefault="007C4054" w:rsidP="009F26D2">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678A8B6D" w14:textId="77777777" w:rsidR="007C4054" w:rsidRPr="00D95972" w:rsidRDefault="007C4054" w:rsidP="009F26D2">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913BE79" w14:textId="77777777" w:rsidR="007C4054" w:rsidRPr="00D95972" w:rsidRDefault="007C4054" w:rsidP="009F26D2">
            <w:pPr>
              <w:rPr>
                <w:rFonts w:cs="Arial"/>
              </w:rPr>
            </w:pPr>
            <w:r>
              <w:rPr>
                <w:rFonts w:cs="Arial"/>
              </w:rPr>
              <w:t xml:space="preserve">CR 6416 </w:t>
            </w:r>
            <w:r>
              <w:rPr>
                <w:rFonts w:cs="Arial"/>
              </w:rPr>
              <w:lastRenderedPageBreak/>
              <w:t>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EF4B0" w14:textId="77777777" w:rsidR="007C4054" w:rsidRPr="00D95972" w:rsidRDefault="007C4054" w:rsidP="009F26D2">
            <w:pPr>
              <w:rPr>
                <w:rFonts w:eastAsia="Batang" w:cs="Arial"/>
                <w:lang w:eastAsia="ko-KR"/>
              </w:rPr>
            </w:pPr>
          </w:p>
        </w:tc>
      </w:tr>
      <w:tr w:rsidR="007C4054" w:rsidRPr="00D95972" w14:paraId="341CD0FF" w14:textId="77777777" w:rsidTr="009F26D2">
        <w:tc>
          <w:tcPr>
            <w:tcW w:w="976" w:type="dxa"/>
            <w:tcBorders>
              <w:top w:val="nil"/>
              <w:left w:val="thinThickThinSmallGap" w:sz="24" w:space="0" w:color="auto"/>
              <w:bottom w:val="nil"/>
            </w:tcBorders>
            <w:shd w:val="clear" w:color="auto" w:fill="auto"/>
          </w:tcPr>
          <w:p w14:paraId="6BF22F2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508D11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E4AA0BE" w14:textId="77777777" w:rsidR="007C4054" w:rsidRPr="00D95972" w:rsidRDefault="00F61A80" w:rsidP="009F26D2">
            <w:pPr>
              <w:rPr>
                <w:rFonts w:cs="Arial"/>
              </w:rPr>
            </w:pPr>
            <w:hyperlink r:id="rId56" w:history="1">
              <w:r w:rsidR="007C4054">
                <w:rPr>
                  <w:rStyle w:val="Hyperlink"/>
                </w:rPr>
                <w:t>C1-202585</w:t>
              </w:r>
            </w:hyperlink>
          </w:p>
        </w:tc>
        <w:tc>
          <w:tcPr>
            <w:tcW w:w="4190" w:type="dxa"/>
            <w:gridSpan w:val="3"/>
            <w:tcBorders>
              <w:top w:val="single" w:sz="4" w:space="0" w:color="auto"/>
              <w:bottom w:val="single" w:sz="4" w:space="0" w:color="auto"/>
            </w:tcBorders>
            <w:shd w:val="clear" w:color="auto" w:fill="FFFF00"/>
          </w:tcPr>
          <w:p w14:paraId="1005921C" w14:textId="77777777" w:rsidR="007C4054" w:rsidRPr="00D95972" w:rsidRDefault="007C4054" w:rsidP="009F26D2">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40C30407" w14:textId="77777777" w:rsidR="007C4054" w:rsidRPr="00D95972" w:rsidRDefault="007C4054" w:rsidP="009F26D2">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147E61CE" w14:textId="77777777" w:rsidR="007C4054" w:rsidRPr="00D95972" w:rsidRDefault="007C4054" w:rsidP="009F26D2">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7AC678" w14:textId="77777777" w:rsidR="007C4054" w:rsidRPr="00D95972" w:rsidRDefault="007C4054" w:rsidP="009F26D2">
            <w:pPr>
              <w:rPr>
                <w:rFonts w:eastAsia="Batang" w:cs="Arial"/>
                <w:lang w:eastAsia="ko-KR"/>
              </w:rPr>
            </w:pPr>
          </w:p>
        </w:tc>
      </w:tr>
      <w:tr w:rsidR="007C4054" w:rsidRPr="00D95972" w14:paraId="0D833FFA" w14:textId="77777777" w:rsidTr="009F26D2">
        <w:tc>
          <w:tcPr>
            <w:tcW w:w="976" w:type="dxa"/>
            <w:tcBorders>
              <w:top w:val="nil"/>
              <w:left w:val="thinThickThinSmallGap" w:sz="24" w:space="0" w:color="auto"/>
              <w:bottom w:val="nil"/>
            </w:tcBorders>
            <w:shd w:val="clear" w:color="auto" w:fill="auto"/>
          </w:tcPr>
          <w:p w14:paraId="508A939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F4CD03C"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70DD797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B89CB2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04494C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20C73E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53A3" w14:textId="77777777" w:rsidR="007C4054" w:rsidRPr="00D95972" w:rsidRDefault="007C4054" w:rsidP="009F26D2">
            <w:pPr>
              <w:rPr>
                <w:rFonts w:eastAsia="Batang" w:cs="Arial"/>
                <w:lang w:eastAsia="ko-KR"/>
              </w:rPr>
            </w:pPr>
          </w:p>
        </w:tc>
      </w:tr>
      <w:tr w:rsidR="007C4054" w:rsidRPr="00D95972" w14:paraId="292A4743" w14:textId="77777777" w:rsidTr="009F26D2">
        <w:tc>
          <w:tcPr>
            <w:tcW w:w="976" w:type="dxa"/>
            <w:tcBorders>
              <w:top w:val="nil"/>
              <w:left w:val="thinThickThinSmallGap" w:sz="24" w:space="0" w:color="auto"/>
              <w:bottom w:val="nil"/>
            </w:tcBorders>
            <w:shd w:val="clear" w:color="auto" w:fill="auto"/>
          </w:tcPr>
          <w:p w14:paraId="7F3A104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190001C"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C611D8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4B7429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3581DC8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1F588F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3957EB2" w14:textId="77777777" w:rsidR="007C4054" w:rsidRPr="00D95972" w:rsidRDefault="007C4054" w:rsidP="009F26D2">
            <w:pPr>
              <w:rPr>
                <w:rFonts w:eastAsia="Batang" w:cs="Arial"/>
                <w:lang w:eastAsia="ko-KR"/>
              </w:rPr>
            </w:pPr>
          </w:p>
        </w:tc>
      </w:tr>
      <w:tr w:rsidR="007C4054" w:rsidRPr="00D95972" w14:paraId="10A6C3A7" w14:textId="77777777" w:rsidTr="009F26D2">
        <w:tc>
          <w:tcPr>
            <w:tcW w:w="976" w:type="dxa"/>
            <w:tcBorders>
              <w:top w:val="nil"/>
              <w:left w:val="thinThickThinSmallGap" w:sz="24" w:space="0" w:color="auto"/>
              <w:bottom w:val="nil"/>
            </w:tcBorders>
            <w:shd w:val="clear" w:color="auto" w:fill="auto"/>
          </w:tcPr>
          <w:p w14:paraId="55FC8B9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483E6D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633A93E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5949C72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E6B38F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275C60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B3AFA72" w14:textId="77777777" w:rsidR="007C4054" w:rsidRPr="00D95972" w:rsidRDefault="007C4054" w:rsidP="009F26D2">
            <w:pPr>
              <w:rPr>
                <w:rFonts w:eastAsia="Batang" w:cs="Arial"/>
                <w:lang w:eastAsia="ko-KR"/>
              </w:rPr>
            </w:pPr>
          </w:p>
        </w:tc>
      </w:tr>
      <w:tr w:rsidR="007C4054" w:rsidRPr="00D95972" w14:paraId="342EDFD6" w14:textId="77777777" w:rsidTr="009F26D2">
        <w:tc>
          <w:tcPr>
            <w:tcW w:w="976" w:type="dxa"/>
            <w:tcBorders>
              <w:top w:val="nil"/>
              <w:left w:val="thinThickThinSmallGap" w:sz="24" w:space="0" w:color="auto"/>
              <w:bottom w:val="nil"/>
            </w:tcBorders>
            <w:shd w:val="clear" w:color="auto" w:fill="auto"/>
          </w:tcPr>
          <w:p w14:paraId="68ACA82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BB8269"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2E86D05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4F4279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59EF73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E7DBC8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8B6B448" w14:textId="77777777" w:rsidR="007C4054" w:rsidRPr="00D95972" w:rsidRDefault="007C4054" w:rsidP="009F26D2">
            <w:pPr>
              <w:rPr>
                <w:rFonts w:eastAsia="Batang" w:cs="Arial"/>
                <w:lang w:eastAsia="ko-KR"/>
              </w:rPr>
            </w:pPr>
          </w:p>
        </w:tc>
      </w:tr>
      <w:tr w:rsidR="007C4054" w:rsidRPr="00D95972" w14:paraId="21C7F3EF"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54DD8A2" w14:textId="77777777" w:rsidR="007C4054" w:rsidRPr="00D95972" w:rsidRDefault="007C4054" w:rsidP="007C4054">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167C61B2" w14:textId="77777777" w:rsidR="007C4054" w:rsidRDefault="007C4054" w:rsidP="009F26D2">
            <w:pPr>
              <w:rPr>
                <w:rFonts w:cs="Arial"/>
              </w:rPr>
            </w:pPr>
            <w:r>
              <w:rPr>
                <w:rFonts w:cs="Arial"/>
              </w:rPr>
              <w:t>Rel-15 non-IMS/non-MC work items and issues</w:t>
            </w:r>
          </w:p>
          <w:p w14:paraId="3CBCAEE6" w14:textId="77777777" w:rsidR="007C4054" w:rsidRDefault="007C4054" w:rsidP="009F26D2">
            <w:pPr>
              <w:rPr>
                <w:rFonts w:cs="Arial"/>
              </w:rPr>
            </w:pPr>
          </w:p>
          <w:p w14:paraId="2D8E811A" w14:textId="77777777" w:rsidR="007C4054" w:rsidRDefault="007C4054" w:rsidP="009F26D2">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4EFB8A3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22F2AD5C"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52F1778A" w14:textId="77777777" w:rsidR="007C4054" w:rsidRPr="00D95972" w:rsidRDefault="007C4054" w:rsidP="009F26D2">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1483D02A"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1FD5855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D6A4422" w14:textId="77777777" w:rsidR="007C4054" w:rsidRDefault="007C4054" w:rsidP="009F26D2">
            <w:pPr>
              <w:rPr>
                <w:rFonts w:eastAsia="Batang" w:cs="Arial"/>
                <w:color w:val="000000"/>
                <w:lang w:eastAsia="ko-KR"/>
              </w:rPr>
            </w:pPr>
            <w:r>
              <w:rPr>
                <w:rFonts w:eastAsia="Batang" w:cs="Arial"/>
                <w:color w:val="000000"/>
                <w:lang w:eastAsia="ko-KR"/>
              </w:rPr>
              <w:t>All work items complete</w:t>
            </w:r>
          </w:p>
          <w:p w14:paraId="50C4B626" w14:textId="77777777" w:rsidR="007C4054" w:rsidRDefault="007C4054" w:rsidP="009F26D2">
            <w:pPr>
              <w:rPr>
                <w:rFonts w:eastAsia="Batang" w:cs="Arial"/>
                <w:color w:val="000000"/>
                <w:lang w:eastAsia="ko-KR"/>
              </w:rPr>
            </w:pPr>
          </w:p>
          <w:p w14:paraId="258CBBEE" w14:textId="77777777" w:rsidR="007C4054" w:rsidRDefault="007C4054" w:rsidP="009F26D2">
            <w:pPr>
              <w:rPr>
                <w:rFonts w:eastAsia="Batang" w:cs="Arial"/>
                <w:color w:val="000000"/>
                <w:lang w:eastAsia="ko-KR"/>
              </w:rPr>
            </w:pPr>
          </w:p>
          <w:p w14:paraId="2312510F" w14:textId="77777777" w:rsidR="007C4054" w:rsidRDefault="007C4054" w:rsidP="009F26D2">
            <w:pPr>
              <w:rPr>
                <w:rFonts w:eastAsia="Batang" w:cs="Arial"/>
                <w:color w:val="000000"/>
                <w:lang w:eastAsia="ko-KR"/>
              </w:rPr>
            </w:pPr>
          </w:p>
          <w:p w14:paraId="10BC7DC0" w14:textId="77777777" w:rsidR="007C4054" w:rsidRDefault="007C4054" w:rsidP="009F26D2">
            <w:pPr>
              <w:rPr>
                <w:rFonts w:eastAsia="Batang" w:cs="Arial"/>
                <w:color w:val="000000"/>
                <w:lang w:eastAsia="ko-KR"/>
              </w:rPr>
            </w:pPr>
          </w:p>
          <w:p w14:paraId="2A30E54D" w14:textId="77777777" w:rsidR="007C4054" w:rsidRDefault="007C4054" w:rsidP="009F26D2">
            <w:pPr>
              <w:rPr>
                <w:rFonts w:eastAsia="Batang" w:cs="Arial"/>
                <w:color w:val="000000"/>
                <w:lang w:val="en-US" w:eastAsia="ko-KR"/>
              </w:rPr>
            </w:pPr>
            <w:r w:rsidRPr="00D95972">
              <w:rPr>
                <w:rFonts w:eastAsia="Batang" w:cs="Arial"/>
                <w:color w:val="000000"/>
                <w:lang w:val="en-US" w:eastAsia="ko-KR"/>
              </w:rPr>
              <w:t>CT aspects on 5G System - Phase 1</w:t>
            </w:r>
          </w:p>
          <w:p w14:paraId="30D97771" w14:textId="77777777" w:rsidR="007C4054" w:rsidRPr="00D95972" w:rsidRDefault="007C4054" w:rsidP="009F26D2">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7C4054" w:rsidRPr="00D95972" w14:paraId="0F5CCDC5" w14:textId="77777777" w:rsidTr="009F26D2">
        <w:tc>
          <w:tcPr>
            <w:tcW w:w="976" w:type="dxa"/>
            <w:tcBorders>
              <w:top w:val="nil"/>
              <w:left w:val="thinThickThinSmallGap" w:sz="24" w:space="0" w:color="auto"/>
              <w:bottom w:val="nil"/>
            </w:tcBorders>
            <w:shd w:val="clear" w:color="auto" w:fill="auto"/>
          </w:tcPr>
          <w:p w14:paraId="0EE5CF0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144D42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88CB3DD" w14:textId="77777777" w:rsidR="007C4054" w:rsidRPr="00D95972" w:rsidRDefault="00F61A80" w:rsidP="009F26D2">
            <w:pPr>
              <w:rPr>
                <w:rFonts w:cs="Arial"/>
              </w:rPr>
            </w:pPr>
            <w:hyperlink r:id="rId57" w:history="1">
              <w:r w:rsidR="007C4054">
                <w:rPr>
                  <w:rStyle w:val="Hyperlink"/>
                </w:rPr>
                <w:t>C1-202032</w:t>
              </w:r>
            </w:hyperlink>
          </w:p>
        </w:tc>
        <w:tc>
          <w:tcPr>
            <w:tcW w:w="4190" w:type="dxa"/>
            <w:gridSpan w:val="3"/>
            <w:tcBorders>
              <w:top w:val="single" w:sz="4" w:space="0" w:color="auto"/>
              <w:bottom w:val="single" w:sz="4" w:space="0" w:color="auto"/>
            </w:tcBorders>
            <w:shd w:val="clear" w:color="auto" w:fill="FFFF00"/>
          </w:tcPr>
          <w:p w14:paraId="78DD063D" w14:textId="77777777" w:rsidR="007C4054" w:rsidRPr="00D95972" w:rsidRDefault="007C4054" w:rsidP="009F26D2">
            <w:pPr>
              <w:rPr>
                <w:rFonts w:cs="Arial"/>
              </w:rPr>
            </w:pPr>
            <w:r>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14:paraId="52455403" w14:textId="77777777" w:rsidR="007C4054" w:rsidRPr="00D95972" w:rsidRDefault="007C4054" w:rsidP="009F26D2">
            <w:pPr>
              <w:rPr>
                <w:rFonts w:cs="Arial"/>
              </w:rPr>
            </w:pPr>
            <w:r>
              <w:rPr>
                <w:rFonts w:cs="Arial"/>
              </w:rPr>
              <w:t>CATT</w:t>
            </w:r>
          </w:p>
        </w:tc>
        <w:tc>
          <w:tcPr>
            <w:tcW w:w="827" w:type="dxa"/>
            <w:tcBorders>
              <w:top w:val="single" w:sz="4" w:space="0" w:color="auto"/>
              <w:bottom w:val="single" w:sz="4" w:space="0" w:color="auto"/>
            </w:tcBorders>
            <w:shd w:val="clear" w:color="auto" w:fill="FFFF00"/>
          </w:tcPr>
          <w:p w14:paraId="48B4C8B0" w14:textId="77777777" w:rsidR="007C4054" w:rsidRPr="00D95972" w:rsidRDefault="007C4054" w:rsidP="009F26D2">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83DA5B" w14:textId="77777777" w:rsidR="007C4054" w:rsidRPr="00D95972" w:rsidRDefault="007C4054" w:rsidP="009F26D2">
            <w:pPr>
              <w:rPr>
                <w:rFonts w:eastAsia="Batang" w:cs="Arial"/>
                <w:lang w:eastAsia="ko-KR"/>
              </w:rPr>
            </w:pPr>
          </w:p>
        </w:tc>
      </w:tr>
      <w:tr w:rsidR="007C4054" w:rsidRPr="00D95972" w14:paraId="5F0B5493" w14:textId="77777777" w:rsidTr="009F26D2">
        <w:tc>
          <w:tcPr>
            <w:tcW w:w="976" w:type="dxa"/>
            <w:tcBorders>
              <w:top w:val="nil"/>
              <w:left w:val="thinThickThinSmallGap" w:sz="24" w:space="0" w:color="auto"/>
              <w:bottom w:val="nil"/>
            </w:tcBorders>
            <w:shd w:val="clear" w:color="auto" w:fill="auto"/>
          </w:tcPr>
          <w:p w14:paraId="764EC9F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7A6186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A0369B5" w14:textId="77777777" w:rsidR="007C4054" w:rsidRPr="00D95972" w:rsidRDefault="00F61A80" w:rsidP="009F26D2">
            <w:pPr>
              <w:rPr>
                <w:rFonts w:cs="Arial"/>
              </w:rPr>
            </w:pPr>
            <w:hyperlink r:id="rId58" w:history="1">
              <w:r w:rsidR="007C4054">
                <w:rPr>
                  <w:rStyle w:val="Hyperlink"/>
                </w:rPr>
                <w:t>C1-202092</w:t>
              </w:r>
            </w:hyperlink>
          </w:p>
        </w:tc>
        <w:tc>
          <w:tcPr>
            <w:tcW w:w="4190" w:type="dxa"/>
            <w:gridSpan w:val="3"/>
            <w:tcBorders>
              <w:top w:val="single" w:sz="4" w:space="0" w:color="auto"/>
              <w:bottom w:val="single" w:sz="4" w:space="0" w:color="auto"/>
            </w:tcBorders>
            <w:shd w:val="clear" w:color="auto" w:fill="FFFF00"/>
          </w:tcPr>
          <w:p w14:paraId="7FFB1E5D" w14:textId="77777777" w:rsidR="007C4054" w:rsidRPr="00D95972" w:rsidRDefault="007C4054" w:rsidP="009F26D2">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5FC8DF47"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382A8C9F" w14:textId="77777777" w:rsidR="007C4054" w:rsidRPr="00D95972" w:rsidRDefault="007C4054" w:rsidP="009F26D2">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83D5" w14:textId="77777777" w:rsidR="007C4054" w:rsidRPr="00D95972" w:rsidRDefault="007C4054" w:rsidP="009F26D2">
            <w:pPr>
              <w:rPr>
                <w:rFonts w:eastAsia="Batang" w:cs="Arial"/>
                <w:lang w:eastAsia="ko-KR"/>
              </w:rPr>
            </w:pPr>
          </w:p>
        </w:tc>
      </w:tr>
      <w:tr w:rsidR="007C4054" w:rsidRPr="00D95972" w14:paraId="6C737443" w14:textId="77777777" w:rsidTr="009F26D2">
        <w:tc>
          <w:tcPr>
            <w:tcW w:w="976" w:type="dxa"/>
            <w:tcBorders>
              <w:top w:val="nil"/>
              <w:left w:val="thinThickThinSmallGap" w:sz="24" w:space="0" w:color="auto"/>
              <w:bottom w:val="nil"/>
            </w:tcBorders>
            <w:shd w:val="clear" w:color="auto" w:fill="auto"/>
          </w:tcPr>
          <w:p w14:paraId="50B86F3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8F1BFF"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331D403" w14:textId="77777777" w:rsidR="007C4054" w:rsidRPr="00D95972" w:rsidRDefault="00F61A80" w:rsidP="009F26D2">
            <w:pPr>
              <w:rPr>
                <w:rFonts w:cs="Arial"/>
              </w:rPr>
            </w:pPr>
            <w:hyperlink r:id="rId59" w:history="1">
              <w:r w:rsidR="007C4054">
                <w:rPr>
                  <w:rStyle w:val="Hyperlink"/>
                </w:rPr>
                <w:t>C1-202093</w:t>
              </w:r>
            </w:hyperlink>
          </w:p>
        </w:tc>
        <w:tc>
          <w:tcPr>
            <w:tcW w:w="4190" w:type="dxa"/>
            <w:gridSpan w:val="3"/>
            <w:tcBorders>
              <w:top w:val="single" w:sz="4" w:space="0" w:color="auto"/>
              <w:bottom w:val="single" w:sz="4" w:space="0" w:color="auto"/>
            </w:tcBorders>
            <w:shd w:val="clear" w:color="auto" w:fill="FFFF00"/>
          </w:tcPr>
          <w:p w14:paraId="099F50C8" w14:textId="77777777" w:rsidR="007C4054" w:rsidRPr="00D95972" w:rsidRDefault="007C4054" w:rsidP="009F26D2">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3FEACC64"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DAFF9F6" w14:textId="77777777" w:rsidR="007C4054" w:rsidRPr="00D95972" w:rsidRDefault="007C4054" w:rsidP="009F26D2">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51FD8" w14:textId="77777777" w:rsidR="007C4054" w:rsidRPr="00D95972" w:rsidRDefault="007C4054" w:rsidP="009F26D2">
            <w:pPr>
              <w:rPr>
                <w:rFonts w:eastAsia="Batang" w:cs="Arial"/>
                <w:lang w:eastAsia="ko-KR"/>
              </w:rPr>
            </w:pPr>
          </w:p>
        </w:tc>
      </w:tr>
      <w:tr w:rsidR="007C4054" w:rsidRPr="00D95972" w14:paraId="67A85D8F" w14:textId="77777777" w:rsidTr="009F26D2">
        <w:tc>
          <w:tcPr>
            <w:tcW w:w="976" w:type="dxa"/>
            <w:tcBorders>
              <w:top w:val="nil"/>
              <w:left w:val="thinThickThinSmallGap" w:sz="24" w:space="0" w:color="auto"/>
              <w:bottom w:val="nil"/>
            </w:tcBorders>
            <w:shd w:val="clear" w:color="auto" w:fill="auto"/>
          </w:tcPr>
          <w:p w14:paraId="2440238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B9FCF2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CDBE915" w14:textId="77777777" w:rsidR="007C4054" w:rsidRPr="00D95972" w:rsidRDefault="00F61A80" w:rsidP="009F26D2">
            <w:pPr>
              <w:rPr>
                <w:rFonts w:cs="Arial"/>
              </w:rPr>
            </w:pPr>
            <w:hyperlink r:id="rId60" w:history="1">
              <w:r w:rsidR="007C4054">
                <w:rPr>
                  <w:rStyle w:val="Hyperlink"/>
                </w:rPr>
                <w:t>C1-202096</w:t>
              </w:r>
            </w:hyperlink>
          </w:p>
        </w:tc>
        <w:tc>
          <w:tcPr>
            <w:tcW w:w="4190" w:type="dxa"/>
            <w:gridSpan w:val="3"/>
            <w:tcBorders>
              <w:top w:val="single" w:sz="4" w:space="0" w:color="auto"/>
              <w:bottom w:val="single" w:sz="4" w:space="0" w:color="auto"/>
            </w:tcBorders>
            <w:shd w:val="clear" w:color="auto" w:fill="FFFF00"/>
          </w:tcPr>
          <w:p w14:paraId="2B89AE83" w14:textId="77777777" w:rsidR="007C4054" w:rsidRPr="00D95972" w:rsidRDefault="007C4054" w:rsidP="009F26D2">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5BF88FEF"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69B6B470" w14:textId="77777777" w:rsidR="007C4054" w:rsidRPr="00D95972" w:rsidRDefault="007C4054" w:rsidP="009F26D2">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352D1E" w14:textId="77777777" w:rsidR="007C4054" w:rsidRDefault="007C4054" w:rsidP="009F26D2">
            <w:pPr>
              <w:rPr>
                <w:rFonts w:eastAsia="Batang" w:cs="Arial"/>
                <w:lang w:eastAsia="ko-KR"/>
              </w:rPr>
            </w:pPr>
            <w:r>
              <w:rPr>
                <w:rFonts w:eastAsia="Batang" w:cs="Arial"/>
                <w:lang w:eastAsia="ko-KR"/>
              </w:rPr>
              <w:t>Revision of C1-198013</w:t>
            </w:r>
          </w:p>
          <w:p w14:paraId="1010981E" w14:textId="77777777" w:rsidR="007C4054" w:rsidRPr="00D95972" w:rsidRDefault="007C4054" w:rsidP="009F26D2">
            <w:pPr>
              <w:rPr>
                <w:rFonts w:eastAsia="Batang" w:cs="Arial"/>
                <w:lang w:eastAsia="ko-KR"/>
              </w:rPr>
            </w:pPr>
            <w:r>
              <w:rPr>
                <w:rFonts w:eastAsia="Batang" w:cs="Arial"/>
                <w:lang w:eastAsia="ko-KR"/>
              </w:rPr>
              <w:t>Alternative to C1-202133 (is Rel-16 only)</w:t>
            </w:r>
          </w:p>
        </w:tc>
      </w:tr>
      <w:tr w:rsidR="007C4054" w:rsidRPr="00D95972" w14:paraId="10D1B042" w14:textId="77777777" w:rsidTr="009F26D2">
        <w:tc>
          <w:tcPr>
            <w:tcW w:w="976" w:type="dxa"/>
            <w:tcBorders>
              <w:top w:val="nil"/>
              <w:left w:val="thinThickThinSmallGap" w:sz="24" w:space="0" w:color="auto"/>
              <w:bottom w:val="nil"/>
            </w:tcBorders>
            <w:shd w:val="clear" w:color="auto" w:fill="auto"/>
          </w:tcPr>
          <w:p w14:paraId="411A2CA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3036F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8B8BCCD" w14:textId="77777777" w:rsidR="007C4054" w:rsidRPr="00D95972" w:rsidRDefault="00F61A80" w:rsidP="009F26D2">
            <w:pPr>
              <w:rPr>
                <w:rFonts w:cs="Arial"/>
              </w:rPr>
            </w:pPr>
            <w:hyperlink r:id="rId61" w:history="1">
              <w:r w:rsidR="007C4054">
                <w:rPr>
                  <w:rStyle w:val="Hyperlink"/>
                </w:rPr>
                <w:t>C1-202097</w:t>
              </w:r>
            </w:hyperlink>
          </w:p>
        </w:tc>
        <w:tc>
          <w:tcPr>
            <w:tcW w:w="4190" w:type="dxa"/>
            <w:gridSpan w:val="3"/>
            <w:tcBorders>
              <w:top w:val="single" w:sz="4" w:space="0" w:color="auto"/>
              <w:bottom w:val="single" w:sz="4" w:space="0" w:color="auto"/>
            </w:tcBorders>
            <w:shd w:val="clear" w:color="auto" w:fill="FFFF00"/>
          </w:tcPr>
          <w:p w14:paraId="122FEAFA" w14:textId="77777777" w:rsidR="007C4054" w:rsidRPr="00D95972" w:rsidRDefault="007C4054" w:rsidP="009F26D2">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53563EE1"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EB71136" w14:textId="77777777" w:rsidR="007C4054" w:rsidRPr="00D95972" w:rsidRDefault="007C4054" w:rsidP="009F26D2">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1C056E" w14:textId="77777777" w:rsidR="007C4054" w:rsidRDefault="007C4054" w:rsidP="009F26D2">
            <w:pPr>
              <w:rPr>
                <w:rFonts w:eastAsia="Batang" w:cs="Arial"/>
                <w:lang w:eastAsia="ko-KR"/>
              </w:rPr>
            </w:pPr>
            <w:r>
              <w:rPr>
                <w:rFonts w:eastAsia="Batang" w:cs="Arial"/>
                <w:lang w:eastAsia="ko-KR"/>
              </w:rPr>
              <w:t>Revision of C1-198014</w:t>
            </w:r>
          </w:p>
          <w:p w14:paraId="0E092B60" w14:textId="77777777" w:rsidR="007C4054" w:rsidRPr="00D95972" w:rsidRDefault="007C4054" w:rsidP="009F26D2">
            <w:pPr>
              <w:rPr>
                <w:rFonts w:eastAsia="Batang" w:cs="Arial"/>
                <w:lang w:eastAsia="ko-KR"/>
              </w:rPr>
            </w:pPr>
            <w:r>
              <w:rPr>
                <w:rFonts w:eastAsia="Batang" w:cs="Arial"/>
                <w:lang w:eastAsia="ko-KR"/>
              </w:rPr>
              <w:t>Alternative to C1-202133 (is Rel-16 only)</w:t>
            </w:r>
          </w:p>
        </w:tc>
      </w:tr>
      <w:tr w:rsidR="007C4054" w:rsidRPr="00D95972" w14:paraId="6C8EB7C5" w14:textId="77777777" w:rsidTr="009F26D2">
        <w:tc>
          <w:tcPr>
            <w:tcW w:w="976" w:type="dxa"/>
            <w:tcBorders>
              <w:top w:val="nil"/>
              <w:left w:val="thinThickThinSmallGap" w:sz="24" w:space="0" w:color="auto"/>
              <w:bottom w:val="nil"/>
            </w:tcBorders>
            <w:shd w:val="clear" w:color="auto" w:fill="auto"/>
          </w:tcPr>
          <w:p w14:paraId="5763982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2D141F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50DCC892" w14:textId="77777777" w:rsidR="007C4054" w:rsidRPr="00D95972" w:rsidRDefault="00F61A80" w:rsidP="009F26D2">
            <w:pPr>
              <w:rPr>
                <w:rFonts w:cs="Arial"/>
              </w:rPr>
            </w:pPr>
            <w:hyperlink r:id="rId62" w:history="1">
              <w:r w:rsidR="007C4054">
                <w:rPr>
                  <w:rStyle w:val="Hyperlink"/>
                </w:rPr>
                <w:t>C1-202227</w:t>
              </w:r>
            </w:hyperlink>
          </w:p>
        </w:tc>
        <w:tc>
          <w:tcPr>
            <w:tcW w:w="4190" w:type="dxa"/>
            <w:gridSpan w:val="3"/>
            <w:tcBorders>
              <w:top w:val="single" w:sz="4" w:space="0" w:color="auto"/>
              <w:bottom w:val="single" w:sz="4" w:space="0" w:color="auto"/>
            </w:tcBorders>
            <w:shd w:val="clear" w:color="auto" w:fill="FFFF00"/>
          </w:tcPr>
          <w:p w14:paraId="41075E15" w14:textId="77777777" w:rsidR="007C4054" w:rsidRPr="00D95972" w:rsidRDefault="007C4054" w:rsidP="009F26D2">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2B12BB0" w14:textId="77777777" w:rsidR="007C4054" w:rsidRPr="00D95972"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71E5D387" w14:textId="77777777" w:rsidR="007C4054" w:rsidRPr="00D95972" w:rsidRDefault="007C4054" w:rsidP="009F26D2">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0E505" w14:textId="77777777" w:rsidR="007C4054" w:rsidRPr="00D95972" w:rsidRDefault="007C4054" w:rsidP="009F26D2">
            <w:pPr>
              <w:rPr>
                <w:rFonts w:eastAsia="Batang" w:cs="Arial"/>
                <w:lang w:eastAsia="ko-KR"/>
              </w:rPr>
            </w:pPr>
          </w:p>
        </w:tc>
      </w:tr>
      <w:tr w:rsidR="007C4054" w:rsidRPr="00D95972" w14:paraId="5FC3C5DB" w14:textId="77777777" w:rsidTr="009F26D2">
        <w:tc>
          <w:tcPr>
            <w:tcW w:w="976" w:type="dxa"/>
            <w:tcBorders>
              <w:top w:val="nil"/>
              <w:left w:val="thinThickThinSmallGap" w:sz="24" w:space="0" w:color="auto"/>
              <w:bottom w:val="nil"/>
            </w:tcBorders>
            <w:shd w:val="clear" w:color="auto" w:fill="auto"/>
          </w:tcPr>
          <w:p w14:paraId="3A2D014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B97767B"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2CA93D87" w14:textId="77777777" w:rsidR="007C4054" w:rsidRPr="00D95972" w:rsidRDefault="00F61A80" w:rsidP="009F26D2">
            <w:pPr>
              <w:rPr>
                <w:rFonts w:cs="Arial"/>
              </w:rPr>
            </w:pPr>
            <w:hyperlink r:id="rId63" w:history="1">
              <w:r w:rsidR="007C4054">
                <w:rPr>
                  <w:rStyle w:val="Hyperlink"/>
                </w:rPr>
                <w:t>C1-202231</w:t>
              </w:r>
            </w:hyperlink>
          </w:p>
        </w:tc>
        <w:tc>
          <w:tcPr>
            <w:tcW w:w="4190" w:type="dxa"/>
            <w:gridSpan w:val="3"/>
            <w:tcBorders>
              <w:top w:val="single" w:sz="4" w:space="0" w:color="auto"/>
              <w:bottom w:val="single" w:sz="4" w:space="0" w:color="auto"/>
            </w:tcBorders>
            <w:shd w:val="clear" w:color="auto" w:fill="FFFF00"/>
          </w:tcPr>
          <w:p w14:paraId="73AA2CCC" w14:textId="77777777" w:rsidR="007C4054" w:rsidRPr="00D95972" w:rsidRDefault="007C4054" w:rsidP="009F26D2">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62857642"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516AE66" w14:textId="77777777" w:rsidR="007C4054" w:rsidRPr="00D95972" w:rsidRDefault="007C4054" w:rsidP="009F26D2">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D5286" w14:textId="77777777" w:rsidR="007C4054" w:rsidRPr="00D95972" w:rsidRDefault="007C4054" w:rsidP="009F26D2">
            <w:pPr>
              <w:rPr>
                <w:rFonts w:eastAsia="Batang" w:cs="Arial"/>
                <w:lang w:eastAsia="ko-KR"/>
              </w:rPr>
            </w:pPr>
          </w:p>
        </w:tc>
      </w:tr>
      <w:tr w:rsidR="007C4054" w:rsidRPr="00D95972" w14:paraId="293ABE4A" w14:textId="77777777" w:rsidTr="009F26D2">
        <w:tc>
          <w:tcPr>
            <w:tcW w:w="976" w:type="dxa"/>
            <w:tcBorders>
              <w:top w:val="nil"/>
              <w:left w:val="thinThickThinSmallGap" w:sz="24" w:space="0" w:color="auto"/>
              <w:bottom w:val="nil"/>
            </w:tcBorders>
            <w:shd w:val="clear" w:color="auto" w:fill="auto"/>
          </w:tcPr>
          <w:p w14:paraId="748A40F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EB3ED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39D6825E" w14:textId="77777777" w:rsidR="007C4054" w:rsidRPr="00D95972" w:rsidRDefault="00F61A80" w:rsidP="009F26D2">
            <w:pPr>
              <w:rPr>
                <w:rFonts w:cs="Arial"/>
              </w:rPr>
            </w:pPr>
            <w:hyperlink r:id="rId64" w:history="1">
              <w:r w:rsidR="007C4054">
                <w:rPr>
                  <w:rStyle w:val="Hyperlink"/>
                </w:rPr>
                <w:t>C1-202291</w:t>
              </w:r>
            </w:hyperlink>
          </w:p>
        </w:tc>
        <w:tc>
          <w:tcPr>
            <w:tcW w:w="4190" w:type="dxa"/>
            <w:gridSpan w:val="3"/>
            <w:tcBorders>
              <w:top w:val="single" w:sz="4" w:space="0" w:color="auto"/>
              <w:bottom w:val="single" w:sz="4" w:space="0" w:color="auto"/>
            </w:tcBorders>
            <w:shd w:val="clear" w:color="auto" w:fill="FFFF00"/>
          </w:tcPr>
          <w:p w14:paraId="755415E7" w14:textId="77777777" w:rsidR="007C4054" w:rsidRPr="00D95972" w:rsidRDefault="007C4054" w:rsidP="009F26D2">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35D9433E"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AF572F8" w14:textId="77777777" w:rsidR="007C4054" w:rsidRPr="00D95972" w:rsidRDefault="007C4054" w:rsidP="009F26D2">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487EF1" w14:textId="77777777" w:rsidR="007C4054" w:rsidRPr="00D95972" w:rsidRDefault="007C4054" w:rsidP="009F26D2">
            <w:pPr>
              <w:rPr>
                <w:rFonts w:eastAsia="Batang" w:cs="Arial"/>
                <w:lang w:eastAsia="ko-KR"/>
              </w:rPr>
            </w:pPr>
          </w:p>
        </w:tc>
      </w:tr>
      <w:tr w:rsidR="007C4054" w:rsidRPr="00D95972" w14:paraId="7579BFFB" w14:textId="77777777" w:rsidTr="009F26D2">
        <w:tc>
          <w:tcPr>
            <w:tcW w:w="976" w:type="dxa"/>
            <w:tcBorders>
              <w:top w:val="nil"/>
              <w:left w:val="thinThickThinSmallGap" w:sz="24" w:space="0" w:color="auto"/>
              <w:bottom w:val="nil"/>
            </w:tcBorders>
            <w:shd w:val="clear" w:color="auto" w:fill="auto"/>
          </w:tcPr>
          <w:p w14:paraId="4DA2F57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AF0B1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948D0FC" w14:textId="77777777" w:rsidR="007C4054" w:rsidRPr="00D95972" w:rsidRDefault="00F61A80" w:rsidP="009F26D2">
            <w:pPr>
              <w:rPr>
                <w:rFonts w:cs="Arial"/>
              </w:rPr>
            </w:pPr>
            <w:hyperlink r:id="rId65" w:history="1">
              <w:r w:rsidR="007C4054">
                <w:rPr>
                  <w:rStyle w:val="Hyperlink"/>
                </w:rPr>
                <w:t>C1-202292</w:t>
              </w:r>
            </w:hyperlink>
          </w:p>
        </w:tc>
        <w:tc>
          <w:tcPr>
            <w:tcW w:w="4190" w:type="dxa"/>
            <w:gridSpan w:val="3"/>
            <w:tcBorders>
              <w:top w:val="single" w:sz="4" w:space="0" w:color="auto"/>
              <w:bottom w:val="single" w:sz="4" w:space="0" w:color="auto"/>
            </w:tcBorders>
            <w:shd w:val="clear" w:color="auto" w:fill="FFFF00"/>
          </w:tcPr>
          <w:p w14:paraId="798641C3" w14:textId="77777777" w:rsidR="007C4054" w:rsidRPr="00D95972" w:rsidRDefault="007C4054" w:rsidP="009F26D2">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2E95DD89"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660A8CF" w14:textId="77777777" w:rsidR="007C4054" w:rsidRPr="00D95972" w:rsidRDefault="007C4054" w:rsidP="009F26D2">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8F774" w14:textId="77777777" w:rsidR="007C4054" w:rsidRPr="00D95972" w:rsidRDefault="007C4054" w:rsidP="009F26D2">
            <w:pPr>
              <w:rPr>
                <w:rFonts w:eastAsia="Batang" w:cs="Arial"/>
                <w:lang w:eastAsia="ko-KR"/>
              </w:rPr>
            </w:pPr>
          </w:p>
        </w:tc>
      </w:tr>
      <w:tr w:rsidR="007C4054" w:rsidRPr="00D95972" w14:paraId="200B00AD" w14:textId="77777777" w:rsidTr="009F26D2">
        <w:tc>
          <w:tcPr>
            <w:tcW w:w="976" w:type="dxa"/>
            <w:tcBorders>
              <w:top w:val="nil"/>
              <w:left w:val="thinThickThinSmallGap" w:sz="24" w:space="0" w:color="auto"/>
              <w:bottom w:val="nil"/>
            </w:tcBorders>
            <w:shd w:val="clear" w:color="auto" w:fill="auto"/>
          </w:tcPr>
          <w:p w14:paraId="5AC6EBC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502B34"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A9631AC" w14:textId="77777777" w:rsidR="007C4054" w:rsidRPr="00D95972" w:rsidRDefault="00F61A80" w:rsidP="009F26D2">
            <w:pPr>
              <w:rPr>
                <w:rFonts w:cs="Arial"/>
              </w:rPr>
            </w:pPr>
            <w:hyperlink r:id="rId66" w:history="1">
              <w:r w:rsidR="007C4054">
                <w:rPr>
                  <w:rStyle w:val="Hyperlink"/>
                </w:rPr>
                <w:t>C1-202360</w:t>
              </w:r>
            </w:hyperlink>
          </w:p>
        </w:tc>
        <w:tc>
          <w:tcPr>
            <w:tcW w:w="4190" w:type="dxa"/>
            <w:gridSpan w:val="3"/>
            <w:tcBorders>
              <w:top w:val="single" w:sz="4" w:space="0" w:color="auto"/>
              <w:bottom w:val="single" w:sz="4" w:space="0" w:color="auto"/>
            </w:tcBorders>
            <w:shd w:val="clear" w:color="auto" w:fill="FFFF00"/>
          </w:tcPr>
          <w:p w14:paraId="7EFC6DC5" w14:textId="77777777" w:rsidR="007C4054" w:rsidRPr="00D95972" w:rsidRDefault="007C4054" w:rsidP="009F26D2">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350C1A0D" w14:textId="77777777" w:rsidR="007C4054" w:rsidRPr="00D95972" w:rsidRDefault="007C4054" w:rsidP="009F26D2">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2C502563" w14:textId="77777777" w:rsidR="007C4054" w:rsidRPr="00D95972" w:rsidRDefault="007C4054" w:rsidP="009F26D2">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71771" w14:textId="77777777" w:rsidR="007C4054" w:rsidRPr="00D95972" w:rsidRDefault="007C4054" w:rsidP="009F26D2">
            <w:pPr>
              <w:rPr>
                <w:rFonts w:eastAsia="Batang" w:cs="Arial"/>
                <w:lang w:eastAsia="ko-KR"/>
              </w:rPr>
            </w:pPr>
          </w:p>
        </w:tc>
      </w:tr>
      <w:tr w:rsidR="007C4054" w:rsidRPr="00D95972" w14:paraId="644C8092" w14:textId="77777777" w:rsidTr="009F26D2">
        <w:tc>
          <w:tcPr>
            <w:tcW w:w="976" w:type="dxa"/>
            <w:tcBorders>
              <w:top w:val="nil"/>
              <w:left w:val="thinThickThinSmallGap" w:sz="24" w:space="0" w:color="auto"/>
              <w:bottom w:val="nil"/>
            </w:tcBorders>
            <w:shd w:val="clear" w:color="auto" w:fill="auto"/>
          </w:tcPr>
          <w:p w14:paraId="6125B04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DE8A64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13FCFC0" w14:textId="77777777" w:rsidR="007C4054" w:rsidRPr="00D95972" w:rsidRDefault="00F61A80" w:rsidP="009F26D2">
            <w:pPr>
              <w:rPr>
                <w:rFonts w:cs="Arial"/>
              </w:rPr>
            </w:pPr>
            <w:hyperlink r:id="rId67" w:history="1">
              <w:r w:rsidR="007C4054">
                <w:rPr>
                  <w:rStyle w:val="Hyperlink"/>
                </w:rPr>
                <w:t>C1-202361</w:t>
              </w:r>
            </w:hyperlink>
          </w:p>
        </w:tc>
        <w:tc>
          <w:tcPr>
            <w:tcW w:w="4190" w:type="dxa"/>
            <w:gridSpan w:val="3"/>
            <w:tcBorders>
              <w:top w:val="single" w:sz="4" w:space="0" w:color="auto"/>
              <w:bottom w:val="single" w:sz="4" w:space="0" w:color="auto"/>
            </w:tcBorders>
            <w:shd w:val="clear" w:color="auto" w:fill="FFFF00"/>
          </w:tcPr>
          <w:p w14:paraId="6811F08F" w14:textId="77777777" w:rsidR="007C4054" w:rsidRPr="00D95972" w:rsidRDefault="007C4054" w:rsidP="009F26D2">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134688CD" w14:textId="77777777" w:rsidR="007C4054" w:rsidRPr="00D95972" w:rsidRDefault="007C4054" w:rsidP="009F26D2">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3FAD4B3" w14:textId="77777777" w:rsidR="007C4054" w:rsidRPr="00D95972" w:rsidRDefault="007C4054" w:rsidP="009F26D2">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BEA1A9" w14:textId="77777777" w:rsidR="007C4054" w:rsidRPr="00D95972" w:rsidRDefault="007C4054" w:rsidP="009F26D2">
            <w:pPr>
              <w:rPr>
                <w:rFonts w:eastAsia="Batang" w:cs="Arial"/>
                <w:lang w:eastAsia="ko-KR"/>
              </w:rPr>
            </w:pPr>
          </w:p>
        </w:tc>
      </w:tr>
      <w:tr w:rsidR="007C4054" w:rsidRPr="00D95972" w14:paraId="178A305A" w14:textId="77777777" w:rsidTr="009F26D2">
        <w:tc>
          <w:tcPr>
            <w:tcW w:w="976" w:type="dxa"/>
            <w:tcBorders>
              <w:top w:val="nil"/>
              <w:left w:val="thinThickThinSmallGap" w:sz="24" w:space="0" w:color="auto"/>
              <w:bottom w:val="nil"/>
            </w:tcBorders>
            <w:shd w:val="clear" w:color="auto" w:fill="auto"/>
          </w:tcPr>
          <w:p w14:paraId="65ED595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8A86C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26613E09" w14:textId="77777777" w:rsidR="007C4054" w:rsidRPr="00D95972" w:rsidRDefault="00F61A80" w:rsidP="009F26D2">
            <w:pPr>
              <w:rPr>
                <w:rFonts w:cs="Arial"/>
              </w:rPr>
            </w:pPr>
            <w:hyperlink r:id="rId68" w:history="1">
              <w:r w:rsidR="007C4054">
                <w:rPr>
                  <w:rStyle w:val="Hyperlink"/>
                </w:rPr>
                <w:t>C1-202507</w:t>
              </w:r>
            </w:hyperlink>
          </w:p>
        </w:tc>
        <w:tc>
          <w:tcPr>
            <w:tcW w:w="4190" w:type="dxa"/>
            <w:gridSpan w:val="3"/>
            <w:tcBorders>
              <w:top w:val="single" w:sz="4" w:space="0" w:color="auto"/>
              <w:bottom w:val="single" w:sz="4" w:space="0" w:color="auto"/>
            </w:tcBorders>
            <w:shd w:val="clear" w:color="auto" w:fill="FFFF00"/>
          </w:tcPr>
          <w:p w14:paraId="7B95AC84" w14:textId="77777777" w:rsidR="007C4054" w:rsidRPr="00D95972" w:rsidRDefault="007C4054" w:rsidP="009F26D2">
            <w:pPr>
              <w:rPr>
                <w:rFonts w:cs="Arial"/>
              </w:rPr>
            </w:pPr>
            <w:r>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38084E92"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1BB1261" w14:textId="77777777" w:rsidR="007C4054" w:rsidRPr="00D95972" w:rsidRDefault="007C4054" w:rsidP="009F26D2">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BCD6D2" w14:textId="77777777" w:rsidR="007C4054" w:rsidRPr="00D95972" w:rsidRDefault="007C4054" w:rsidP="009F26D2">
            <w:pPr>
              <w:rPr>
                <w:rFonts w:eastAsia="Batang" w:cs="Arial"/>
                <w:lang w:eastAsia="ko-KR"/>
              </w:rPr>
            </w:pPr>
          </w:p>
        </w:tc>
      </w:tr>
      <w:tr w:rsidR="007C4054" w:rsidRPr="00D95972" w14:paraId="11A60B94" w14:textId="77777777" w:rsidTr="009F26D2">
        <w:tc>
          <w:tcPr>
            <w:tcW w:w="976" w:type="dxa"/>
            <w:tcBorders>
              <w:top w:val="nil"/>
              <w:left w:val="thinThickThinSmallGap" w:sz="24" w:space="0" w:color="auto"/>
              <w:bottom w:val="nil"/>
            </w:tcBorders>
            <w:shd w:val="clear" w:color="auto" w:fill="auto"/>
          </w:tcPr>
          <w:p w14:paraId="2B6D9C2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70B50A4"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8217552" w14:textId="77777777" w:rsidR="007C4054" w:rsidRPr="00D95972" w:rsidRDefault="00F61A80" w:rsidP="009F26D2">
            <w:pPr>
              <w:rPr>
                <w:rFonts w:cs="Arial"/>
              </w:rPr>
            </w:pPr>
            <w:hyperlink r:id="rId69" w:history="1">
              <w:r w:rsidR="007C4054">
                <w:rPr>
                  <w:rStyle w:val="Hyperlink"/>
                </w:rPr>
                <w:t>C1-202561</w:t>
              </w:r>
            </w:hyperlink>
          </w:p>
        </w:tc>
        <w:tc>
          <w:tcPr>
            <w:tcW w:w="4190" w:type="dxa"/>
            <w:gridSpan w:val="3"/>
            <w:tcBorders>
              <w:top w:val="single" w:sz="4" w:space="0" w:color="auto"/>
              <w:bottom w:val="single" w:sz="4" w:space="0" w:color="auto"/>
            </w:tcBorders>
            <w:shd w:val="clear" w:color="auto" w:fill="FFFF00"/>
          </w:tcPr>
          <w:p w14:paraId="369ED183" w14:textId="77777777" w:rsidR="007C4054" w:rsidRPr="00D95972" w:rsidRDefault="007C4054" w:rsidP="009F26D2">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05D858D9" w14:textId="77777777" w:rsidR="007C4054" w:rsidRPr="00D95972" w:rsidRDefault="007C4054" w:rsidP="009F26D2">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57D53088" w14:textId="77777777" w:rsidR="007C4054" w:rsidRPr="00D95972" w:rsidRDefault="007C4054" w:rsidP="009F26D2">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3B7FC" w14:textId="77777777" w:rsidR="007C4054" w:rsidRPr="00D95972" w:rsidRDefault="007C4054" w:rsidP="009F26D2">
            <w:pPr>
              <w:rPr>
                <w:rFonts w:eastAsia="Batang" w:cs="Arial"/>
                <w:lang w:eastAsia="ko-KR"/>
              </w:rPr>
            </w:pPr>
          </w:p>
        </w:tc>
      </w:tr>
      <w:tr w:rsidR="007C4054" w:rsidRPr="00D95972" w14:paraId="4BB78D26" w14:textId="77777777" w:rsidTr="009F26D2">
        <w:tc>
          <w:tcPr>
            <w:tcW w:w="976" w:type="dxa"/>
            <w:tcBorders>
              <w:top w:val="nil"/>
              <w:left w:val="thinThickThinSmallGap" w:sz="24" w:space="0" w:color="auto"/>
              <w:bottom w:val="nil"/>
            </w:tcBorders>
            <w:shd w:val="clear" w:color="auto" w:fill="auto"/>
          </w:tcPr>
          <w:p w14:paraId="2A16D5C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9130E4D"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B187ADB" w14:textId="77777777" w:rsidR="007C4054" w:rsidRPr="00D95972" w:rsidRDefault="00F61A80" w:rsidP="009F26D2">
            <w:pPr>
              <w:rPr>
                <w:rFonts w:cs="Arial"/>
              </w:rPr>
            </w:pPr>
            <w:hyperlink r:id="rId70" w:history="1">
              <w:r w:rsidR="007C4054">
                <w:rPr>
                  <w:rStyle w:val="Hyperlink"/>
                </w:rPr>
                <w:t>C1-202565</w:t>
              </w:r>
            </w:hyperlink>
          </w:p>
        </w:tc>
        <w:tc>
          <w:tcPr>
            <w:tcW w:w="4190" w:type="dxa"/>
            <w:gridSpan w:val="3"/>
            <w:tcBorders>
              <w:top w:val="single" w:sz="4" w:space="0" w:color="auto"/>
              <w:bottom w:val="single" w:sz="4" w:space="0" w:color="auto"/>
            </w:tcBorders>
            <w:shd w:val="clear" w:color="auto" w:fill="FFFF00"/>
          </w:tcPr>
          <w:p w14:paraId="752E306C" w14:textId="77777777" w:rsidR="007C4054" w:rsidRPr="00D95972" w:rsidRDefault="007C4054" w:rsidP="009F26D2">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14:paraId="08048BA9" w14:textId="77777777" w:rsidR="007C4054" w:rsidRPr="00D95972" w:rsidRDefault="007C4054" w:rsidP="009F26D2">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316E7F94" w14:textId="77777777" w:rsidR="007C4054" w:rsidRPr="00D95972" w:rsidRDefault="007C4054" w:rsidP="009F26D2">
            <w:pPr>
              <w:rPr>
                <w:rFonts w:cs="Arial"/>
              </w:rPr>
            </w:pPr>
            <w:r>
              <w:rPr>
                <w:rFonts w:cs="Arial"/>
              </w:rPr>
              <w:t>discussion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21188B" w14:textId="77777777" w:rsidR="007C4054" w:rsidRPr="00D95972" w:rsidRDefault="007C4054" w:rsidP="009F26D2">
            <w:pPr>
              <w:rPr>
                <w:rFonts w:eastAsia="Batang" w:cs="Arial"/>
                <w:lang w:eastAsia="ko-KR"/>
              </w:rPr>
            </w:pPr>
          </w:p>
        </w:tc>
      </w:tr>
      <w:tr w:rsidR="007C4054" w:rsidRPr="00D95972" w14:paraId="5FA958B5" w14:textId="77777777" w:rsidTr="009F26D2">
        <w:tc>
          <w:tcPr>
            <w:tcW w:w="976" w:type="dxa"/>
            <w:tcBorders>
              <w:top w:val="nil"/>
              <w:left w:val="thinThickThinSmallGap" w:sz="24" w:space="0" w:color="auto"/>
              <w:bottom w:val="nil"/>
            </w:tcBorders>
            <w:shd w:val="clear" w:color="auto" w:fill="auto"/>
          </w:tcPr>
          <w:p w14:paraId="5BAEBF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A0887A1"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14481E3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DBB8E4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0F4D138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AF2F99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5CC2C8" w14:textId="77777777" w:rsidR="007C4054" w:rsidRPr="00D95972" w:rsidRDefault="007C4054" w:rsidP="009F26D2">
            <w:pPr>
              <w:rPr>
                <w:rFonts w:eastAsia="Batang" w:cs="Arial"/>
                <w:lang w:eastAsia="ko-KR"/>
              </w:rPr>
            </w:pPr>
          </w:p>
        </w:tc>
      </w:tr>
      <w:tr w:rsidR="007C4054" w:rsidRPr="00D95972" w14:paraId="19E0E506" w14:textId="77777777" w:rsidTr="009F26D2">
        <w:tc>
          <w:tcPr>
            <w:tcW w:w="976" w:type="dxa"/>
            <w:tcBorders>
              <w:top w:val="nil"/>
              <w:left w:val="thinThickThinSmallGap" w:sz="24" w:space="0" w:color="auto"/>
              <w:bottom w:val="nil"/>
            </w:tcBorders>
            <w:shd w:val="clear" w:color="auto" w:fill="auto"/>
          </w:tcPr>
          <w:p w14:paraId="7EBD00E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D78B82"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6F0FD70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4DBA5CA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0182270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91EEFC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E1C21F" w14:textId="77777777" w:rsidR="007C4054" w:rsidRPr="00D95972" w:rsidRDefault="007C4054" w:rsidP="009F26D2">
            <w:pPr>
              <w:rPr>
                <w:rFonts w:eastAsia="Batang" w:cs="Arial"/>
                <w:lang w:eastAsia="ko-KR"/>
              </w:rPr>
            </w:pPr>
          </w:p>
        </w:tc>
      </w:tr>
      <w:tr w:rsidR="007C4054" w:rsidRPr="00D95972" w14:paraId="220B9FBE" w14:textId="77777777" w:rsidTr="009F26D2">
        <w:tc>
          <w:tcPr>
            <w:tcW w:w="976" w:type="dxa"/>
            <w:tcBorders>
              <w:top w:val="nil"/>
              <w:left w:val="thinThickThinSmallGap" w:sz="24" w:space="0" w:color="auto"/>
              <w:bottom w:val="nil"/>
            </w:tcBorders>
            <w:shd w:val="clear" w:color="auto" w:fill="auto"/>
          </w:tcPr>
          <w:p w14:paraId="63BECEC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0F799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2EB872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517AC0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82F9F2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5F9528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8E05AE4" w14:textId="77777777" w:rsidR="007C4054" w:rsidRPr="00D95972" w:rsidRDefault="007C4054" w:rsidP="009F26D2">
            <w:pPr>
              <w:rPr>
                <w:rFonts w:eastAsia="Batang" w:cs="Arial"/>
                <w:lang w:eastAsia="ko-KR"/>
              </w:rPr>
            </w:pPr>
          </w:p>
        </w:tc>
      </w:tr>
      <w:tr w:rsidR="007C4054" w:rsidRPr="00D95972" w14:paraId="50F13FD5" w14:textId="77777777" w:rsidTr="009F26D2">
        <w:tc>
          <w:tcPr>
            <w:tcW w:w="976" w:type="dxa"/>
            <w:tcBorders>
              <w:top w:val="nil"/>
              <w:left w:val="thinThickThinSmallGap" w:sz="24" w:space="0" w:color="auto"/>
              <w:bottom w:val="nil"/>
            </w:tcBorders>
            <w:shd w:val="clear" w:color="auto" w:fill="auto"/>
          </w:tcPr>
          <w:p w14:paraId="32FBF75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74DA599"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48D686E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901CE6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0557ABF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0F6C1FA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2083BF7" w14:textId="77777777" w:rsidR="007C4054" w:rsidRPr="00D95972" w:rsidRDefault="007C4054" w:rsidP="009F26D2">
            <w:pPr>
              <w:rPr>
                <w:rFonts w:eastAsia="Batang" w:cs="Arial"/>
                <w:lang w:eastAsia="ko-KR"/>
              </w:rPr>
            </w:pPr>
          </w:p>
        </w:tc>
      </w:tr>
      <w:tr w:rsidR="007C4054" w:rsidRPr="00D95972" w14:paraId="0D78829E" w14:textId="77777777" w:rsidTr="009F26D2">
        <w:tc>
          <w:tcPr>
            <w:tcW w:w="976" w:type="dxa"/>
            <w:tcBorders>
              <w:top w:val="nil"/>
              <w:left w:val="thinThickThinSmallGap" w:sz="24" w:space="0" w:color="auto"/>
              <w:bottom w:val="nil"/>
            </w:tcBorders>
            <w:shd w:val="clear" w:color="auto" w:fill="auto"/>
          </w:tcPr>
          <w:p w14:paraId="522AA4B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8FD241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25E87F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F938B2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0A4EA21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05AC884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F3AE74" w14:textId="77777777" w:rsidR="007C4054" w:rsidRPr="00D95972" w:rsidRDefault="007C4054" w:rsidP="009F26D2">
            <w:pPr>
              <w:rPr>
                <w:rFonts w:eastAsia="Batang" w:cs="Arial"/>
                <w:lang w:eastAsia="ko-KR"/>
              </w:rPr>
            </w:pPr>
          </w:p>
        </w:tc>
      </w:tr>
      <w:tr w:rsidR="007C4054" w:rsidRPr="00D95972" w14:paraId="2CC88266" w14:textId="77777777" w:rsidTr="009F26D2">
        <w:tc>
          <w:tcPr>
            <w:tcW w:w="976" w:type="dxa"/>
            <w:tcBorders>
              <w:top w:val="nil"/>
              <w:left w:val="thinThickThinSmallGap" w:sz="24" w:space="0" w:color="auto"/>
              <w:bottom w:val="nil"/>
            </w:tcBorders>
            <w:shd w:val="clear" w:color="auto" w:fill="auto"/>
          </w:tcPr>
          <w:p w14:paraId="63379F2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E12DAC"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44A21A8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9E01D8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45D9D39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097BC0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15F0EC" w14:textId="77777777" w:rsidR="007C4054" w:rsidRPr="00D95972" w:rsidRDefault="007C4054" w:rsidP="009F26D2">
            <w:pPr>
              <w:rPr>
                <w:rFonts w:eastAsia="Batang" w:cs="Arial"/>
                <w:lang w:eastAsia="ko-KR"/>
              </w:rPr>
            </w:pPr>
          </w:p>
        </w:tc>
      </w:tr>
      <w:tr w:rsidR="007C4054" w:rsidRPr="00D95972" w14:paraId="4CCF816C"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233F55C7"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4FCA7B26" w14:textId="77777777" w:rsidR="007C4054" w:rsidRPr="00D95972" w:rsidRDefault="007C4054" w:rsidP="009F26D2">
            <w:pPr>
              <w:rPr>
                <w:rFonts w:cs="Arial"/>
              </w:rPr>
            </w:pPr>
            <w:r w:rsidRPr="00D95972">
              <w:rPr>
                <w:rFonts w:cs="Arial"/>
              </w:rPr>
              <w:t>Release 16</w:t>
            </w:r>
          </w:p>
          <w:p w14:paraId="25E34210"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A6A30D0"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6DF5C99"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71F04CE5"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AC2DC03" w14:textId="77777777" w:rsidR="007C4054" w:rsidRDefault="007C4054" w:rsidP="009F26D2">
            <w:pPr>
              <w:rPr>
                <w:rFonts w:cs="Arial"/>
              </w:rPr>
            </w:pPr>
            <w:r>
              <w:rPr>
                <w:rFonts w:cs="Arial"/>
              </w:rPr>
              <w:t xml:space="preserve">Tdoc info </w:t>
            </w:r>
          </w:p>
          <w:p w14:paraId="107F2B72"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9B26B69" w14:textId="77777777" w:rsidR="007C4054" w:rsidRPr="00D95972" w:rsidRDefault="007C4054" w:rsidP="009F26D2">
            <w:pPr>
              <w:rPr>
                <w:rFonts w:cs="Arial"/>
              </w:rPr>
            </w:pPr>
            <w:r w:rsidRPr="00D95972">
              <w:rPr>
                <w:rFonts w:cs="Arial"/>
              </w:rPr>
              <w:t>Result &amp; comments</w:t>
            </w:r>
          </w:p>
        </w:tc>
      </w:tr>
      <w:tr w:rsidR="007C4054" w:rsidRPr="00D95972" w14:paraId="0E20A646"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4FA4E3D3" w14:textId="77777777" w:rsidR="007C4054" w:rsidRPr="00D95972" w:rsidRDefault="007C4054" w:rsidP="007C4054">
            <w:pPr>
              <w:pStyle w:val="ListParagraph"/>
              <w:numPr>
                <w:ilvl w:val="1"/>
                <w:numId w:val="15"/>
              </w:numPr>
              <w:rPr>
                <w:rFonts w:cs="Arial"/>
              </w:rPr>
            </w:pPr>
          </w:p>
        </w:tc>
        <w:tc>
          <w:tcPr>
            <w:tcW w:w="1315" w:type="dxa"/>
            <w:gridSpan w:val="2"/>
            <w:tcBorders>
              <w:top w:val="single" w:sz="4" w:space="0" w:color="auto"/>
              <w:bottom w:val="single" w:sz="4" w:space="0" w:color="auto"/>
            </w:tcBorders>
            <w:shd w:val="clear" w:color="auto" w:fill="auto"/>
          </w:tcPr>
          <w:p w14:paraId="03C4FC75" w14:textId="77777777" w:rsidR="007C4054" w:rsidRPr="00D95972" w:rsidRDefault="007C4054" w:rsidP="009F26D2">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715D013"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5ADC2BE3" w14:textId="77777777" w:rsidR="007C4054" w:rsidRPr="00D95972" w:rsidRDefault="007C4054" w:rsidP="009F26D2">
            <w:pPr>
              <w:rPr>
                <w:rFonts w:cs="Arial"/>
                <w:color w:val="000000"/>
              </w:rPr>
            </w:pPr>
          </w:p>
        </w:tc>
        <w:tc>
          <w:tcPr>
            <w:tcW w:w="1766" w:type="dxa"/>
            <w:tcBorders>
              <w:top w:val="single" w:sz="4" w:space="0" w:color="auto"/>
              <w:bottom w:val="single" w:sz="4" w:space="0" w:color="auto"/>
            </w:tcBorders>
          </w:tcPr>
          <w:p w14:paraId="4B8C8C24"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69E9116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2D4D6B78" w14:textId="77777777" w:rsidR="007C4054" w:rsidRPr="00D95972" w:rsidRDefault="007C4054" w:rsidP="009F26D2">
            <w:pPr>
              <w:rPr>
                <w:rFonts w:eastAsia="Batang" w:cs="Arial"/>
                <w:color w:val="000000"/>
                <w:lang w:eastAsia="ko-KR"/>
              </w:rPr>
            </w:pPr>
            <w:r w:rsidRPr="00D95972">
              <w:rPr>
                <w:rFonts w:cs="Arial"/>
                <w:color w:val="000000"/>
              </w:rPr>
              <w:t>Papers related to Rel-16 Work Items</w:t>
            </w:r>
          </w:p>
        </w:tc>
      </w:tr>
      <w:tr w:rsidR="007C4054" w:rsidRPr="00D95972" w14:paraId="3866B35C"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15979071" w14:textId="77777777" w:rsidR="007C4054" w:rsidRPr="00D95972" w:rsidRDefault="007C4054" w:rsidP="007C4054">
            <w:pPr>
              <w:pStyle w:val="ListParagraph"/>
              <w:numPr>
                <w:ilvl w:val="2"/>
                <w:numId w:val="5"/>
              </w:numPr>
              <w:rPr>
                <w:rFonts w:cs="Arial"/>
              </w:rPr>
            </w:pPr>
            <w:bookmarkStart w:id="12" w:name="_Hlk1729577"/>
          </w:p>
        </w:tc>
        <w:tc>
          <w:tcPr>
            <w:tcW w:w="1315" w:type="dxa"/>
            <w:gridSpan w:val="2"/>
            <w:tcBorders>
              <w:top w:val="single" w:sz="4" w:space="0" w:color="auto"/>
              <w:bottom w:val="single" w:sz="4" w:space="0" w:color="auto"/>
            </w:tcBorders>
            <w:shd w:val="clear" w:color="auto" w:fill="auto"/>
          </w:tcPr>
          <w:p w14:paraId="728CFDB0" w14:textId="77777777" w:rsidR="007C4054" w:rsidRPr="00D95972" w:rsidRDefault="007C4054" w:rsidP="009F26D2">
            <w:pPr>
              <w:rPr>
                <w:rFonts w:cs="Arial"/>
              </w:rPr>
            </w:pPr>
            <w:r w:rsidRPr="00D95972">
              <w:rPr>
                <w:rFonts w:cs="Arial"/>
              </w:rPr>
              <w:t>Work Item Descriptions</w:t>
            </w:r>
          </w:p>
        </w:tc>
        <w:tc>
          <w:tcPr>
            <w:tcW w:w="1088" w:type="dxa"/>
            <w:tcBorders>
              <w:top w:val="single" w:sz="4" w:space="0" w:color="auto"/>
              <w:bottom w:val="single" w:sz="4" w:space="0" w:color="auto"/>
            </w:tcBorders>
          </w:tcPr>
          <w:p w14:paraId="25ED4372"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1A4145A8" w14:textId="77777777" w:rsidR="007C4054" w:rsidRPr="00D95972" w:rsidRDefault="007C4054" w:rsidP="009F26D2">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5519FE52"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613E63C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3186E140" w14:textId="77777777" w:rsidR="007C4054" w:rsidRDefault="007C4054" w:rsidP="009F26D2">
            <w:pPr>
              <w:rPr>
                <w:rFonts w:eastAsia="Batang" w:cs="Arial"/>
                <w:color w:val="000000"/>
                <w:lang w:eastAsia="ko-KR"/>
              </w:rPr>
            </w:pPr>
            <w:r w:rsidRPr="00D95972">
              <w:rPr>
                <w:rFonts w:eastAsia="Batang" w:cs="Arial"/>
                <w:color w:val="000000"/>
                <w:lang w:eastAsia="ko-KR"/>
              </w:rPr>
              <w:t>New and revised Work Item Descritpions</w:t>
            </w:r>
          </w:p>
          <w:p w14:paraId="1E7C15D1" w14:textId="77777777" w:rsidR="007C4054" w:rsidRDefault="007C4054" w:rsidP="009F26D2">
            <w:pPr>
              <w:rPr>
                <w:rFonts w:eastAsia="Batang" w:cs="Arial"/>
                <w:color w:val="000000"/>
                <w:lang w:eastAsia="ko-KR"/>
              </w:rPr>
            </w:pPr>
          </w:p>
          <w:p w14:paraId="195DA3EE" w14:textId="77777777" w:rsidR="007C4054" w:rsidRPr="00F1483B" w:rsidRDefault="007C4054" w:rsidP="009F26D2">
            <w:pPr>
              <w:rPr>
                <w:rFonts w:eastAsia="Batang" w:cs="Arial"/>
                <w:b/>
                <w:bCs/>
                <w:color w:val="000000"/>
                <w:lang w:eastAsia="ko-KR"/>
              </w:rPr>
            </w:pPr>
          </w:p>
        </w:tc>
      </w:tr>
      <w:tr w:rsidR="007C4054" w:rsidRPr="00D95972" w14:paraId="6EFD6147" w14:textId="77777777" w:rsidTr="009F26D2">
        <w:tc>
          <w:tcPr>
            <w:tcW w:w="976" w:type="dxa"/>
            <w:tcBorders>
              <w:top w:val="nil"/>
              <w:left w:val="thinThickThinSmallGap" w:sz="24" w:space="0" w:color="auto"/>
              <w:bottom w:val="nil"/>
            </w:tcBorders>
            <w:shd w:val="clear" w:color="auto" w:fill="auto"/>
          </w:tcPr>
          <w:p w14:paraId="56FB985A"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0D109CED"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160D69C" w14:textId="77777777" w:rsidR="007C4054" w:rsidRPr="00F365E1" w:rsidRDefault="00F61A80" w:rsidP="009F26D2">
            <w:hyperlink r:id="rId71" w:history="1">
              <w:r w:rsidR="007C4054">
                <w:rPr>
                  <w:rStyle w:val="Hyperlink"/>
                </w:rPr>
                <w:t>C1-202166</w:t>
              </w:r>
            </w:hyperlink>
          </w:p>
        </w:tc>
        <w:tc>
          <w:tcPr>
            <w:tcW w:w="4190" w:type="dxa"/>
            <w:gridSpan w:val="3"/>
            <w:tcBorders>
              <w:top w:val="single" w:sz="4" w:space="0" w:color="auto"/>
              <w:bottom w:val="single" w:sz="4" w:space="0" w:color="auto"/>
            </w:tcBorders>
            <w:shd w:val="clear" w:color="auto" w:fill="FFFF00"/>
          </w:tcPr>
          <w:p w14:paraId="0B160673" w14:textId="77777777" w:rsidR="007C4054" w:rsidRDefault="007C4054" w:rsidP="009F26D2">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14:paraId="67023334" w14:textId="77777777" w:rsidR="007C4054"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A735264" w14:textId="77777777" w:rsidR="007C4054" w:rsidRDefault="007C4054" w:rsidP="009F26D2">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2CB3E0" w14:textId="77777777" w:rsidR="007C4054" w:rsidRDefault="007C4054" w:rsidP="009F26D2">
            <w:pPr>
              <w:rPr>
                <w:rFonts w:cs="Arial"/>
                <w:color w:val="000000"/>
              </w:rPr>
            </w:pPr>
            <w:r>
              <w:rPr>
                <w:rFonts w:cs="Arial"/>
                <w:color w:val="000000"/>
              </w:rPr>
              <w:t>Revision of CP-200291</w:t>
            </w:r>
          </w:p>
        </w:tc>
      </w:tr>
      <w:bookmarkEnd w:id="12"/>
      <w:tr w:rsidR="007C4054" w:rsidRPr="00D95972" w14:paraId="6FED02A6" w14:textId="77777777" w:rsidTr="009F26D2">
        <w:tc>
          <w:tcPr>
            <w:tcW w:w="976" w:type="dxa"/>
            <w:tcBorders>
              <w:top w:val="nil"/>
              <w:left w:val="thinThickThinSmallGap" w:sz="24" w:space="0" w:color="auto"/>
              <w:bottom w:val="nil"/>
            </w:tcBorders>
            <w:shd w:val="clear" w:color="auto" w:fill="auto"/>
          </w:tcPr>
          <w:p w14:paraId="0989D6E2"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080559C5"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051A0D9" w14:textId="77777777" w:rsidR="007C4054" w:rsidRPr="00D95972" w:rsidRDefault="00F61A80" w:rsidP="009F26D2">
            <w:pPr>
              <w:rPr>
                <w:rFonts w:cs="Arial"/>
              </w:rPr>
            </w:pPr>
            <w:hyperlink r:id="rId72" w:history="1">
              <w:r w:rsidR="007C4054">
                <w:rPr>
                  <w:rStyle w:val="Hyperlink"/>
                </w:rPr>
                <w:t>C1-202570</w:t>
              </w:r>
            </w:hyperlink>
          </w:p>
        </w:tc>
        <w:tc>
          <w:tcPr>
            <w:tcW w:w="4190" w:type="dxa"/>
            <w:gridSpan w:val="3"/>
            <w:tcBorders>
              <w:top w:val="single" w:sz="4" w:space="0" w:color="auto"/>
              <w:bottom w:val="single" w:sz="4" w:space="0" w:color="auto"/>
            </w:tcBorders>
            <w:shd w:val="clear" w:color="auto" w:fill="FFFF00"/>
          </w:tcPr>
          <w:p w14:paraId="66948D35" w14:textId="77777777" w:rsidR="007C4054" w:rsidRPr="00D95972" w:rsidRDefault="007C4054" w:rsidP="009F26D2">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6BFA0511"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A13CB5" w14:textId="77777777" w:rsidR="007C4054" w:rsidRPr="00D95972" w:rsidRDefault="007C4054" w:rsidP="009F26D2">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2DC5F" w14:textId="77777777" w:rsidR="007C4054" w:rsidRPr="00D95972" w:rsidRDefault="007C4054" w:rsidP="009F26D2">
            <w:pPr>
              <w:rPr>
                <w:rFonts w:cs="Arial"/>
              </w:rPr>
            </w:pPr>
          </w:p>
        </w:tc>
      </w:tr>
      <w:tr w:rsidR="007C4054" w:rsidRPr="00D95972" w14:paraId="2A0360CE" w14:textId="77777777" w:rsidTr="009F26D2">
        <w:tc>
          <w:tcPr>
            <w:tcW w:w="976" w:type="dxa"/>
            <w:tcBorders>
              <w:top w:val="nil"/>
              <w:left w:val="thinThickThinSmallGap" w:sz="24" w:space="0" w:color="auto"/>
              <w:bottom w:val="nil"/>
            </w:tcBorders>
            <w:shd w:val="clear" w:color="auto" w:fill="auto"/>
          </w:tcPr>
          <w:p w14:paraId="728B87D9"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6DE77F3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50997FC"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3C188161"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1328301F"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7CACC7D"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1385DF" w14:textId="77777777" w:rsidR="007C4054" w:rsidRDefault="007C4054" w:rsidP="009F26D2">
            <w:pPr>
              <w:rPr>
                <w:rFonts w:cs="Arial"/>
                <w:color w:val="000000"/>
              </w:rPr>
            </w:pPr>
          </w:p>
        </w:tc>
      </w:tr>
      <w:tr w:rsidR="007C4054" w:rsidRPr="00D95972" w14:paraId="7E9A69A9" w14:textId="77777777" w:rsidTr="009F26D2">
        <w:tc>
          <w:tcPr>
            <w:tcW w:w="976" w:type="dxa"/>
            <w:tcBorders>
              <w:top w:val="nil"/>
              <w:left w:val="thinThickThinSmallGap" w:sz="24" w:space="0" w:color="auto"/>
              <w:bottom w:val="single" w:sz="4" w:space="0" w:color="auto"/>
            </w:tcBorders>
            <w:shd w:val="clear" w:color="auto" w:fill="auto"/>
          </w:tcPr>
          <w:p w14:paraId="5EA5796E" w14:textId="77777777" w:rsidR="007C4054" w:rsidRPr="00D95972" w:rsidRDefault="007C4054" w:rsidP="009F26D2">
            <w:pPr>
              <w:rPr>
                <w:rFonts w:cs="Arial"/>
                <w:lang w:val="en-US"/>
              </w:rPr>
            </w:pPr>
          </w:p>
        </w:tc>
        <w:tc>
          <w:tcPr>
            <w:tcW w:w="1315" w:type="dxa"/>
            <w:gridSpan w:val="2"/>
            <w:tcBorders>
              <w:top w:val="nil"/>
              <w:bottom w:val="single" w:sz="4" w:space="0" w:color="auto"/>
            </w:tcBorders>
            <w:shd w:val="clear" w:color="auto" w:fill="auto"/>
          </w:tcPr>
          <w:p w14:paraId="0D304C74"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10F1A94D" w14:textId="77777777" w:rsidR="007C4054" w:rsidRPr="00D95972"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auto"/>
          </w:tcPr>
          <w:p w14:paraId="21F8BA6D" w14:textId="77777777" w:rsidR="007C4054" w:rsidRPr="00D95972" w:rsidRDefault="007C4054" w:rsidP="009F26D2">
            <w:pPr>
              <w:rPr>
                <w:rFonts w:cs="Arial"/>
                <w:lang w:val="en-US"/>
              </w:rPr>
            </w:pPr>
          </w:p>
        </w:tc>
        <w:tc>
          <w:tcPr>
            <w:tcW w:w="1766" w:type="dxa"/>
            <w:tcBorders>
              <w:top w:val="single" w:sz="4" w:space="0" w:color="auto"/>
              <w:bottom w:val="single" w:sz="4" w:space="0" w:color="auto"/>
            </w:tcBorders>
            <w:shd w:val="clear" w:color="auto" w:fill="auto"/>
          </w:tcPr>
          <w:p w14:paraId="5E14BE10" w14:textId="77777777" w:rsidR="007C4054" w:rsidRPr="00D95972" w:rsidRDefault="007C4054" w:rsidP="009F26D2">
            <w:pPr>
              <w:rPr>
                <w:rFonts w:cs="Arial"/>
                <w:lang w:val="en-US"/>
              </w:rPr>
            </w:pPr>
          </w:p>
        </w:tc>
        <w:tc>
          <w:tcPr>
            <w:tcW w:w="827" w:type="dxa"/>
            <w:tcBorders>
              <w:top w:val="single" w:sz="4" w:space="0" w:color="auto"/>
              <w:bottom w:val="single" w:sz="4" w:space="0" w:color="auto"/>
            </w:tcBorders>
            <w:shd w:val="clear" w:color="auto" w:fill="auto"/>
          </w:tcPr>
          <w:p w14:paraId="5CCC5D2D" w14:textId="77777777" w:rsidR="007C4054" w:rsidRPr="00D95972" w:rsidRDefault="007C4054" w:rsidP="009F26D2">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F80BC" w14:textId="77777777" w:rsidR="007C4054" w:rsidRPr="00D95972" w:rsidRDefault="007C4054" w:rsidP="009F26D2">
            <w:pPr>
              <w:rPr>
                <w:rFonts w:eastAsia="Batang" w:cs="Arial"/>
                <w:lang w:val="en-US" w:eastAsia="ko-KR"/>
              </w:rPr>
            </w:pPr>
          </w:p>
        </w:tc>
      </w:tr>
      <w:tr w:rsidR="007C4054" w:rsidRPr="00D95972" w14:paraId="43D370F5"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4D46F89" w14:textId="77777777" w:rsidR="007C4054" w:rsidRPr="00D95972" w:rsidRDefault="007C4054" w:rsidP="007C4054">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64C7870D" w14:textId="77777777" w:rsidR="007C4054" w:rsidRPr="00D95972" w:rsidRDefault="007C4054" w:rsidP="009F26D2">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5594E4F9"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4C2109D6"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A83275E"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048A05B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E09D250" w14:textId="77777777" w:rsidR="007C4054" w:rsidRDefault="007C4054" w:rsidP="009F26D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9D60D93" w14:textId="77777777" w:rsidR="007C4054" w:rsidRPr="00D95972" w:rsidRDefault="007C4054" w:rsidP="009F26D2">
            <w:pPr>
              <w:rPr>
                <w:rFonts w:eastAsia="Batang" w:cs="Arial"/>
                <w:color w:val="000000"/>
                <w:lang w:eastAsia="ko-KR"/>
              </w:rPr>
            </w:pPr>
          </w:p>
        </w:tc>
      </w:tr>
      <w:tr w:rsidR="007C4054" w:rsidRPr="00D95972" w14:paraId="51DE7AD0" w14:textId="77777777" w:rsidTr="009F26D2">
        <w:tc>
          <w:tcPr>
            <w:tcW w:w="976" w:type="dxa"/>
            <w:tcBorders>
              <w:left w:val="thinThickThinSmallGap" w:sz="24" w:space="0" w:color="auto"/>
              <w:bottom w:val="nil"/>
            </w:tcBorders>
            <w:shd w:val="clear" w:color="auto" w:fill="auto"/>
          </w:tcPr>
          <w:p w14:paraId="21A13575"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408C83CC"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9A90F16"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B4A100"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4D9146F4"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595BE331"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27C5DD" w14:textId="77777777" w:rsidR="007C4054" w:rsidRPr="000412A1" w:rsidRDefault="007C4054" w:rsidP="009F26D2">
            <w:pPr>
              <w:rPr>
                <w:rFonts w:cs="Arial"/>
                <w:color w:val="000000"/>
              </w:rPr>
            </w:pPr>
          </w:p>
        </w:tc>
      </w:tr>
      <w:tr w:rsidR="007C4054" w:rsidRPr="00D95972" w14:paraId="0D828E2B" w14:textId="77777777" w:rsidTr="009F26D2">
        <w:tc>
          <w:tcPr>
            <w:tcW w:w="976" w:type="dxa"/>
            <w:tcBorders>
              <w:left w:val="thinThickThinSmallGap" w:sz="24" w:space="0" w:color="auto"/>
              <w:bottom w:val="nil"/>
            </w:tcBorders>
            <w:shd w:val="clear" w:color="auto" w:fill="auto"/>
          </w:tcPr>
          <w:p w14:paraId="5F1A5AFF" w14:textId="77777777" w:rsidR="007C4054" w:rsidRPr="00D95972" w:rsidRDefault="007C4054" w:rsidP="009F26D2">
            <w:pPr>
              <w:rPr>
                <w:rFonts w:cs="Arial"/>
                <w:lang w:val="en-US"/>
              </w:rPr>
            </w:pPr>
          </w:p>
        </w:tc>
        <w:tc>
          <w:tcPr>
            <w:tcW w:w="1315" w:type="dxa"/>
            <w:gridSpan w:val="2"/>
            <w:tcBorders>
              <w:bottom w:val="nil"/>
            </w:tcBorders>
            <w:shd w:val="clear" w:color="auto" w:fill="auto"/>
          </w:tcPr>
          <w:p w14:paraId="1121D5E3"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A17127F"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22D7258"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64887C7F"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631D0EDE"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D048B7" w14:textId="77777777" w:rsidR="007C4054" w:rsidRPr="000412A1" w:rsidRDefault="007C4054" w:rsidP="009F26D2">
            <w:pPr>
              <w:rPr>
                <w:rFonts w:cs="Arial"/>
                <w:color w:val="000000"/>
              </w:rPr>
            </w:pPr>
          </w:p>
        </w:tc>
      </w:tr>
      <w:tr w:rsidR="007C4054" w:rsidRPr="00D95972" w14:paraId="34E2D626" w14:textId="77777777" w:rsidTr="009F26D2">
        <w:tc>
          <w:tcPr>
            <w:tcW w:w="976" w:type="dxa"/>
            <w:tcBorders>
              <w:top w:val="nil"/>
              <w:left w:val="thinThickThinSmallGap" w:sz="24" w:space="0" w:color="auto"/>
              <w:bottom w:val="nil"/>
            </w:tcBorders>
            <w:shd w:val="clear" w:color="auto" w:fill="auto"/>
          </w:tcPr>
          <w:p w14:paraId="6494BA7F"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38C380CA"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3F309961" w14:textId="77777777" w:rsidR="007C4054" w:rsidRPr="00D95972"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auto"/>
          </w:tcPr>
          <w:p w14:paraId="4678E977" w14:textId="77777777" w:rsidR="007C4054" w:rsidRPr="00D95972" w:rsidRDefault="007C4054" w:rsidP="009F26D2">
            <w:pPr>
              <w:rPr>
                <w:rFonts w:cs="Arial"/>
                <w:lang w:val="en-US"/>
              </w:rPr>
            </w:pPr>
          </w:p>
        </w:tc>
        <w:tc>
          <w:tcPr>
            <w:tcW w:w="1766" w:type="dxa"/>
            <w:tcBorders>
              <w:top w:val="single" w:sz="4" w:space="0" w:color="auto"/>
              <w:bottom w:val="single" w:sz="4" w:space="0" w:color="auto"/>
            </w:tcBorders>
            <w:shd w:val="clear" w:color="auto" w:fill="auto"/>
          </w:tcPr>
          <w:p w14:paraId="27A16228" w14:textId="77777777" w:rsidR="007C4054" w:rsidRPr="00D95972" w:rsidRDefault="007C4054" w:rsidP="009F26D2">
            <w:pPr>
              <w:rPr>
                <w:rFonts w:cs="Arial"/>
                <w:lang w:val="en-US"/>
              </w:rPr>
            </w:pPr>
          </w:p>
        </w:tc>
        <w:tc>
          <w:tcPr>
            <w:tcW w:w="827" w:type="dxa"/>
            <w:tcBorders>
              <w:top w:val="single" w:sz="4" w:space="0" w:color="auto"/>
              <w:bottom w:val="single" w:sz="4" w:space="0" w:color="auto"/>
            </w:tcBorders>
            <w:shd w:val="clear" w:color="auto" w:fill="auto"/>
          </w:tcPr>
          <w:p w14:paraId="753F6FE5" w14:textId="77777777" w:rsidR="007C4054" w:rsidRPr="00D95972" w:rsidRDefault="007C4054" w:rsidP="009F26D2">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B49C74" w14:textId="77777777" w:rsidR="007C4054" w:rsidRPr="00D95972" w:rsidRDefault="007C4054" w:rsidP="009F26D2">
            <w:pPr>
              <w:rPr>
                <w:rFonts w:eastAsia="Batang" w:cs="Arial"/>
                <w:lang w:val="en-US" w:eastAsia="ko-KR"/>
              </w:rPr>
            </w:pPr>
          </w:p>
        </w:tc>
      </w:tr>
      <w:tr w:rsidR="007C4054" w:rsidRPr="00D95972" w14:paraId="400F5A11"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7D3E38A2" w14:textId="77777777" w:rsidR="007C4054" w:rsidRPr="00D95972" w:rsidRDefault="007C4054" w:rsidP="007C4054">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570F8DF8" w14:textId="77777777" w:rsidR="007C4054" w:rsidRPr="00D95972" w:rsidRDefault="007C4054" w:rsidP="009F26D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AC64B53"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744455AA"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C974288"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51E04B4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4B49D9D" w14:textId="77777777" w:rsidR="007C4054" w:rsidRPr="00D95972" w:rsidRDefault="007C4054" w:rsidP="009F26D2">
            <w:pPr>
              <w:rPr>
                <w:rFonts w:eastAsia="Batang" w:cs="Arial"/>
                <w:color w:val="000000"/>
                <w:lang w:eastAsia="ko-KR"/>
              </w:rPr>
            </w:pPr>
            <w:r w:rsidRPr="00D95972">
              <w:rPr>
                <w:rFonts w:eastAsia="Batang" w:cs="Arial"/>
                <w:color w:val="000000"/>
                <w:lang w:eastAsia="ko-KR"/>
              </w:rPr>
              <w:t>Status information on other relevant Rel-16 Work Items</w:t>
            </w:r>
          </w:p>
        </w:tc>
      </w:tr>
      <w:tr w:rsidR="007C4054" w:rsidRPr="00D95972" w14:paraId="1A00CA7B" w14:textId="77777777" w:rsidTr="009F26D2">
        <w:tc>
          <w:tcPr>
            <w:tcW w:w="976" w:type="dxa"/>
            <w:tcBorders>
              <w:top w:val="single" w:sz="4" w:space="0" w:color="auto"/>
              <w:left w:val="thinThickThinSmallGap" w:sz="24" w:space="0" w:color="auto"/>
              <w:bottom w:val="nil"/>
            </w:tcBorders>
            <w:shd w:val="clear" w:color="auto" w:fill="auto"/>
          </w:tcPr>
          <w:p w14:paraId="27FF0356" w14:textId="77777777" w:rsidR="007C4054" w:rsidRPr="00D95972" w:rsidRDefault="007C4054" w:rsidP="009F26D2">
            <w:pPr>
              <w:rPr>
                <w:rFonts w:cs="Arial"/>
              </w:rPr>
            </w:pPr>
          </w:p>
        </w:tc>
        <w:tc>
          <w:tcPr>
            <w:tcW w:w="1315" w:type="dxa"/>
            <w:gridSpan w:val="2"/>
            <w:tcBorders>
              <w:bottom w:val="nil"/>
            </w:tcBorders>
            <w:shd w:val="clear" w:color="auto" w:fill="auto"/>
          </w:tcPr>
          <w:p w14:paraId="7D2FC6D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CEB3231" w14:textId="77777777" w:rsidR="007C4054" w:rsidRPr="00D95972" w:rsidRDefault="00F61A80" w:rsidP="009F26D2">
            <w:pPr>
              <w:rPr>
                <w:rFonts w:cs="Arial"/>
              </w:rPr>
            </w:pPr>
            <w:hyperlink r:id="rId73" w:history="1">
              <w:r w:rsidR="007C4054">
                <w:rPr>
                  <w:rStyle w:val="Hyperlink"/>
                </w:rPr>
                <w:t>C1-202424</w:t>
              </w:r>
            </w:hyperlink>
          </w:p>
        </w:tc>
        <w:tc>
          <w:tcPr>
            <w:tcW w:w="4190" w:type="dxa"/>
            <w:gridSpan w:val="3"/>
            <w:tcBorders>
              <w:top w:val="single" w:sz="4" w:space="0" w:color="auto"/>
              <w:bottom w:val="single" w:sz="4" w:space="0" w:color="auto"/>
            </w:tcBorders>
            <w:shd w:val="clear" w:color="auto" w:fill="FFFF00"/>
          </w:tcPr>
          <w:p w14:paraId="55F15BCA" w14:textId="77777777" w:rsidR="007C4054" w:rsidRPr="00D95972" w:rsidRDefault="007C4054" w:rsidP="009F26D2">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275B33FE" w14:textId="77777777" w:rsidR="007C4054" w:rsidRPr="00D95972"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0E6686B" w14:textId="77777777" w:rsidR="007C4054" w:rsidRPr="00D95972" w:rsidRDefault="007C4054" w:rsidP="009F26D2">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40C635" w14:textId="77777777" w:rsidR="007C4054" w:rsidRPr="00D95972" w:rsidRDefault="007C4054" w:rsidP="009F26D2">
            <w:pPr>
              <w:rPr>
                <w:rFonts w:eastAsia="Batang" w:cs="Arial"/>
                <w:lang w:eastAsia="ko-KR"/>
              </w:rPr>
            </w:pPr>
          </w:p>
        </w:tc>
      </w:tr>
      <w:tr w:rsidR="007C4054" w:rsidRPr="00D95972" w14:paraId="3A368D7C" w14:textId="77777777" w:rsidTr="009F26D2">
        <w:tc>
          <w:tcPr>
            <w:tcW w:w="976" w:type="dxa"/>
            <w:tcBorders>
              <w:left w:val="thinThickThinSmallGap" w:sz="24" w:space="0" w:color="auto"/>
              <w:bottom w:val="nil"/>
            </w:tcBorders>
            <w:shd w:val="clear" w:color="auto" w:fill="auto"/>
          </w:tcPr>
          <w:p w14:paraId="2B648163" w14:textId="77777777" w:rsidR="007C4054" w:rsidRPr="00D95972" w:rsidRDefault="007C4054" w:rsidP="009F26D2">
            <w:pPr>
              <w:rPr>
                <w:rFonts w:cs="Arial"/>
              </w:rPr>
            </w:pPr>
          </w:p>
        </w:tc>
        <w:tc>
          <w:tcPr>
            <w:tcW w:w="1315" w:type="dxa"/>
            <w:gridSpan w:val="2"/>
            <w:tcBorders>
              <w:bottom w:val="nil"/>
            </w:tcBorders>
            <w:shd w:val="clear" w:color="auto" w:fill="auto"/>
          </w:tcPr>
          <w:p w14:paraId="49C48F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14BC481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62740E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AF1928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208EBF6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F527A9D" w14:textId="77777777" w:rsidR="007C4054" w:rsidRPr="00D95972" w:rsidRDefault="007C4054" w:rsidP="009F26D2">
            <w:pPr>
              <w:rPr>
                <w:rFonts w:eastAsia="Batang" w:cs="Arial"/>
                <w:lang w:eastAsia="ko-KR"/>
              </w:rPr>
            </w:pPr>
          </w:p>
        </w:tc>
      </w:tr>
      <w:tr w:rsidR="007C4054" w:rsidRPr="00D95972" w14:paraId="042A5630" w14:textId="77777777" w:rsidTr="009F26D2">
        <w:tc>
          <w:tcPr>
            <w:tcW w:w="976" w:type="dxa"/>
            <w:tcBorders>
              <w:left w:val="thinThickThinSmallGap" w:sz="24" w:space="0" w:color="auto"/>
              <w:bottom w:val="nil"/>
            </w:tcBorders>
            <w:shd w:val="clear" w:color="auto" w:fill="auto"/>
          </w:tcPr>
          <w:p w14:paraId="59DEAD94" w14:textId="77777777" w:rsidR="007C4054" w:rsidRPr="00D95972" w:rsidRDefault="007C4054" w:rsidP="009F26D2">
            <w:pPr>
              <w:rPr>
                <w:rFonts w:cs="Arial"/>
              </w:rPr>
            </w:pPr>
          </w:p>
        </w:tc>
        <w:tc>
          <w:tcPr>
            <w:tcW w:w="1315" w:type="dxa"/>
            <w:gridSpan w:val="2"/>
            <w:tcBorders>
              <w:bottom w:val="nil"/>
            </w:tcBorders>
            <w:shd w:val="clear" w:color="auto" w:fill="auto"/>
          </w:tcPr>
          <w:p w14:paraId="4EB5F74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35DD64C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970AA7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4247A41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16DF30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11E928" w14:textId="77777777" w:rsidR="007C4054" w:rsidRPr="00D95972" w:rsidRDefault="007C4054" w:rsidP="009F26D2">
            <w:pPr>
              <w:rPr>
                <w:rFonts w:eastAsia="Batang" w:cs="Arial"/>
                <w:lang w:eastAsia="ko-KR"/>
              </w:rPr>
            </w:pPr>
          </w:p>
        </w:tc>
      </w:tr>
      <w:tr w:rsidR="007C4054" w:rsidRPr="00D95972" w14:paraId="0722CB38" w14:textId="77777777" w:rsidTr="009F26D2">
        <w:tc>
          <w:tcPr>
            <w:tcW w:w="976" w:type="dxa"/>
            <w:tcBorders>
              <w:top w:val="nil"/>
              <w:left w:val="thinThickThinSmallGap" w:sz="24" w:space="0" w:color="auto"/>
              <w:bottom w:val="nil"/>
            </w:tcBorders>
            <w:shd w:val="clear" w:color="auto" w:fill="auto"/>
          </w:tcPr>
          <w:p w14:paraId="67391AD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C6E1A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2CCB28B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8E4FF8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542B566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D9E730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AFA391" w14:textId="77777777" w:rsidR="007C4054" w:rsidRPr="00D95972" w:rsidRDefault="007C4054" w:rsidP="009F26D2">
            <w:pPr>
              <w:rPr>
                <w:rFonts w:eastAsia="Batang" w:cs="Arial"/>
                <w:lang w:eastAsia="ko-KR"/>
              </w:rPr>
            </w:pPr>
          </w:p>
        </w:tc>
      </w:tr>
      <w:tr w:rsidR="007C4054" w:rsidRPr="00D95972" w14:paraId="7EA15F07"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5CDAD924"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2C923F3" w14:textId="77777777" w:rsidR="007C4054" w:rsidRPr="00D95972" w:rsidRDefault="007C4054" w:rsidP="009F26D2">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975145F"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6B9B33FC" w14:textId="77777777" w:rsidR="007C4054" w:rsidRPr="00D95972" w:rsidRDefault="007C4054" w:rsidP="009F26D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3C26429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22D527A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5FA748" w14:textId="77777777" w:rsidR="007C4054" w:rsidRPr="00D95972" w:rsidRDefault="007C4054" w:rsidP="009F26D2">
            <w:pPr>
              <w:rPr>
                <w:rFonts w:eastAsia="Batang" w:cs="Arial"/>
                <w:color w:val="000000"/>
                <w:lang w:eastAsia="ko-KR"/>
              </w:rPr>
            </w:pPr>
            <w:r w:rsidRPr="00D95972">
              <w:rPr>
                <w:rFonts w:eastAsia="Batang" w:cs="Arial"/>
                <w:color w:val="000000"/>
                <w:lang w:eastAsia="ko-KR"/>
              </w:rPr>
              <w:t>Miscellaneous documents provided for information</w:t>
            </w:r>
          </w:p>
        </w:tc>
      </w:tr>
      <w:tr w:rsidR="007C4054" w:rsidRPr="00D95972" w14:paraId="6EB56244" w14:textId="77777777" w:rsidTr="009F26D2">
        <w:tc>
          <w:tcPr>
            <w:tcW w:w="976" w:type="dxa"/>
            <w:tcBorders>
              <w:left w:val="thinThickThinSmallGap" w:sz="24" w:space="0" w:color="auto"/>
              <w:bottom w:val="nil"/>
            </w:tcBorders>
            <w:shd w:val="clear" w:color="auto" w:fill="auto"/>
          </w:tcPr>
          <w:p w14:paraId="0FC782A3" w14:textId="77777777" w:rsidR="007C4054" w:rsidRPr="00D95972" w:rsidRDefault="007C4054" w:rsidP="009F26D2">
            <w:pPr>
              <w:rPr>
                <w:rFonts w:cs="Arial"/>
              </w:rPr>
            </w:pPr>
          </w:p>
        </w:tc>
        <w:tc>
          <w:tcPr>
            <w:tcW w:w="1315" w:type="dxa"/>
            <w:gridSpan w:val="2"/>
            <w:tcBorders>
              <w:bottom w:val="nil"/>
            </w:tcBorders>
            <w:shd w:val="clear" w:color="auto" w:fill="auto"/>
          </w:tcPr>
          <w:p w14:paraId="73EB5AB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0309F9" w14:textId="77777777" w:rsidR="007C4054" w:rsidRPr="00D95972"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3AA26EF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48908C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82363F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BF8747" w14:textId="77777777" w:rsidR="007C4054" w:rsidRPr="00D95972" w:rsidRDefault="007C4054" w:rsidP="009F26D2">
            <w:pPr>
              <w:rPr>
                <w:rFonts w:eastAsia="Batang" w:cs="Arial"/>
                <w:lang w:eastAsia="ko-KR"/>
              </w:rPr>
            </w:pPr>
          </w:p>
        </w:tc>
      </w:tr>
      <w:tr w:rsidR="007C4054" w:rsidRPr="00D95972" w14:paraId="177A9A69" w14:textId="77777777" w:rsidTr="009F26D2">
        <w:tc>
          <w:tcPr>
            <w:tcW w:w="976" w:type="dxa"/>
            <w:tcBorders>
              <w:left w:val="thinThickThinSmallGap" w:sz="24" w:space="0" w:color="auto"/>
              <w:bottom w:val="nil"/>
            </w:tcBorders>
            <w:shd w:val="clear" w:color="auto" w:fill="auto"/>
          </w:tcPr>
          <w:p w14:paraId="3F87C2BD" w14:textId="77777777" w:rsidR="007C4054" w:rsidRPr="00D95972" w:rsidRDefault="007C4054" w:rsidP="009F26D2">
            <w:pPr>
              <w:rPr>
                <w:rFonts w:cs="Arial"/>
              </w:rPr>
            </w:pPr>
          </w:p>
        </w:tc>
        <w:tc>
          <w:tcPr>
            <w:tcW w:w="1315" w:type="dxa"/>
            <w:gridSpan w:val="2"/>
            <w:tcBorders>
              <w:bottom w:val="nil"/>
            </w:tcBorders>
            <w:shd w:val="clear" w:color="auto" w:fill="auto"/>
          </w:tcPr>
          <w:p w14:paraId="5646A63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F62CEB0" w14:textId="77777777" w:rsidR="007C4054" w:rsidRPr="00D95972"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3CA01FD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5F13B5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27F3F9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777C6" w14:textId="77777777" w:rsidR="007C4054" w:rsidRPr="00D95972" w:rsidRDefault="007C4054" w:rsidP="009F26D2">
            <w:pPr>
              <w:rPr>
                <w:rFonts w:eastAsia="Batang" w:cs="Arial"/>
                <w:lang w:eastAsia="ko-KR"/>
              </w:rPr>
            </w:pPr>
          </w:p>
        </w:tc>
      </w:tr>
      <w:tr w:rsidR="007C4054" w:rsidRPr="00D95972" w14:paraId="6A987FB3" w14:textId="77777777" w:rsidTr="009F26D2">
        <w:tc>
          <w:tcPr>
            <w:tcW w:w="976" w:type="dxa"/>
            <w:tcBorders>
              <w:top w:val="nil"/>
              <w:left w:val="thinThickThinSmallGap" w:sz="24" w:space="0" w:color="auto"/>
              <w:bottom w:val="nil"/>
            </w:tcBorders>
            <w:shd w:val="clear" w:color="auto" w:fill="auto"/>
          </w:tcPr>
          <w:p w14:paraId="5582597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AE9089"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7EB7FA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08C359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DF1474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2C489C6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A4F002" w14:textId="77777777" w:rsidR="007C4054" w:rsidRPr="00D95972" w:rsidRDefault="007C4054" w:rsidP="009F26D2">
            <w:pPr>
              <w:rPr>
                <w:rFonts w:eastAsia="Batang" w:cs="Arial"/>
                <w:lang w:eastAsia="ko-KR"/>
              </w:rPr>
            </w:pPr>
          </w:p>
        </w:tc>
      </w:tr>
      <w:tr w:rsidR="007C4054" w:rsidRPr="00D95972" w14:paraId="7851E26F"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7767E358" w14:textId="77777777" w:rsidR="007C4054" w:rsidRPr="00D95972" w:rsidRDefault="007C4054" w:rsidP="007C4054">
            <w:pPr>
              <w:pStyle w:val="ListParagraph"/>
              <w:numPr>
                <w:ilvl w:val="1"/>
                <w:numId w:val="15"/>
              </w:numPr>
              <w:rPr>
                <w:rFonts w:cs="Arial"/>
              </w:rPr>
            </w:pPr>
          </w:p>
        </w:tc>
        <w:tc>
          <w:tcPr>
            <w:tcW w:w="1315" w:type="dxa"/>
            <w:gridSpan w:val="2"/>
            <w:tcBorders>
              <w:top w:val="single" w:sz="4" w:space="0" w:color="auto"/>
              <w:bottom w:val="single" w:sz="4" w:space="0" w:color="auto"/>
            </w:tcBorders>
            <w:shd w:val="clear" w:color="auto" w:fill="auto"/>
          </w:tcPr>
          <w:p w14:paraId="6789A7B2" w14:textId="77777777" w:rsidR="007C4054" w:rsidRPr="00D95972" w:rsidRDefault="007C4054" w:rsidP="009F26D2">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6F333E7"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5B1AEF65" w14:textId="77777777" w:rsidR="007C4054" w:rsidRPr="00D95972" w:rsidRDefault="007C4054" w:rsidP="009F26D2">
            <w:pPr>
              <w:rPr>
                <w:rFonts w:cs="Arial"/>
                <w:color w:val="FF0000"/>
              </w:rPr>
            </w:pPr>
          </w:p>
        </w:tc>
        <w:tc>
          <w:tcPr>
            <w:tcW w:w="1766" w:type="dxa"/>
            <w:tcBorders>
              <w:top w:val="single" w:sz="4" w:space="0" w:color="auto"/>
              <w:bottom w:val="single" w:sz="4" w:space="0" w:color="auto"/>
            </w:tcBorders>
            <w:shd w:val="clear" w:color="auto" w:fill="auto"/>
          </w:tcPr>
          <w:p w14:paraId="335EE4A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A77019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2858BD3" w14:textId="77777777" w:rsidR="007C4054" w:rsidRPr="00D440E8" w:rsidRDefault="007C4054" w:rsidP="009F26D2">
            <w:pPr>
              <w:rPr>
                <w:rFonts w:cs="Arial"/>
                <w:color w:val="000000"/>
              </w:rPr>
            </w:pPr>
            <w:r w:rsidRPr="00D95972">
              <w:rPr>
                <w:rFonts w:cs="Arial"/>
              </w:rPr>
              <w:t>WIs mainly targeted for common sessions or the SAE/5G breakout</w:t>
            </w:r>
            <w:r>
              <w:rPr>
                <w:rFonts w:cs="Arial"/>
              </w:rPr>
              <w:br/>
            </w:r>
          </w:p>
        </w:tc>
      </w:tr>
      <w:tr w:rsidR="007C4054" w:rsidRPr="00D95972" w14:paraId="3ED93CFF" w14:textId="77777777" w:rsidTr="009F26D2">
        <w:tc>
          <w:tcPr>
            <w:tcW w:w="976" w:type="dxa"/>
            <w:tcBorders>
              <w:top w:val="single" w:sz="4" w:space="0" w:color="auto"/>
              <w:left w:val="thinThickThinSmallGap" w:sz="24" w:space="0" w:color="auto"/>
              <w:bottom w:val="single" w:sz="4" w:space="0" w:color="auto"/>
            </w:tcBorders>
          </w:tcPr>
          <w:p w14:paraId="7868B2C8"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39FA99A" w14:textId="77777777" w:rsidR="007C4054" w:rsidRPr="00D95972" w:rsidRDefault="007C4054" w:rsidP="009F26D2">
            <w:pPr>
              <w:rPr>
                <w:rFonts w:cs="Arial"/>
              </w:rPr>
            </w:pPr>
            <w:r w:rsidRPr="00D95972">
              <w:rPr>
                <w:rFonts w:cs="Arial"/>
              </w:rPr>
              <w:t>ePWS</w:t>
            </w:r>
          </w:p>
        </w:tc>
        <w:tc>
          <w:tcPr>
            <w:tcW w:w="1088" w:type="dxa"/>
            <w:tcBorders>
              <w:top w:val="single" w:sz="4" w:space="0" w:color="auto"/>
              <w:bottom w:val="single" w:sz="4" w:space="0" w:color="auto"/>
            </w:tcBorders>
          </w:tcPr>
          <w:p w14:paraId="7F3A5807"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7C4FF1A3" w14:textId="77777777" w:rsidR="007C4054" w:rsidRPr="00D95972" w:rsidRDefault="007C4054" w:rsidP="009F26D2">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21F5E60A"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7186CFC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BDE877F" w14:textId="77777777" w:rsidR="007C4054" w:rsidRDefault="007C4054" w:rsidP="009F26D2">
            <w:pPr>
              <w:rPr>
                <w:rFonts w:cs="Arial"/>
              </w:rPr>
            </w:pPr>
            <w:r w:rsidRPr="00D95972">
              <w:rPr>
                <w:rFonts w:cs="Arial"/>
              </w:rPr>
              <w:t>CT aspects of enhancements of Public Warning System</w:t>
            </w:r>
          </w:p>
          <w:p w14:paraId="0300EA95" w14:textId="77777777" w:rsidR="007C4054" w:rsidRDefault="007C4054" w:rsidP="009F26D2">
            <w:pPr>
              <w:rPr>
                <w:rFonts w:eastAsia="Batang" w:cs="Arial"/>
                <w:color w:val="000000"/>
                <w:lang w:eastAsia="ko-KR"/>
              </w:rPr>
            </w:pPr>
          </w:p>
          <w:p w14:paraId="553408A1" w14:textId="77777777" w:rsidR="007C4054" w:rsidRPr="00327EDE" w:rsidRDefault="007C4054" w:rsidP="009F26D2">
            <w:pPr>
              <w:rPr>
                <w:rFonts w:eastAsia="Batang"/>
                <w:highlight w:val="yellow"/>
              </w:rPr>
            </w:pPr>
          </w:p>
          <w:p w14:paraId="483BF2AA" w14:textId="77777777" w:rsidR="007C4054" w:rsidRPr="00D95972" w:rsidRDefault="007C4054" w:rsidP="009F26D2">
            <w:pPr>
              <w:rPr>
                <w:rFonts w:eastAsia="Batang" w:cs="Arial"/>
                <w:color w:val="000000"/>
                <w:lang w:eastAsia="ko-KR"/>
              </w:rPr>
            </w:pPr>
          </w:p>
        </w:tc>
      </w:tr>
      <w:tr w:rsidR="007C4054" w:rsidRPr="00D95972" w14:paraId="4B7A3F0C" w14:textId="77777777" w:rsidTr="009F26D2">
        <w:tc>
          <w:tcPr>
            <w:tcW w:w="976" w:type="dxa"/>
            <w:tcBorders>
              <w:top w:val="nil"/>
              <w:left w:val="thinThickThinSmallGap" w:sz="24" w:space="0" w:color="auto"/>
              <w:bottom w:val="nil"/>
            </w:tcBorders>
            <w:shd w:val="clear" w:color="auto" w:fill="auto"/>
          </w:tcPr>
          <w:p w14:paraId="2F05E94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0D38FE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F4375F8" w14:textId="77777777" w:rsidR="007C4054" w:rsidRPr="00D95972" w:rsidRDefault="00F61A80" w:rsidP="009F26D2">
            <w:pPr>
              <w:rPr>
                <w:rFonts w:cs="Arial"/>
              </w:rPr>
            </w:pPr>
            <w:hyperlink r:id="rId74" w:history="1">
              <w:r w:rsidR="007C4054">
                <w:rPr>
                  <w:rStyle w:val="Hyperlink"/>
                </w:rPr>
                <w:t>C1-202563</w:t>
              </w:r>
            </w:hyperlink>
          </w:p>
        </w:tc>
        <w:tc>
          <w:tcPr>
            <w:tcW w:w="4190" w:type="dxa"/>
            <w:gridSpan w:val="3"/>
            <w:tcBorders>
              <w:top w:val="single" w:sz="4" w:space="0" w:color="auto"/>
              <w:bottom w:val="single" w:sz="4" w:space="0" w:color="auto"/>
            </w:tcBorders>
            <w:shd w:val="clear" w:color="auto" w:fill="FFFF00"/>
          </w:tcPr>
          <w:p w14:paraId="7A116CA7" w14:textId="77777777" w:rsidR="007C4054" w:rsidRPr="00D95972" w:rsidRDefault="007C4054" w:rsidP="009F26D2">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09824067" w14:textId="77777777" w:rsidR="007C4054" w:rsidRPr="00D95972" w:rsidRDefault="007C4054" w:rsidP="009F26D2">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64ED5B19" w14:textId="77777777" w:rsidR="007C4054" w:rsidRPr="00D95972" w:rsidRDefault="007C4054" w:rsidP="009F26D2">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CCA51" w14:textId="77777777" w:rsidR="007C4054" w:rsidRPr="00D95972" w:rsidRDefault="007C4054" w:rsidP="009F26D2">
            <w:pPr>
              <w:rPr>
                <w:rFonts w:cs="Arial"/>
              </w:rPr>
            </w:pPr>
          </w:p>
        </w:tc>
      </w:tr>
      <w:tr w:rsidR="007C4054" w:rsidRPr="00D95972" w14:paraId="2462E8C2" w14:textId="77777777" w:rsidTr="009F26D2">
        <w:tc>
          <w:tcPr>
            <w:tcW w:w="976" w:type="dxa"/>
            <w:tcBorders>
              <w:top w:val="nil"/>
              <w:left w:val="thinThickThinSmallGap" w:sz="24" w:space="0" w:color="auto"/>
              <w:bottom w:val="nil"/>
            </w:tcBorders>
            <w:shd w:val="clear" w:color="auto" w:fill="auto"/>
          </w:tcPr>
          <w:p w14:paraId="2BD17CF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B4BBB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6934CF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BFBF9D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CABA43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FC78AE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2981BD" w14:textId="77777777" w:rsidR="007C4054" w:rsidRPr="00D95972" w:rsidRDefault="007C4054" w:rsidP="009F26D2">
            <w:pPr>
              <w:rPr>
                <w:rFonts w:cs="Arial"/>
              </w:rPr>
            </w:pPr>
          </w:p>
        </w:tc>
      </w:tr>
      <w:tr w:rsidR="007C4054" w:rsidRPr="00D95972" w14:paraId="0D642FBC" w14:textId="77777777" w:rsidTr="009F26D2">
        <w:tc>
          <w:tcPr>
            <w:tcW w:w="976" w:type="dxa"/>
            <w:tcBorders>
              <w:top w:val="nil"/>
              <w:left w:val="thinThickThinSmallGap" w:sz="24" w:space="0" w:color="auto"/>
              <w:bottom w:val="nil"/>
            </w:tcBorders>
            <w:shd w:val="clear" w:color="auto" w:fill="auto"/>
          </w:tcPr>
          <w:p w14:paraId="01881DB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E7C02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EC3827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D71F76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82D569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E603B8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83488" w14:textId="77777777" w:rsidR="007C4054" w:rsidRPr="00D95972" w:rsidRDefault="007C4054" w:rsidP="009F26D2">
            <w:pPr>
              <w:rPr>
                <w:rFonts w:cs="Arial"/>
              </w:rPr>
            </w:pPr>
          </w:p>
        </w:tc>
      </w:tr>
      <w:tr w:rsidR="007C4054" w:rsidRPr="00D95972" w14:paraId="7B722561" w14:textId="77777777" w:rsidTr="009F26D2">
        <w:tc>
          <w:tcPr>
            <w:tcW w:w="976" w:type="dxa"/>
            <w:tcBorders>
              <w:top w:val="nil"/>
              <w:left w:val="thinThickThinSmallGap" w:sz="24" w:space="0" w:color="auto"/>
              <w:bottom w:val="nil"/>
            </w:tcBorders>
            <w:shd w:val="clear" w:color="auto" w:fill="auto"/>
          </w:tcPr>
          <w:p w14:paraId="5787E92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09782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A53665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C898F8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4537D1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1F3AA5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DB69AF" w14:textId="77777777" w:rsidR="007C4054" w:rsidRPr="00D95972" w:rsidRDefault="007C4054" w:rsidP="009F26D2">
            <w:pPr>
              <w:rPr>
                <w:rFonts w:cs="Arial"/>
              </w:rPr>
            </w:pPr>
          </w:p>
        </w:tc>
      </w:tr>
      <w:tr w:rsidR="007C4054" w:rsidRPr="00D95972" w14:paraId="372A8E50" w14:textId="77777777" w:rsidTr="009F26D2">
        <w:tc>
          <w:tcPr>
            <w:tcW w:w="976" w:type="dxa"/>
            <w:tcBorders>
              <w:top w:val="nil"/>
              <w:left w:val="thinThickThinSmallGap" w:sz="24" w:space="0" w:color="auto"/>
              <w:bottom w:val="nil"/>
            </w:tcBorders>
            <w:shd w:val="clear" w:color="auto" w:fill="auto"/>
          </w:tcPr>
          <w:p w14:paraId="6510ED0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56209D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D21922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BF1538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41DA4E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04C035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29F1B5" w14:textId="77777777" w:rsidR="007C4054" w:rsidRPr="00D95972" w:rsidRDefault="007C4054" w:rsidP="009F26D2">
            <w:pPr>
              <w:rPr>
                <w:rFonts w:cs="Arial"/>
              </w:rPr>
            </w:pPr>
          </w:p>
        </w:tc>
      </w:tr>
      <w:tr w:rsidR="007C4054" w:rsidRPr="00D95972" w14:paraId="287DFEDB" w14:textId="77777777" w:rsidTr="009F26D2">
        <w:tc>
          <w:tcPr>
            <w:tcW w:w="976" w:type="dxa"/>
            <w:tcBorders>
              <w:top w:val="nil"/>
              <w:left w:val="thinThickThinSmallGap" w:sz="24" w:space="0" w:color="auto"/>
              <w:bottom w:val="nil"/>
            </w:tcBorders>
            <w:shd w:val="clear" w:color="auto" w:fill="auto"/>
          </w:tcPr>
          <w:p w14:paraId="76A259B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D58CCB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2B1B56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6885FF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8D59D9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60C233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FE200" w14:textId="77777777" w:rsidR="007C4054" w:rsidRPr="00D95972" w:rsidRDefault="007C4054" w:rsidP="009F26D2">
            <w:pPr>
              <w:rPr>
                <w:rFonts w:cs="Arial"/>
              </w:rPr>
            </w:pPr>
          </w:p>
        </w:tc>
      </w:tr>
      <w:tr w:rsidR="007C4054" w:rsidRPr="00D95972" w14:paraId="1B5B2548" w14:textId="77777777" w:rsidTr="009F26D2">
        <w:tc>
          <w:tcPr>
            <w:tcW w:w="976" w:type="dxa"/>
            <w:tcBorders>
              <w:top w:val="single" w:sz="4" w:space="0" w:color="auto"/>
              <w:left w:val="thinThickThinSmallGap" w:sz="24" w:space="0" w:color="auto"/>
              <w:bottom w:val="single" w:sz="4" w:space="0" w:color="auto"/>
            </w:tcBorders>
          </w:tcPr>
          <w:p w14:paraId="04A6DDC5"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096899D" w14:textId="77777777" w:rsidR="007C4054" w:rsidRPr="00D95972" w:rsidRDefault="007C4054" w:rsidP="009F26D2">
            <w:pPr>
              <w:rPr>
                <w:rFonts w:cs="Arial"/>
              </w:rPr>
            </w:pPr>
            <w:r>
              <w:rPr>
                <w:rFonts w:cs="Arial"/>
              </w:rPr>
              <w:t>SINE_5G</w:t>
            </w:r>
          </w:p>
        </w:tc>
        <w:tc>
          <w:tcPr>
            <w:tcW w:w="1088" w:type="dxa"/>
            <w:tcBorders>
              <w:top w:val="single" w:sz="4" w:space="0" w:color="auto"/>
              <w:bottom w:val="single" w:sz="4" w:space="0" w:color="auto"/>
            </w:tcBorders>
          </w:tcPr>
          <w:p w14:paraId="7A2A049A"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38FF8D78"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E30272"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25E19EB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B91A685" w14:textId="77777777" w:rsidR="007C4054" w:rsidRDefault="007C4054" w:rsidP="009F26D2">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DAE1B52" w14:textId="77777777" w:rsidR="007C4054" w:rsidRPr="00D95972" w:rsidRDefault="007C4054" w:rsidP="009F26D2">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7C4054" w:rsidRPr="00D95972" w14:paraId="58526FAC" w14:textId="77777777" w:rsidTr="009F26D2">
        <w:tc>
          <w:tcPr>
            <w:tcW w:w="976" w:type="dxa"/>
            <w:tcBorders>
              <w:top w:val="nil"/>
              <w:left w:val="thinThickThinSmallGap" w:sz="24" w:space="0" w:color="auto"/>
              <w:bottom w:val="nil"/>
            </w:tcBorders>
            <w:shd w:val="clear" w:color="auto" w:fill="auto"/>
          </w:tcPr>
          <w:p w14:paraId="12B204D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26F683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6FEF3B5" w14:textId="77777777" w:rsidR="007C4054" w:rsidRPr="00D95972" w:rsidRDefault="00F61A80" w:rsidP="009F26D2">
            <w:pPr>
              <w:rPr>
                <w:rFonts w:cs="Arial"/>
              </w:rPr>
            </w:pPr>
            <w:hyperlink r:id="rId75" w:history="1">
              <w:r w:rsidR="007C4054">
                <w:rPr>
                  <w:rStyle w:val="Hyperlink"/>
                </w:rPr>
                <w:t>C1-202581</w:t>
              </w:r>
            </w:hyperlink>
          </w:p>
        </w:tc>
        <w:tc>
          <w:tcPr>
            <w:tcW w:w="4190" w:type="dxa"/>
            <w:gridSpan w:val="3"/>
            <w:tcBorders>
              <w:top w:val="single" w:sz="4" w:space="0" w:color="auto"/>
              <w:bottom w:val="single" w:sz="4" w:space="0" w:color="auto"/>
            </w:tcBorders>
            <w:shd w:val="clear" w:color="auto" w:fill="FFFF00"/>
          </w:tcPr>
          <w:p w14:paraId="4DD830C8" w14:textId="77777777" w:rsidR="007C4054" w:rsidRPr="00D95972" w:rsidRDefault="007C4054" w:rsidP="009F26D2">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79D4542D" w14:textId="77777777" w:rsidR="007C4054" w:rsidRPr="00D95972" w:rsidRDefault="007C4054" w:rsidP="009F26D2">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61AE3549" w14:textId="77777777" w:rsidR="007C4054" w:rsidRPr="00D95972" w:rsidRDefault="007C4054" w:rsidP="009F26D2">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F23EF" w14:textId="77777777" w:rsidR="007C4054" w:rsidRPr="00D95972" w:rsidRDefault="007C4054" w:rsidP="009F26D2">
            <w:pPr>
              <w:rPr>
                <w:rFonts w:cs="Arial"/>
              </w:rPr>
            </w:pPr>
          </w:p>
        </w:tc>
      </w:tr>
      <w:tr w:rsidR="007C4054" w:rsidRPr="00D95972" w14:paraId="79235C43" w14:textId="77777777" w:rsidTr="009F26D2">
        <w:tc>
          <w:tcPr>
            <w:tcW w:w="976" w:type="dxa"/>
            <w:tcBorders>
              <w:top w:val="nil"/>
              <w:left w:val="thinThickThinSmallGap" w:sz="24" w:space="0" w:color="auto"/>
              <w:bottom w:val="nil"/>
            </w:tcBorders>
            <w:shd w:val="clear" w:color="auto" w:fill="auto"/>
          </w:tcPr>
          <w:p w14:paraId="6D93106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DE8D6A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87F5D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93D22A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966996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01834F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B42604" w14:textId="77777777" w:rsidR="007C4054" w:rsidRPr="00D95972" w:rsidRDefault="007C4054" w:rsidP="009F26D2">
            <w:pPr>
              <w:rPr>
                <w:rFonts w:cs="Arial"/>
              </w:rPr>
            </w:pPr>
          </w:p>
        </w:tc>
      </w:tr>
      <w:tr w:rsidR="007C4054" w:rsidRPr="00D95972" w14:paraId="2D28B0E4" w14:textId="77777777" w:rsidTr="009F26D2">
        <w:tc>
          <w:tcPr>
            <w:tcW w:w="976" w:type="dxa"/>
            <w:tcBorders>
              <w:top w:val="nil"/>
              <w:left w:val="thinThickThinSmallGap" w:sz="24" w:space="0" w:color="auto"/>
              <w:bottom w:val="nil"/>
            </w:tcBorders>
            <w:shd w:val="clear" w:color="auto" w:fill="auto"/>
          </w:tcPr>
          <w:p w14:paraId="5C977D6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B3F85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54B2CD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00360D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CA7B95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97DAA7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0DCF0" w14:textId="77777777" w:rsidR="007C4054" w:rsidRPr="00D95972" w:rsidRDefault="007C4054" w:rsidP="009F26D2">
            <w:pPr>
              <w:rPr>
                <w:rFonts w:cs="Arial"/>
              </w:rPr>
            </w:pPr>
          </w:p>
        </w:tc>
      </w:tr>
      <w:tr w:rsidR="007C4054" w:rsidRPr="00D95972" w14:paraId="59CD2294" w14:textId="77777777" w:rsidTr="009F26D2">
        <w:tc>
          <w:tcPr>
            <w:tcW w:w="976" w:type="dxa"/>
            <w:tcBorders>
              <w:top w:val="nil"/>
              <w:left w:val="thinThickThinSmallGap" w:sz="24" w:space="0" w:color="auto"/>
              <w:bottom w:val="nil"/>
            </w:tcBorders>
            <w:shd w:val="clear" w:color="auto" w:fill="auto"/>
          </w:tcPr>
          <w:p w14:paraId="0D16DC2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09201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620A3E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D3C28A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7EFC1A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3E494E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316A70" w14:textId="77777777" w:rsidR="007C4054" w:rsidRPr="00D95972" w:rsidRDefault="007C4054" w:rsidP="009F26D2">
            <w:pPr>
              <w:rPr>
                <w:rFonts w:cs="Arial"/>
              </w:rPr>
            </w:pPr>
          </w:p>
        </w:tc>
      </w:tr>
      <w:tr w:rsidR="007C4054" w:rsidRPr="00D95972" w14:paraId="21EE4D87" w14:textId="77777777" w:rsidTr="009F26D2">
        <w:tc>
          <w:tcPr>
            <w:tcW w:w="976" w:type="dxa"/>
            <w:tcBorders>
              <w:top w:val="nil"/>
              <w:left w:val="thinThickThinSmallGap" w:sz="24" w:space="0" w:color="auto"/>
              <w:bottom w:val="nil"/>
            </w:tcBorders>
            <w:shd w:val="clear" w:color="auto" w:fill="auto"/>
          </w:tcPr>
          <w:p w14:paraId="2DB4641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C7024B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53D44F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A8B927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77EDE3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920791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14FC7" w14:textId="77777777" w:rsidR="007C4054" w:rsidRPr="00D95972" w:rsidRDefault="007C4054" w:rsidP="009F26D2">
            <w:pPr>
              <w:rPr>
                <w:rFonts w:cs="Arial"/>
              </w:rPr>
            </w:pPr>
          </w:p>
        </w:tc>
      </w:tr>
      <w:tr w:rsidR="007C4054" w:rsidRPr="00D95972" w14:paraId="38C45651" w14:textId="77777777" w:rsidTr="009F26D2">
        <w:tc>
          <w:tcPr>
            <w:tcW w:w="976" w:type="dxa"/>
            <w:tcBorders>
              <w:top w:val="nil"/>
              <w:left w:val="thinThickThinSmallGap" w:sz="24" w:space="0" w:color="auto"/>
              <w:bottom w:val="nil"/>
            </w:tcBorders>
            <w:shd w:val="clear" w:color="auto" w:fill="auto"/>
          </w:tcPr>
          <w:p w14:paraId="4E20EB6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F4244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420079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4BD0F3B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A23947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32038E4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D75BC44" w14:textId="77777777" w:rsidR="007C4054" w:rsidRPr="00D95972" w:rsidRDefault="007C4054" w:rsidP="009F26D2">
            <w:pPr>
              <w:rPr>
                <w:rFonts w:eastAsia="Batang" w:cs="Arial"/>
                <w:lang w:eastAsia="ko-KR"/>
              </w:rPr>
            </w:pPr>
          </w:p>
        </w:tc>
      </w:tr>
      <w:tr w:rsidR="007C4054" w:rsidRPr="00D95972" w14:paraId="6BD44882"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5F30448E"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9C2E156" w14:textId="77777777" w:rsidR="007C4054" w:rsidRPr="00D95972" w:rsidRDefault="007C4054" w:rsidP="009F26D2">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44B93B5"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026E5D13"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5EF55EF8"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06492B5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0113C0B" w14:textId="77777777" w:rsidR="007C4054" w:rsidRDefault="007C4054" w:rsidP="009F26D2">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703940BE" w14:textId="77777777" w:rsidR="007C4054" w:rsidRDefault="007C4054" w:rsidP="009F26D2">
            <w:pPr>
              <w:rPr>
                <w:rFonts w:cs="Arial"/>
                <w:color w:val="000000"/>
              </w:rPr>
            </w:pPr>
          </w:p>
          <w:p w14:paraId="5F75B58D" w14:textId="77777777" w:rsidR="007C4054" w:rsidRPr="00D95972" w:rsidRDefault="007C4054" w:rsidP="009F26D2">
            <w:pPr>
              <w:rPr>
                <w:rFonts w:cs="Arial"/>
                <w:color w:val="000000"/>
              </w:rPr>
            </w:pPr>
            <w:r w:rsidRPr="004A33FD">
              <w:rPr>
                <w:szCs w:val="16"/>
                <w:highlight w:val="green"/>
              </w:rPr>
              <w:t>100%</w:t>
            </w:r>
            <w:r w:rsidRPr="00D95972">
              <w:rPr>
                <w:rFonts w:eastAsia="Batang" w:cs="Arial"/>
                <w:color w:val="000000"/>
                <w:lang w:eastAsia="ko-KR"/>
              </w:rPr>
              <w:br/>
            </w:r>
          </w:p>
          <w:p w14:paraId="41C2DE3B" w14:textId="77777777" w:rsidR="007C4054" w:rsidRPr="00D95972" w:rsidRDefault="007C4054" w:rsidP="009F26D2">
            <w:pPr>
              <w:rPr>
                <w:rFonts w:cs="Arial"/>
                <w:color w:val="000000"/>
              </w:rPr>
            </w:pPr>
          </w:p>
        </w:tc>
      </w:tr>
      <w:tr w:rsidR="007C4054" w:rsidRPr="00D95972" w14:paraId="0ED2E8BC"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49EEA394"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63064472" w14:textId="77777777" w:rsidR="007C4054" w:rsidRPr="00D95972" w:rsidRDefault="007C4054" w:rsidP="009F26D2">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7CC7E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80D670C"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0536FC7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97F7E0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23D85" w14:textId="77777777" w:rsidR="007C4054" w:rsidRDefault="007C4054" w:rsidP="009F26D2">
            <w:pPr>
              <w:rPr>
                <w:rFonts w:eastAsia="Batang" w:cs="Arial"/>
                <w:lang w:eastAsia="ko-KR"/>
              </w:rPr>
            </w:pPr>
            <w:r>
              <w:rPr>
                <w:rFonts w:eastAsia="Batang" w:cs="Arial"/>
                <w:lang w:eastAsia="ko-KR"/>
              </w:rPr>
              <w:t>General Stage-3 SAE protocol development</w:t>
            </w:r>
          </w:p>
          <w:p w14:paraId="25CED0A3" w14:textId="77777777" w:rsidR="007C4054" w:rsidRDefault="007C4054" w:rsidP="009F26D2">
            <w:pPr>
              <w:rPr>
                <w:rFonts w:eastAsia="Batang" w:cs="Arial"/>
                <w:lang w:eastAsia="ko-KR"/>
              </w:rPr>
            </w:pPr>
          </w:p>
          <w:p w14:paraId="0A26D556" w14:textId="77777777" w:rsidR="007C4054" w:rsidRPr="00D95972" w:rsidRDefault="007C4054" w:rsidP="009F26D2">
            <w:pPr>
              <w:rPr>
                <w:rFonts w:eastAsia="Batang" w:cs="Arial"/>
                <w:lang w:eastAsia="ko-KR"/>
              </w:rPr>
            </w:pPr>
          </w:p>
        </w:tc>
      </w:tr>
      <w:tr w:rsidR="007C4054" w:rsidRPr="00D95972" w14:paraId="21D983BA" w14:textId="77777777" w:rsidTr="009F26D2">
        <w:tc>
          <w:tcPr>
            <w:tcW w:w="976" w:type="dxa"/>
            <w:tcBorders>
              <w:top w:val="nil"/>
              <w:left w:val="thinThickThinSmallGap" w:sz="24" w:space="0" w:color="auto"/>
              <w:bottom w:val="nil"/>
            </w:tcBorders>
            <w:shd w:val="clear" w:color="auto" w:fill="auto"/>
          </w:tcPr>
          <w:p w14:paraId="4C37396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DA12A3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ADD29A4" w14:textId="77777777" w:rsidR="007C4054" w:rsidRPr="00D95972" w:rsidRDefault="00F61A80" w:rsidP="009F26D2">
            <w:pPr>
              <w:rPr>
                <w:rFonts w:cs="Arial"/>
              </w:rPr>
            </w:pPr>
            <w:hyperlink r:id="rId76" w:history="1">
              <w:r w:rsidR="007C4054">
                <w:rPr>
                  <w:rStyle w:val="Hyperlink"/>
                </w:rPr>
                <w:t>C1-202515</w:t>
              </w:r>
            </w:hyperlink>
          </w:p>
        </w:tc>
        <w:tc>
          <w:tcPr>
            <w:tcW w:w="4190" w:type="dxa"/>
            <w:gridSpan w:val="3"/>
            <w:tcBorders>
              <w:top w:val="single" w:sz="4" w:space="0" w:color="auto"/>
              <w:bottom w:val="single" w:sz="4" w:space="0" w:color="auto"/>
            </w:tcBorders>
            <w:shd w:val="clear" w:color="auto" w:fill="FFFF00"/>
          </w:tcPr>
          <w:p w14:paraId="0193521F" w14:textId="77777777" w:rsidR="007C4054" w:rsidRPr="00D95972" w:rsidRDefault="007C4054" w:rsidP="009F26D2">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BC22510"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2149A53" w14:textId="77777777" w:rsidR="007C4054" w:rsidRPr="00D95972" w:rsidRDefault="007C4054" w:rsidP="009F26D2">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713A61" w14:textId="77777777" w:rsidR="007C4054" w:rsidRPr="009A4107" w:rsidRDefault="007C4054" w:rsidP="009F26D2">
            <w:pPr>
              <w:rPr>
                <w:rFonts w:eastAsia="Batang" w:cs="Arial"/>
                <w:lang w:eastAsia="ko-KR"/>
              </w:rPr>
            </w:pPr>
          </w:p>
        </w:tc>
      </w:tr>
      <w:tr w:rsidR="007C4054" w:rsidRPr="00D95972" w14:paraId="530399F0" w14:textId="77777777" w:rsidTr="009F26D2">
        <w:tc>
          <w:tcPr>
            <w:tcW w:w="976" w:type="dxa"/>
            <w:tcBorders>
              <w:top w:val="nil"/>
              <w:left w:val="thinThickThinSmallGap" w:sz="24" w:space="0" w:color="auto"/>
              <w:bottom w:val="nil"/>
            </w:tcBorders>
            <w:shd w:val="clear" w:color="auto" w:fill="auto"/>
          </w:tcPr>
          <w:p w14:paraId="309F48B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9B48B2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E4A9994" w14:textId="77777777" w:rsidR="007C4054" w:rsidRPr="00D95972" w:rsidRDefault="00F61A80" w:rsidP="009F26D2">
            <w:pPr>
              <w:rPr>
                <w:rFonts w:cs="Arial"/>
              </w:rPr>
            </w:pPr>
            <w:hyperlink r:id="rId77" w:history="1">
              <w:r w:rsidR="007C4054">
                <w:rPr>
                  <w:rStyle w:val="Hyperlink"/>
                </w:rPr>
                <w:t>C1-202516</w:t>
              </w:r>
            </w:hyperlink>
          </w:p>
        </w:tc>
        <w:tc>
          <w:tcPr>
            <w:tcW w:w="4190" w:type="dxa"/>
            <w:gridSpan w:val="3"/>
            <w:tcBorders>
              <w:top w:val="single" w:sz="4" w:space="0" w:color="auto"/>
              <w:bottom w:val="single" w:sz="4" w:space="0" w:color="auto"/>
            </w:tcBorders>
            <w:shd w:val="clear" w:color="auto" w:fill="FFFF00"/>
          </w:tcPr>
          <w:p w14:paraId="1EF290C5" w14:textId="77777777" w:rsidR="007C4054" w:rsidRPr="00D95972" w:rsidRDefault="007C4054" w:rsidP="009F26D2">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AA88C6A"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F1F96DA" w14:textId="77777777" w:rsidR="007C4054" w:rsidRPr="00D95972" w:rsidRDefault="007C4054" w:rsidP="009F26D2">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EAE297" w14:textId="77777777" w:rsidR="007C4054" w:rsidRPr="009A4107" w:rsidRDefault="007C4054" w:rsidP="009F26D2">
            <w:pPr>
              <w:rPr>
                <w:rFonts w:eastAsia="Batang" w:cs="Arial"/>
                <w:lang w:eastAsia="ko-KR"/>
              </w:rPr>
            </w:pPr>
          </w:p>
        </w:tc>
      </w:tr>
      <w:tr w:rsidR="007C4054" w:rsidRPr="00D95972" w14:paraId="120A4E5F" w14:textId="77777777" w:rsidTr="009F26D2">
        <w:tc>
          <w:tcPr>
            <w:tcW w:w="976" w:type="dxa"/>
            <w:tcBorders>
              <w:top w:val="nil"/>
              <w:left w:val="thinThickThinSmallGap" w:sz="24" w:space="0" w:color="auto"/>
              <w:bottom w:val="nil"/>
            </w:tcBorders>
            <w:shd w:val="clear" w:color="auto" w:fill="auto"/>
          </w:tcPr>
          <w:p w14:paraId="4C35794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7AAAF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EFE2146" w14:textId="77777777" w:rsidR="007C4054" w:rsidRPr="00D95972" w:rsidRDefault="00F61A80" w:rsidP="009F26D2">
            <w:pPr>
              <w:rPr>
                <w:rFonts w:cs="Arial"/>
              </w:rPr>
            </w:pPr>
            <w:hyperlink r:id="rId78" w:history="1">
              <w:r w:rsidR="007C4054">
                <w:rPr>
                  <w:rStyle w:val="Hyperlink"/>
                </w:rPr>
                <w:t>C1-202517</w:t>
              </w:r>
            </w:hyperlink>
          </w:p>
        </w:tc>
        <w:tc>
          <w:tcPr>
            <w:tcW w:w="4190" w:type="dxa"/>
            <w:gridSpan w:val="3"/>
            <w:tcBorders>
              <w:top w:val="single" w:sz="4" w:space="0" w:color="auto"/>
              <w:bottom w:val="single" w:sz="4" w:space="0" w:color="auto"/>
            </w:tcBorders>
            <w:shd w:val="clear" w:color="auto" w:fill="FFFF00"/>
          </w:tcPr>
          <w:p w14:paraId="464F35D9" w14:textId="77777777" w:rsidR="007C4054" w:rsidRPr="00D95972" w:rsidRDefault="007C4054" w:rsidP="009F26D2">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67D1A13E"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023B870" w14:textId="77777777" w:rsidR="007C4054" w:rsidRPr="00D95972" w:rsidRDefault="007C4054" w:rsidP="009F26D2">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6796A0" w14:textId="77777777" w:rsidR="007C4054" w:rsidRPr="009A4107" w:rsidRDefault="007C4054" w:rsidP="009F26D2">
            <w:pPr>
              <w:rPr>
                <w:rFonts w:eastAsia="Batang" w:cs="Arial"/>
                <w:lang w:eastAsia="ko-KR"/>
              </w:rPr>
            </w:pPr>
          </w:p>
        </w:tc>
      </w:tr>
      <w:tr w:rsidR="007C4054" w:rsidRPr="00D95972" w14:paraId="52278257" w14:textId="77777777" w:rsidTr="009F26D2">
        <w:tc>
          <w:tcPr>
            <w:tcW w:w="976" w:type="dxa"/>
            <w:tcBorders>
              <w:top w:val="nil"/>
              <w:left w:val="thinThickThinSmallGap" w:sz="24" w:space="0" w:color="auto"/>
              <w:bottom w:val="nil"/>
            </w:tcBorders>
            <w:shd w:val="clear" w:color="auto" w:fill="auto"/>
          </w:tcPr>
          <w:p w14:paraId="306D489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B87680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4AFC3B1" w14:textId="77777777" w:rsidR="007C4054" w:rsidRPr="00D95972" w:rsidRDefault="00F61A80" w:rsidP="009F26D2">
            <w:pPr>
              <w:rPr>
                <w:rFonts w:cs="Arial"/>
              </w:rPr>
            </w:pPr>
            <w:hyperlink r:id="rId79" w:history="1">
              <w:r w:rsidR="007C4054">
                <w:rPr>
                  <w:rStyle w:val="Hyperlink"/>
                </w:rPr>
                <w:t>C1-202519</w:t>
              </w:r>
            </w:hyperlink>
          </w:p>
        </w:tc>
        <w:tc>
          <w:tcPr>
            <w:tcW w:w="4190" w:type="dxa"/>
            <w:gridSpan w:val="3"/>
            <w:tcBorders>
              <w:top w:val="single" w:sz="4" w:space="0" w:color="auto"/>
              <w:bottom w:val="single" w:sz="4" w:space="0" w:color="auto"/>
            </w:tcBorders>
            <w:shd w:val="clear" w:color="auto" w:fill="FFFF00"/>
          </w:tcPr>
          <w:p w14:paraId="25F338A4" w14:textId="77777777" w:rsidR="007C4054" w:rsidRPr="00D95972" w:rsidRDefault="007C4054" w:rsidP="009F26D2">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7ED0AF29"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26DCB1F4" w14:textId="77777777" w:rsidR="007C4054" w:rsidRPr="00D95972" w:rsidRDefault="007C4054" w:rsidP="009F26D2">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3B36E" w14:textId="77777777" w:rsidR="007C4054" w:rsidRPr="009A4107" w:rsidRDefault="007C4054" w:rsidP="009F26D2">
            <w:pPr>
              <w:rPr>
                <w:rFonts w:eastAsia="Batang" w:cs="Arial"/>
                <w:lang w:eastAsia="ko-KR"/>
              </w:rPr>
            </w:pPr>
          </w:p>
        </w:tc>
      </w:tr>
      <w:tr w:rsidR="007C4054" w:rsidRPr="00D95972" w14:paraId="19CCA96F" w14:textId="77777777" w:rsidTr="009F26D2">
        <w:tc>
          <w:tcPr>
            <w:tcW w:w="976" w:type="dxa"/>
            <w:tcBorders>
              <w:top w:val="nil"/>
              <w:left w:val="thinThickThinSmallGap" w:sz="24" w:space="0" w:color="auto"/>
              <w:bottom w:val="nil"/>
            </w:tcBorders>
            <w:shd w:val="clear" w:color="auto" w:fill="auto"/>
          </w:tcPr>
          <w:p w14:paraId="50C0155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FFFE0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EC22931" w14:textId="77777777" w:rsidR="007C4054" w:rsidRPr="00D95972" w:rsidRDefault="00F61A80" w:rsidP="009F26D2">
            <w:pPr>
              <w:rPr>
                <w:rFonts w:cs="Arial"/>
              </w:rPr>
            </w:pPr>
            <w:hyperlink r:id="rId80" w:history="1">
              <w:r w:rsidR="007C4054">
                <w:rPr>
                  <w:rStyle w:val="Hyperlink"/>
                </w:rPr>
                <w:t>C1-202542</w:t>
              </w:r>
            </w:hyperlink>
          </w:p>
        </w:tc>
        <w:tc>
          <w:tcPr>
            <w:tcW w:w="4190" w:type="dxa"/>
            <w:gridSpan w:val="3"/>
            <w:tcBorders>
              <w:top w:val="single" w:sz="4" w:space="0" w:color="auto"/>
              <w:bottom w:val="single" w:sz="4" w:space="0" w:color="auto"/>
            </w:tcBorders>
            <w:shd w:val="clear" w:color="auto" w:fill="FFFF00"/>
          </w:tcPr>
          <w:p w14:paraId="39B30901" w14:textId="77777777" w:rsidR="007C4054" w:rsidRPr="00D95972" w:rsidRDefault="007C4054" w:rsidP="009F26D2">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14:paraId="246D3ACA"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D751F8B" w14:textId="77777777" w:rsidR="007C4054" w:rsidRPr="00D95972" w:rsidRDefault="007C4054" w:rsidP="009F26D2">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7C7E6" w14:textId="77777777" w:rsidR="007C4054" w:rsidRPr="009A4107" w:rsidRDefault="007C4054" w:rsidP="009F26D2">
            <w:pPr>
              <w:rPr>
                <w:rFonts w:eastAsia="Batang" w:cs="Arial"/>
                <w:lang w:eastAsia="ko-KR"/>
              </w:rPr>
            </w:pPr>
          </w:p>
        </w:tc>
      </w:tr>
      <w:tr w:rsidR="007C4054" w:rsidRPr="00D95972" w14:paraId="74EF88C3" w14:textId="77777777" w:rsidTr="009F26D2">
        <w:tc>
          <w:tcPr>
            <w:tcW w:w="976" w:type="dxa"/>
            <w:tcBorders>
              <w:top w:val="nil"/>
              <w:left w:val="thinThickThinSmallGap" w:sz="24" w:space="0" w:color="auto"/>
              <w:bottom w:val="nil"/>
            </w:tcBorders>
            <w:shd w:val="clear" w:color="auto" w:fill="auto"/>
          </w:tcPr>
          <w:p w14:paraId="5B8CC9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328E22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278B4DB" w14:textId="77777777" w:rsidR="007C4054" w:rsidRPr="00D95972" w:rsidRDefault="00F61A80" w:rsidP="009F26D2">
            <w:pPr>
              <w:rPr>
                <w:rFonts w:cs="Arial"/>
              </w:rPr>
            </w:pPr>
            <w:hyperlink r:id="rId81" w:history="1">
              <w:r w:rsidR="007C4054">
                <w:rPr>
                  <w:rStyle w:val="Hyperlink"/>
                </w:rPr>
                <w:t>C1-202127</w:t>
              </w:r>
            </w:hyperlink>
          </w:p>
        </w:tc>
        <w:tc>
          <w:tcPr>
            <w:tcW w:w="4190" w:type="dxa"/>
            <w:gridSpan w:val="3"/>
            <w:tcBorders>
              <w:top w:val="single" w:sz="4" w:space="0" w:color="auto"/>
              <w:bottom w:val="single" w:sz="4" w:space="0" w:color="auto"/>
            </w:tcBorders>
            <w:shd w:val="clear" w:color="auto" w:fill="FFFF00"/>
          </w:tcPr>
          <w:p w14:paraId="3BBF025C" w14:textId="77777777" w:rsidR="007C4054" w:rsidRPr="00D95972" w:rsidRDefault="007C4054" w:rsidP="009F26D2">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29CA643B"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5473F8FC" w14:textId="77777777" w:rsidR="007C4054" w:rsidRPr="00D95972" w:rsidRDefault="007C4054" w:rsidP="009F26D2">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3B551" w14:textId="77777777" w:rsidR="007C4054" w:rsidRPr="00D95972" w:rsidRDefault="007C4054" w:rsidP="009F26D2">
            <w:pPr>
              <w:rPr>
                <w:rFonts w:eastAsia="Batang" w:cs="Arial"/>
                <w:lang w:eastAsia="ko-KR"/>
              </w:rPr>
            </w:pPr>
            <w:r>
              <w:rPr>
                <w:rFonts w:eastAsia="Batang" w:cs="Arial"/>
                <w:lang w:eastAsia="ko-KR"/>
              </w:rPr>
              <w:t>Shifted from 16.2.21</w:t>
            </w:r>
          </w:p>
        </w:tc>
      </w:tr>
      <w:tr w:rsidR="007C4054" w:rsidRPr="00D95972" w14:paraId="7F75FF31" w14:textId="77777777" w:rsidTr="009F26D2">
        <w:tc>
          <w:tcPr>
            <w:tcW w:w="976" w:type="dxa"/>
            <w:tcBorders>
              <w:top w:val="nil"/>
              <w:left w:val="thinThickThinSmallGap" w:sz="24" w:space="0" w:color="auto"/>
              <w:bottom w:val="nil"/>
            </w:tcBorders>
            <w:shd w:val="clear" w:color="auto" w:fill="auto"/>
          </w:tcPr>
          <w:p w14:paraId="245EA4B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E1DCB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CDD495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052BDC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14695B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BE9757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4BA7EC" w14:textId="77777777" w:rsidR="007C4054" w:rsidRPr="009A4107" w:rsidRDefault="007C4054" w:rsidP="009F26D2">
            <w:pPr>
              <w:rPr>
                <w:rFonts w:eastAsia="Batang" w:cs="Arial"/>
                <w:lang w:eastAsia="ko-KR"/>
              </w:rPr>
            </w:pPr>
          </w:p>
        </w:tc>
      </w:tr>
      <w:tr w:rsidR="007C4054" w:rsidRPr="00D95972" w14:paraId="4A131508" w14:textId="77777777" w:rsidTr="009F26D2">
        <w:tc>
          <w:tcPr>
            <w:tcW w:w="976" w:type="dxa"/>
            <w:tcBorders>
              <w:top w:val="nil"/>
              <w:left w:val="thinThickThinSmallGap" w:sz="24" w:space="0" w:color="auto"/>
              <w:bottom w:val="nil"/>
            </w:tcBorders>
            <w:shd w:val="clear" w:color="auto" w:fill="auto"/>
          </w:tcPr>
          <w:p w14:paraId="6CCC01A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968FB8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B862E0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59FAC8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9AAEB6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D15638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98D43D" w14:textId="77777777" w:rsidR="007C4054" w:rsidRPr="009A4107" w:rsidRDefault="007C4054" w:rsidP="009F26D2">
            <w:pPr>
              <w:rPr>
                <w:rFonts w:eastAsia="Batang" w:cs="Arial"/>
                <w:lang w:eastAsia="ko-KR"/>
              </w:rPr>
            </w:pPr>
          </w:p>
        </w:tc>
      </w:tr>
      <w:tr w:rsidR="007C4054" w:rsidRPr="00D95972" w14:paraId="791CB5CF" w14:textId="77777777" w:rsidTr="009F26D2">
        <w:tc>
          <w:tcPr>
            <w:tcW w:w="976" w:type="dxa"/>
            <w:tcBorders>
              <w:top w:val="nil"/>
              <w:left w:val="thinThickThinSmallGap" w:sz="24" w:space="0" w:color="auto"/>
              <w:bottom w:val="nil"/>
            </w:tcBorders>
            <w:shd w:val="clear" w:color="auto" w:fill="auto"/>
          </w:tcPr>
          <w:p w14:paraId="591AAAD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F182F1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DD3D91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33CA09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7E8F0F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E71B54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438A47" w14:textId="77777777" w:rsidR="007C4054" w:rsidRPr="009A4107" w:rsidRDefault="007C4054" w:rsidP="009F26D2">
            <w:pPr>
              <w:rPr>
                <w:rFonts w:eastAsia="Batang" w:cs="Arial"/>
                <w:lang w:eastAsia="ko-KR"/>
              </w:rPr>
            </w:pPr>
          </w:p>
        </w:tc>
      </w:tr>
      <w:tr w:rsidR="007C4054" w:rsidRPr="00D95972" w14:paraId="0058D9FE" w14:textId="77777777" w:rsidTr="009F26D2">
        <w:tc>
          <w:tcPr>
            <w:tcW w:w="976" w:type="dxa"/>
            <w:tcBorders>
              <w:top w:val="nil"/>
              <w:left w:val="thinThickThinSmallGap" w:sz="24" w:space="0" w:color="auto"/>
              <w:bottom w:val="nil"/>
            </w:tcBorders>
            <w:shd w:val="clear" w:color="auto" w:fill="auto"/>
          </w:tcPr>
          <w:p w14:paraId="5D77B53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470ECD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B3B658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0B2A8F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108B2B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5BC1B8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78C636" w14:textId="77777777" w:rsidR="007C4054" w:rsidRPr="009A4107" w:rsidRDefault="007C4054" w:rsidP="009F26D2">
            <w:pPr>
              <w:rPr>
                <w:rFonts w:eastAsia="Batang" w:cs="Arial"/>
                <w:lang w:eastAsia="ko-KR"/>
              </w:rPr>
            </w:pPr>
          </w:p>
        </w:tc>
      </w:tr>
      <w:tr w:rsidR="007C4054" w:rsidRPr="00D95972" w14:paraId="5DF44C35" w14:textId="77777777" w:rsidTr="009F26D2">
        <w:tc>
          <w:tcPr>
            <w:tcW w:w="976" w:type="dxa"/>
            <w:tcBorders>
              <w:top w:val="nil"/>
              <w:left w:val="thinThickThinSmallGap" w:sz="24" w:space="0" w:color="auto"/>
              <w:bottom w:val="single" w:sz="4" w:space="0" w:color="auto"/>
            </w:tcBorders>
            <w:shd w:val="clear" w:color="auto" w:fill="auto"/>
          </w:tcPr>
          <w:p w14:paraId="6BAF869D" w14:textId="77777777" w:rsidR="007C4054" w:rsidRPr="00D95972" w:rsidRDefault="007C4054" w:rsidP="009F26D2">
            <w:pPr>
              <w:rPr>
                <w:rFonts w:cs="Arial"/>
              </w:rPr>
            </w:pPr>
          </w:p>
        </w:tc>
        <w:tc>
          <w:tcPr>
            <w:tcW w:w="1315" w:type="dxa"/>
            <w:gridSpan w:val="2"/>
            <w:tcBorders>
              <w:top w:val="nil"/>
              <w:bottom w:val="single" w:sz="4" w:space="0" w:color="auto"/>
            </w:tcBorders>
            <w:shd w:val="clear" w:color="auto" w:fill="auto"/>
          </w:tcPr>
          <w:p w14:paraId="47CC2EB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7F29307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A354D7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9E9175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E30061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65A83F" w14:textId="77777777" w:rsidR="007C4054" w:rsidRPr="00D95972" w:rsidRDefault="007C4054" w:rsidP="009F26D2">
            <w:pPr>
              <w:rPr>
                <w:rFonts w:eastAsia="Batang" w:cs="Arial"/>
                <w:lang w:eastAsia="ko-KR"/>
              </w:rPr>
            </w:pPr>
          </w:p>
        </w:tc>
      </w:tr>
      <w:tr w:rsidR="007C4054" w:rsidRPr="00D95972" w14:paraId="243929EA"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01C667F"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C94D66C" w14:textId="77777777" w:rsidR="007C4054" w:rsidRPr="00D95972" w:rsidRDefault="007C4054" w:rsidP="009F26D2">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54F2E79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5AB8BD6" w14:textId="77777777" w:rsidR="007C4054" w:rsidRPr="00D95972" w:rsidRDefault="007C4054" w:rsidP="009F26D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21204D8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F4A59F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6ABF4A" w14:textId="77777777" w:rsidR="007C4054" w:rsidRPr="00D95972" w:rsidRDefault="007C4054" w:rsidP="009F26D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C4054" w:rsidRPr="00D95972" w14:paraId="7C90A0BB" w14:textId="77777777" w:rsidTr="009F26D2">
        <w:tc>
          <w:tcPr>
            <w:tcW w:w="976" w:type="dxa"/>
            <w:tcBorders>
              <w:top w:val="nil"/>
              <w:left w:val="thinThickThinSmallGap" w:sz="24" w:space="0" w:color="auto"/>
              <w:bottom w:val="nil"/>
            </w:tcBorders>
            <w:shd w:val="clear" w:color="auto" w:fill="auto"/>
          </w:tcPr>
          <w:p w14:paraId="4009BA0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330F2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51D8951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CDBA7D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1C27D7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6D54AF1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4CF377D" w14:textId="77777777" w:rsidR="007C4054" w:rsidRPr="00D95972" w:rsidRDefault="007C4054" w:rsidP="009F26D2">
            <w:pPr>
              <w:rPr>
                <w:rFonts w:eastAsia="Batang" w:cs="Arial"/>
                <w:lang w:eastAsia="ko-KR"/>
              </w:rPr>
            </w:pPr>
          </w:p>
        </w:tc>
      </w:tr>
      <w:tr w:rsidR="007C4054" w:rsidRPr="00D95972" w14:paraId="7F6EA6C0" w14:textId="77777777" w:rsidTr="009F26D2">
        <w:tc>
          <w:tcPr>
            <w:tcW w:w="976" w:type="dxa"/>
            <w:tcBorders>
              <w:top w:val="nil"/>
              <w:left w:val="thinThickThinSmallGap" w:sz="24" w:space="0" w:color="auto"/>
              <w:bottom w:val="nil"/>
            </w:tcBorders>
            <w:shd w:val="clear" w:color="auto" w:fill="auto"/>
          </w:tcPr>
          <w:p w14:paraId="53731C7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2180F39"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700CB93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329BBE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31AB71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2EE678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05DFFC" w14:textId="77777777" w:rsidR="007C4054" w:rsidRPr="00D95972" w:rsidRDefault="007C4054" w:rsidP="009F26D2">
            <w:pPr>
              <w:rPr>
                <w:rFonts w:eastAsia="Batang" w:cs="Arial"/>
                <w:lang w:eastAsia="ko-KR"/>
              </w:rPr>
            </w:pPr>
          </w:p>
        </w:tc>
      </w:tr>
      <w:tr w:rsidR="007C4054" w:rsidRPr="00D95972" w14:paraId="3B4937A8" w14:textId="77777777" w:rsidTr="009F26D2">
        <w:tc>
          <w:tcPr>
            <w:tcW w:w="976" w:type="dxa"/>
            <w:tcBorders>
              <w:top w:val="nil"/>
              <w:left w:val="thinThickThinSmallGap" w:sz="24" w:space="0" w:color="auto"/>
              <w:bottom w:val="nil"/>
            </w:tcBorders>
            <w:shd w:val="clear" w:color="auto" w:fill="auto"/>
          </w:tcPr>
          <w:p w14:paraId="53001CA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57BA6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2E9636A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53BB00C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4819ABE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BE4C66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9C8FE6" w14:textId="77777777" w:rsidR="007C4054" w:rsidRPr="00D95972" w:rsidRDefault="007C4054" w:rsidP="009F26D2">
            <w:pPr>
              <w:rPr>
                <w:rFonts w:eastAsia="Batang" w:cs="Arial"/>
                <w:lang w:eastAsia="ko-KR"/>
              </w:rPr>
            </w:pPr>
          </w:p>
        </w:tc>
      </w:tr>
      <w:tr w:rsidR="007C4054" w:rsidRPr="00D95972" w14:paraId="5022AC98" w14:textId="77777777" w:rsidTr="009F26D2">
        <w:tc>
          <w:tcPr>
            <w:tcW w:w="976" w:type="dxa"/>
            <w:tcBorders>
              <w:top w:val="nil"/>
              <w:left w:val="thinThickThinSmallGap" w:sz="24" w:space="0" w:color="auto"/>
              <w:bottom w:val="single" w:sz="4" w:space="0" w:color="auto"/>
            </w:tcBorders>
            <w:shd w:val="clear" w:color="auto" w:fill="auto"/>
          </w:tcPr>
          <w:p w14:paraId="02E8FE5A" w14:textId="77777777" w:rsidR="007C4054" w:rsidRPr="00D95972" w:rsidRDefault="007C4054" w:rsidP="009F26D2">
            <w:pPr>
              <w:rPr>
                <w:rFonts w:cs="Arial"/>
              </w:rPr>
            </w:pPr>
          </w:p>
        </w:tc>
        <w:tc>
          <w:tcPr>
            <w:tcW w:w="1315" w:type="dxa"/>
            <w:gridSpan w:val="2"/>
            <w:tcBorders>
              <w:top w:val="nil"/>
              <w:bottom w:val="single" w:sz="4" w:space="0" w:color="auto"/>
            </w:tcBorders>
            <w:shd w:val="clear" w:color="auto" w:fill="auto"/>
          </w:tcPr>
          <w:p w14:paraId="3F727F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269C371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51FADA6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F9A7CB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04AF284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A94E03" w14:textId="77777777" w:rsidR="007C4054" w:rsidRPr="00D95972" w:rsidRDefault="007C4054" w:rsidP="009F26D2">
            <w:pPr>
              <w:rPr>
                <w:rFonts w:eastAsia="Batang" w:cs="Arial"/>
                <w:lang w:eastAsia="ko-KR"/>
              </w:rPr>
            </w:pPr>
          </w:p>
        </w:tc>
      </w:tr>
      <w:tr w:rsidR="007C4054" w:rsidRPr="00D95972" w14:paraId="39204211"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5D442573"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1A5D8BA4" w14:textId="77777777" w:rsidR="007C4054" w:rsidRPr="00D95972" w:rsidRDefault="007C4054" w:rsidP="009F26D2">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1C2C46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7F59B9A" w14:textId="77777777" w:rsidR="007C4054" w:rsidRPr="00D95972" w:rsidRDefault="007C4054" w:rsidP="009F26D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45F4A4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6B1257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4F7FFE2" w14:textId="77777777" w:rsidR="007C4054" w:rsidRPr="00D95972" w:rsidRDefault="007C4054" w:rsidP="009F26D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C4054" w:rsidRPr="00D95972" w14:paraId="5C6E491C" w14:textId="77777777" w:rsidTr="009F26D2">
        <w:tc>
          <w:tcPr>
            <w:tcW w:w="976" w:type="dxa"/>
            <w:tcBorders>
              <w:top w:val="nil"/>
              <w:left w:val="thinThickThinSmallGap" w:sz="24" w:space="0" w:color="auto"/>
              <w:bottom w:val="nil"/>
            </w:tcBorders>
            <w:shd w:val="clear" w:color="auto" w:fill="auto"/>
          </w:tcPr>
          <w:p w14:paraId="25934C2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DD8D6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348646F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E5E35F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F485D2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362B868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ED3BFB5" w14:textId="77777777" w:rsidR="007C4054" w:rsidRPr="00D95972" w:rsidRDefault="007C4054" w:rsidP="009F26D2">
            <w:pPr>
              <w:rPr>
                <w:rFonts w:eastAsia="Batang" w:cs="Arial"/>
                <w:lang w:eastAsia="ko-KR"/>
              </w:rPr>
            </w:pPr>
          </w:p>
        </w:tc>
      </w:tr>
      <w:tr w:rsidR="007C4054" w:rsidRPr="00D95972" w14:paraId="0B63EC88" w14:textId="77777777" w:rsidTr="009F26D2">
        <w:tc>
          <w:tcPr>
            <w:tcW w:w="976" w:type="dxa"/>
            <w:tcBorders>
              <w:top w:val="nil"/>
              <w:left w:val="thinThickThinSmallGap" w:sz="24" w:space="0" w:color="auto"/>
              <w:bottom w:val="nil"/>
            </w:tcBorders>
            <w:shd w:val="clear" w:color="auto" w:fill="auto"/>
          </w:tcPr>
          <w:p w14:paraId="0DF7A68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0BBECA4"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747255D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15452D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AFB5A1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7BD4AC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3EB77E8" w14:textId="77777777" w:rsidR="007C4054" w:rsidRPr="00D95972" w:rsidRDefault="007C4054" w:rsidP="009F26D2">
            <w:pPr>
              <w:rPr>
                <w:rFonts w:eastAsia="Batang" w:cs="Arial"/>
                <w:lang w:eastAsia="ko-KR"/>
              </w:rPr>
            </w:pPr>
          </w:p>
        </w:tc>
      </w:tr>
      <w:tr w:rsidR="007C4054" w:rsidRPr="00D95972" w14:paraId="39CBF6A2" w14:textId="77777777" w:rsidTr="009F26D2">
        <w:tc>
          <w:tcPr>
            <w:tcW w:w="976" w:type="dxa"/>
            <w:tcBorders>
              <w:top w:val="nil"/>
              <w:left w:val="thinThickThinSmallGap" w:sz="24" w:space="0" w:color="auto"/>
              <w:bottom w:val="nil"/>
            </w:tcBorders>
            <w:shd w:val="clear" w:color="auto" w:fill="auto"/>
          </w:tcPr>
          <w:p w14:paraId="1375CA7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8E40AE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4F82D5B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94DEE9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DC66B7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015D44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07D8109" w14:textId="77777777" w:rsidR="007C4054" w:rsidRPr="00D95972" w:rsidRDefault="007C4054" w:rsidP="009F26D2">
            <w:pPr>
              <w:rPr>
                <w:rFonts w:eastAsia="Batang" w:cs="Arial"/>
                <w:lang w:eastAsia="ko-KR"/>
              </w:rPr>
            </w:pPr>
          </w:p>
        </w:tc>
      </w:tr>
      <w:tr w:rsidR="007C4054" w:rsidRPr="00D95972" w14:paraId="175352C6" w14:textId="77777777" w:rsidTr="009F26D2">
        <w:tc>
          <w:tcPr>
            <w:tcW w:w="976" w:type="dxa"/>
            <w:tcBorders>
              <w:top w:val="nil"/>
              <w:left w:val="thinThickThinSmallGap" w:sz="24" w:space="0" w:color="auto"/>
              <w:bottom w:val="nil"/>
            </w:tcBorders>
            <w:shd w:val="clear" w:color="auto" w:fill="auto"/>
          </w:tcPr>
          <w:p w14:paraId="60C17FD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513C0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1978E73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4E4AB01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25292B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4D4267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D479D8" w14:textId="77777777" w:rsidR="007C4054" w:rsidRPr="00D95972" w:rsidRDefault="007C4054" w:rsidP="009F26D2">
            <w:pPr>
              <w:rPr>
                <w:rFonts w:eastAsia="Batang" w:cs="Arial"/>
                <w:lang w:eastAsia="ko-KR"/>
              </w:rPr>
            </w:pPr>
          </w:p>
        </w:tc>
      </w:tr>
      <w:tr w:rsidR="007C4054" w:rsidRPr="00D95972" w14:paraId="7DAA59FA"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729B40B5"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490E443C" w14:textId="77777777" w:rsidR="007C4054" w:rsidRPr="00D95972" w:rsidRDefault="007C4054" w:rsidP="009F26D2">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35C7B9A"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auto"/>
          </w:tcPr>
          <w:p w14:paraId="4DFE9990"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3B560241"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auto"/>
          </w:tcPr>
          <w:p w14:paraId="6DA1426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E7CDACE" w14:textId="77777777" w:rsidR="007C4054" w:rsidRDefault="007C4054" w:rsidP="009F26D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6E30100" w14:textId="77777777" w:rsidR="007C4054" w:rsidRPr="00D95972" w:rsidRDefault="007C4054" w:rsidP="009F26D2">
            <w:pPr>
              <w:rPr>
                <w:rFonts w:cs="Arial"/>
                <w:color w:val="000000"/>
              </w:rPr>
            </w:pPr>
          </w:p>
        </w:tc>
      </w:tr>
      <w:tr w:rsidR="007C4054" w:rsidRPr="00D95972" w14:paraId="0EADCB4A"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B4ACB21"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F5F557A" w14:textId="77777777" w:rsidR="007C4054" w:rsidRPr="00D95972" w:rsidRDefault="007C4054" w:rsidP="009F26D2">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75F14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5AC8F2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7FD815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358F30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7115E2" w14:textId="77777777" w:rsidR="007C4054" w:rsidRDefault="007C4054" w:rsidP="009F26D2">
            <w:pPr>
              <w:rPr>
                <w:rFonts w:eastAsia="Batang" w:cs="Arial"/>
                <w:lang w:eastAsia="ko-KR"/>
              </w:rPr>
            </w:pPr>
            <w:r>
              <w:rPr>
                <w:rFonts w:eastAsia="Batang" w:cs="Arial"/>
                <w:lang w:eastAsia="ko-KR"/>
              </w:rPr>
              <w:t>General Stage-3 5GS NAS protocol development</w:t>
            </w:r>
          </w:p>
          <w:p w14:paraId="4B6168FA" w14:textId="77777777" w:rsidR="007C4054" w:rsidRDefault="007C4054" w:rsidP="009F26D2">
            <w:pPr>
              <w:rPr>
                <w:rFonts w:eastAsia="Batang" w:cs="Arial"/>
                <w:lang w:eastAsia="ko-KR"/>
              </w:rPr>
            </w:pPr>
          </w:p>
          <w:p w14:paraId="73050B8B" w14:textId="77777777" w:rsidR="007C4054" w:rsidRDefault="007C4054" w:rsidP="009F26D2">
            <w:pPr>
              <w:rPr>
                <w:rFonts w:eastAsia="Batang" w:cs="Arial"/>
                <w:lang w:eastAsia="ko-KR"/>
              </w:rPr>
            </w:pPr>
          </w:p>
          <w:p w14:paraId="2398D3B3" w14:textId="77777777" w:rsidR="007C4054" w:rsidRDefault="007C4054" w:rsidP="009F26D2">
            <w:pPr>
              <w:rPr>
                <w:rFonts w:eastAsia="Batang" w:cs="Arial"/>
                <w:lang w:eastAsia="ko-KR"/>
              </w:rPr>
            </w:pPr>
          </w:p>
          <w:p w14:paraId="38FE4BC6" w14:textId="77777777" w:rsidR="007C4054" w:rsidRPr="00D95972" w:rsidRDefault="007C4054" w:rsidP="009F26D2">
            <w:pPr>
              <w:rPr>
                <w:rFonts w:eastAsia="Batang" w:cs="Arial"/>
                <w:lang w:eastAsia="ko-KR"/>
              </w:rPr>
            </w:pPr>
          </w:p>
        </w:tc>
      </w:tr>
      <w:tr w:rsidR="007C4054" w:rsidRPr="009A4107" w14:paraId="5268D4BB" w14:textId="77777777" w:rsidTr="009F26D2">
        <w:tc>
          <w:tcPr>
            <w:tcW w:w="976" w:type="dxa"/>
            <w:tcBorders>
              <w:top w:val="nil"/>
              <w:left w:val="thinThickThinSmallGap" w:sz="24" w:space="0" w:color="auto"/>
              <w:bottom w:val="nil"/>
            </w:tcBorders>
            <w:shd w:val="clear" w:color="auto" w:fill="auto"/>
          </w:tcPr>
          <w:p w14:paraId="3C5C9FF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872790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A9A3D16" w14:textId="77777777" w:rsidR="007C4054" w:rsidRDefault="00F61A80" w:rsidP="009F26D2">
            <w:hyperlink r:id="rId82" w:history="1">
              <w:r w:rsidR="007C4054">
                <w:rPr>
                  <w:rStyle w:val="Hyperlink"/>
                </w:rPr>
                <w:t>C1-202144</w:t>
              </w:r>
            </w:hyperlink>
          </w:p>
        </w:tc>
        <w:tc>
          <w:tcPr>
            <w:tcW w:w="4190" w:type="dxa"/>
            <w:gridSpan w:val="3"/>
            <w:tcBorders>
              <w:top w:val="single" w:sz="4" w:space="0" w:color="auto"/>
              <w:bottom w:val="single" w:sz="4" w:space="0" w:color="auto"/>
            </w:tcBorders>
            <w:shd w:val="clear" w:color="auto" w:fill="FFFF00"/>
          </w:tcPr>
          <w:p w14:paraId="3A2667A2" w14:textId="77777777" w:rsidR="007C4054" w:rsidRDefault="007C4054" w:rsidP="009F26D2">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6E62883E"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5119CEC" w14:textId="77777777" w:rsidR="007C4054" w:rsidRPr="00D95972" w:rsidRDefault="007C4054" w:rsidP="009F26D2">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DE0E1" w14:textId="77777777" w:rsidR="007C4054" w:rsidRDefault="007C4054" w:rsidP="009F26D2">
            <w:pPr>
              <w:rPr>
                <w:rFonts w:cs="Arial"/>
                <w:color w:val="000000"/>
                <w:highlight w:val="green"/>
                <w:lang w:val="en-US"/>
              </w:rPr>
            </w:pPr>
          </w:p>
        </w:tc>
      </w:tr>
      <w:tr w:rsidR="007C4054" w:rsidRPr="009A4107" w14:paraId="129DFA57" w14:textId="77777777" w:rsidTr="009F26D2">
        <w:tc>
          <w:tcPr>
            <w:tcW w:w="976" w:type="dxa"/>
            <w:tcBorders>
              <w:top w:val="nil"/>
              <w:left w:val="thinThickThinSmallGap" w:sz="24" w:space="0" w:color="auto"/>
              <w:bottom w:val="nil"/>
            </w:tcBorders>
            <w:shd w:val="clear" w:color="auto" w:fill="auto"/>
          </w:tcPr>
          <w:p w14:paraId="1AB5DE3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E1B3E2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62CF56E" w14:textId="77777777" w:rsidR="007C4054" w:rsidRDefault="00F61A80" w:rsidP="009F26D2">
            <w:hyperlink r:id="rId83" w:history="1">
              <w:r w:rsidR="007C4054">
                <w:rPr>
                  <w:rStyle w:val="Hyperlink"/>
                </w:rPr>
                <w:t>C1-202524</w:t>
              </w:r>
            </w:hyperlink>
          </w:p>
        </w:tc>
        <w:tc>
          <w:tcPr>
            <w:tcW w:w="4190" w:type="dxa"/>
            <w:gridSpan w:val="3"/>
            <w:tcBorders>
              <w:top w:val="single" w:sz="4" w:space="0" w:color="auto"/>
              <w:bottom w:val="single" w:sz="4" w:space="0" w:color="auto"/>
            </w:tcBorders>
            <w:shd w:val="clear" w:color="auto" w:fill="FFFF00"/>
          </w:tcPr>
          <w:p w14:paraId="05D02F77" w14:textId="77777777" w:rsidR="007C4054" w:rsidRDefault="007C4054" w:rsidP="009F26D2">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EB9AC0B" w14:textId="77777777" w:rsidR="007C4054" w:rsidRDefault="007C4054" w:rsidP="009F26D2">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5409E43B" w14:textId="77777777" w:rsidR="007C4054" w:rsidRDefault="007C4054" w:rsidP="009F26D2">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859B27" w14:textId="77777777" w:rsidR="007C4054" w:rsidRDefault="007C4054" w:rsidP="009F26D2">
            <w:pPr>
              <w:rPr>
                <w:rFonts w:cs="Arial"/>
                <w:color w:val="000000"/>
                <w:highlight w:val="green"/>
                <w:lang w:val="en-US"/>
              </w:rPr>
            </w:pPr>
          </w:p>
        </w:tc>
      </w:tr>
      <w:tr w:rsidR="007C4054" w:rsidRPr="009A4107" w14:paraId="1A41D315" w14:textId="77777777" w:rsidTr="009F26D2">
        <w:tc>
          <w:tcPr>
            <w:tcW w:w="976" w:type="dxa"/>
            <w:tcBorders>
              <w:top w:val="nil"/>
              <w:left w:val="thinThickThinSmallGap" w:sz="24" w:space="0" w:color="auto"/>
              <w:bottom w:val="nil"/>
            </w:tcBorders>
            <w:shd w:val="clear" w:color="auto" w:fill="auto"/>
          </w:tcPr>
          <w:p w14:paraId="5199A6E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EA5012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B2AEE97" w14:textId="77777777" w:rsidR="007C4054" w:rsidRDefault="00F61A80" w:rsidP="009F26D2">
            <w:hyperlink r:id="rId84" w:history="1">
              <w:r w:rsidR="007C4054">
                <w:rPr>
                  <w:rStyle w:val="Hyperlink"/>
                </w:rPr>
                <w:t>C1-202527</w:t>
              </w:r>
            </w:hyperlink>
          </w:p>
        </w:tc>
        <w:tc>
          <w:tcPr>
            <w:tcW w:w="4190" w:type="dxa"/>
            <w:gridSpan w:val="3"/>
            <w:tcBorders>
              <w:top w:val="single" w:sz="4" w:space="0" w:color="auto"/>
              <w:bottom w:val="single" w:sz="4" w:space="0" w:color="auto"/>
            </w:tcBorders>
            <w:shd w:val="clear" w:color="auto" w:fill="FFFF00"/>
          </w:tcPr>
          <w:p w14:paraId="69100F7D" w14:textId="77777777" w:rsidR="007C4054" w:rsidRDefault="007C4054" w:rsidP="009F26D2">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282F1956" w14:textId="77777777" w:rsidR="007C4054" w:rsidRDefault="007C4054" w:rsidP="009F26D2">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1EBB370" w14:textId="77777777" w:rsidR="007C4054" w:rsidRDefault="007C4054" w:rsidP="009F26D2">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F9632" w14:textId="77777777" w:rsidR="007C4054" w:rsidRDefault="007C4054" w:rsidP="009F26D2">
            <w:pPr>
              <w:rPr>
                <w:rFonts w:cs="Arial"/>
                <w:color w:val="000000"/>
                <w:highlight w:val="green"/>
                <w:lang w:val="en-US"/>
              </w:rPr>
            </w:pPr>
          </w:p>
        </w:tc>
      </w:tr>
      <w:tr w:rsidR="007C4054" w:rsidRPr="009A4107" w14:paraId="53D6084E" w14:textId="77777777" w:rsidTr="009F26D2">
        <w:tc>
          <w:tcPr>
            <w:tcW w:w="976" w:type="dxa"/>
            <w:tcBorders>
              <w:top w:val="nil"/>
              <w:left w:val="thinThickThinSmallGap" w:sz="24" w:space="0" w:color="auto"/>
              <w:bottom w:val="nil"/>
            </w:tcBorders>
            <w:shd w:val="clear" w:color="auto" w:fill="auto"/>
          </w:tcPr>
          <w:p w14:paraId="6A4B9B1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1892EE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6D9F9B6" w14:textId="77777777" w:rsidR="007C4054" w:rsidRDefault="00F61A80" w:rsidP="009F26D2">
            <w:hyperlink r:id="rId85" w:history="1">
              <w:r w:rsidR="007C4054">
                <w:rPr>
                  <w:rStyle w:val="Hyperlink"/>
                </w:rPr>
                <w:t>C1-202530</w:t>
              </w:r>
            </w:hyperlink>
          </w:p>
        </w:tc>
        <w:tc>
          <w:tcPr>
            <w:tcW w:w="4190" w:type="dxa"/>
            <w:gridSpan w:val="3"/>
            <w:tcBorders>
              <w:top w:val="single" w:sz="4" w:space="0" w:color="auto"/>
              <w:bottom w:val="single" w:sz="4" w:space="0" w:color="auto"/>
            </w:tcBorders>
            <w:shd w:val="clear" w:color="auto" w:fill="FFFF00"/>
          </w:tcPr>
          <w:p w14:paraId="634D9D32" w14:textId="77777777" w:rsidR="007C4054" w:rsidRDefault="007C4054" w:rsidP="009F26D2">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33947E73" w14:textId="77777777" w:rsidR="007C4054" w:rsidRDefault="007C4054" w:rsidP="009F26D2">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00"/>
          </w:tcPr>
          <w:p w14:paraId="62C3E235" w14:textId="77777777" w:rsidR="007C4054"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CA02B1" w14:textId="77777777" w:rsidR="007C4054" w:rsidRDefault="007C4054" w:rsidP="009F26D2">
            <w:pPr>
              <w:rPr>
                <w:rFonts w:cs="Arial"/>
                <w:color w:val="000000"/>
                <w:highlight w:val="green"/>
                <w:lang w:val="en-US"/>
              </w:rPr>
            </w:pPr>
          </w:p>
        </w:tc>
      </w:tr>
      <w:tr w:rsidR="007C4054" w:rsidRPr="009A4107" w14:paraId="19E5F12F" w14:textId="77777777" w:rsidTr="009F26D2">
        <w:tc>
          <w:tcPr>
            <w:tcW w:w="976" w:type="dxa"/>
            <w:tcBorders>
              <w:top w:val="nil"/>
              <w:left w:val="thinThickThinSmallGap" w:sz="24" w:space="0" w:color="auto"/>
              <w:bottom w:val="nil"/>
            </w:tcBorders>
            <w:shd w:val="clear" w:color="auto" w:fill="auto"/>
          </w:tcPr>
          <w:p w14:paraId="5509878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9A13529"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8814E0B" w14:textId="77777777" w:rsidR="007C4054" w:rsidRDefault="00F61A80" w:rsidP="009F26D2">
            <w:hyperlink r:id="rId86" w:history="1">
              <w:r w:rsidR="007C4054">
                <w:rPr>
                  <w:rStyle w:val="Hyperlink"/>
                </w:rPr>
                <w:t>C1-202534</w:t>
              </w:r>
            </w:hyperlink>
          </w:p>
        </w:tc>
        <w:tc>
          <w:tcPr>
            <w:tcW w:w="4190" w:type="dxa"/>
            <w:gridSpan w:val="3"/>
            <w:tcBorders>
              <w:top w:val="single" w:sz="4" w:space="0" w:color="auto"/>
              <w:bottom w:val="single" w:sz="4" w:space="0" w:color="auto"/>
            </w:tcBorders>
            <w:shd w:val="clear" w:color="auto" w:fill="FFFF00"/>
          </w:tcPr>
          <w:p w14:paraId="439BE845" w14:textId="77777777" w:rsidR="007C4054" w:rsidRDefault="007C4054" w:rsidP="009F26D2">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4F2A6499" w14:textId="77777777" w:rsidR="007C4054" w:rsidRDefault="007C4054" w:rsidP="009F26D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8623101" w14:textId="77777777" w:rsidR="007C4054"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FEAAA9" w14:textId="77777777" w:rsidR="007C4054" w:rsidRDefault="007C4054" w:rsidP="009F26D2">
            <w:pPr>
              <w:rPr>
                <w:rFonts w:cs="Arial"/>
                <w:color w:val="000000"/>
                <w:highlight w:val="green"/>
                <w:lang w:val="en-US"/>
              </w:rPr>
            </w:pPr>
          </w:p>
        </w:tc>
      </w:tr>
      <w:tr w:rsidR="007C4054" w:rsidRPr="009A4107" w14:paraId="22CC2FE8" w14:textId="77777777" w:rsidTr="009F26D2">
        <w:tc>
          <w:tcPr>
            <w:tcW w:w="976" w:type="dxa"/>
            <w:tcBorders>
              <w:top w:val="nil"/>
              <w:left w:val="thinThickThinSmallGap" w:sz="24" w:space="0" w:color="auto"/>
              <w:bottom w:val="nil"/>
            </w:tcBorders>
            <w:shd w:val="clear" w:color="auto" w:fill="auto"/>
          </w:tcPr>
          <w:p w14:paraId="25625F1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9E7702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EC5ED0B" w14:textId="77777777" w:rsidR="007C4054" w:rsidRDefault="00F61A80" w:rsidP="009F26D2">
            <w:hyperlink r:id="rId87" w:history="1">
              <w:r w:rsidR="007C4054">
                <w:rPr>
                  <w:rStyle w:val="Hyperlink"/>
                </w:rPr>
                <w:t>C1-202535</w:t>
              </w:r>
            </w:hyperlink>
          </w:p>
        </w:tc>
        <w:tc>
          <w:tcPr>
            <w:tcW w:w="4190" w:type="dxa"/>
            <w:gridSpan w:val="3"/>
            <w:tcBorders>
              <w:top w:val="single" w:sz="4" w:space="0" w:color="auto"/>
              <w:bottom w:val="single" w:sz="4" w:space="0" w:color="auto"/>
            </w:tcBorders>
            <w:shd w:val="clear" w:color="auto" w:fill="FFFF00"/>
          </w:tcPr>
          <w:p w14:paraId="1A23A247" w14:textId="77777777" w:rsidR="007C4054" w:rsidRDefault="007C4054" w:rsidP="009F26D2">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14:paraId="64154B1E" w14:textId="77777777" w:rsidR="007C4054" w:rsidRDefault="007C4054" w:rsidP="009F26D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FEFA920" w14:textId="77777777" w:rsidR="007C4054" w:rsidRDefault="007C4054" w:rsidP="009F26D2">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37E154" w14:textId="77777777" w:rsidR="007C4054" w:rsidRDefault="007C4054" w:rsidP="009F26D2">
            <w:pPr>
              <w:rPr>
                <w:rFonts w:cs="Arial"/>
                <w:color w:val="000000"/>
                <w:highlight w:val="green"/>
                <w:lang w:val="en-US"/>
              </w:rPr>
            </w:pPr>
          </w:p>
        </w:tc>
      </w:tr>
      <w:tr w:rsidR="007C4054" w:rsidRPr="009A4107" w14:paraId="1CB197C9" w14:textId="77777777" w:rsidTr="009F26D2">
        <w:tc>
          <w:tcPr>
            <w:tcW w:w="976" w:type="dxa"/>
            <w:tcBorders>
              <w:top w:val="nil"/>
              <w:left w:val="thinThickThinSmallGap" w:sz="24" w:space="0" w:color="auto"/>
              <w:bottom w:val="nil"/>
            </w:tcBorders>
            <w:shd w:val="clear" w:color="auto" w:fill="auto"/>
          </w:tcPr>
          <w:p w14:paraId="0E56895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8DF689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DBCDD46" w14:textId="77777777" w:rsidR="007C4054" w:rsidRDefault="00F61A80" w:rsidP="009F26D2">
            <w:hyperlink r:id="rId88" w:history="1">
              <w:r w:rsidR="007C4054">
                <w:rPr>
                  <w:rStyle w:val="Hyperlink"/>
                </w:rPr>
                <w:t>C1-202536</w:t>
              </w:r>
            </w:hyperlink>
          </w:p>
        </w:tc>
        <w:tc>
          <w:tcPr>
            <w:tcW w:w="4190" w:type="dxa"/>
            <w:gridSpan w:val="3"/>
            <w:tcBorders>
              <w:top w:val="single" w:sz="4" w:space="0" w:color="auto"/>
              <w:bottom w:val="single" w:sz="4" w:space="0" w:color="auto"/>
            </w:tcBorders>
            <w:shd w:val="clear" w:color="auto" w:fill="FFFF00"/>
          </w:tcPr>
          <w:p w14:paraId="71818D89" w14:textId="77777777" w:rsidR="007C4054" w:rsidRDefault="007C4054" w:rsidP="009F26D2">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121FA913" w14:textId="77777777" w:rsidR="007C4054" w:rsidRDefault="007C4054" w:rsidP="009F26D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63A5EB62" w14:textId="77777777" w:rsidR="007C4054" w:rsidRDefault="007C4054" w:rsidP="009F26D2">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43F241" w14:textId="77777777" w:rsidR="007C4054" w:rsidRDefault="007C4054" w:rsidP="009F26D2">
            <w:pPr>
              <w:rPr>
                <w:rFonts w:cs="Arial"/>
                <w:color w:val="000000"/>
                <w:highlight w:val="green"/>
                <w:lang w:val="en-US"/>
              </w:rPr>
            </w:pPr>
          </w:p>
        </w:tc>
      </w:tr>
      <w:tr w:rsidR="007C4054" w:rsidRPr="009A4107" w14:paraId="684D457F" w14:textId="77777777" w:rsidTr="009F26D2">
        <w:tc>
          <w:tcPr>
            <w:tcW w:w="976" w:type="dxa"/>
            <w:tcBorders>
              <w:top w:val="nil"/>
              <w:left w:val="thinThickThinSmallGap" w:sz="24" w:space="0" w:color="auto"/>
              <w:bottom w:val="nil"/>
            </w:tcBorders>
            <w:shd w:val="clear" w:color="auto" w:fill="auto"/>
          </w:tcPr>
          <w:p w14:paraId="6418AA59"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14BF83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A7F292D" w14:textId="77777777" w:rsidR="007C4054" w:rsidRDefault="00F61A80" w:rsidP="009F26D2">
            <w:hyperlink r:id="rId89" w:history="1">
              <w:r w:rsidR="007C4054">
                <w:rPr>
                  <w:rStyle w:val="Hyperlink"/>
                </w:rPr>
                <w:t>C1-202537</w:t>
              </w:r>
            </w:hyperlink>
          </w:p>
        </w:tc>
        <w:tc>
          <w:tcPr>
            <w:tcW w:w="4190" w:type="dxa"/>
            <w:gridSpan w:val="3"/>
            <w:tcBorders>
              <w:top w:val="single" w:sz="4" w:space="0" w:color="auto"/>
              <w:bottom w:val="single" w:sz="4" w:space="0" w:color="auto"/>
            </w:tcBorders>
            <w:shd w:val="clear" w:color="auto" w:fill="FFFF00"/>
          </w:tcPr>
          <w:p w14:paraId="7B5BAE90" w14:textId="77777777" w:rsidR="007C4054" w:rsidRDefault="007C4054" w:rsidP="009F26D2">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0744B70A" w14:textId="77777777" w:rsidR="007C4054" w:rsidRDefault="007C4054" w:rsidP="009F26D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22E9D52" w14:textId="77777777" w:rsidR="007C4054" w:rsidRDefault="007C4054" w:rsidP="009F26D2">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5656D1" w14:textId="77777777" w:rsidR="007C4054" w:rsidRDefault="007C4054" w:rsidP="009F26D2">
            <w:pPr>
              <w:rPr>
                <w:rFonts w:cs="Arial"/>
                <w:color w:val="000000"/>
                <w:highlight w:val="green"/>
                <w:lang w:val="en-US"/>
              </w:rPr>
            </w:pPr>
          </w:p>
        </w:tc>
      </w:tr>
      <w:tr w:rsidR="007C4054" w:rsidRPr="009A4107" w14:paraId="70453063" w14:textId="77777777" w:rsidTr="009F26D2">
        <w:tc>
          <w:tcPr>
            <w:tcW w:w="976" w:type="dxa"/>
            <w:tcBorders>
              <w:top w:val="nil"/>
              <w:left w:val="thinThickThinSmallGap" w:sz="24" w:space="0" w:color="auto"/>
              <w:bottom w:val="nil"/>
            </w:tcBorders>
            <w:shd w:val="clear" w:color="auto" w:fill="auto"/>
          </w:tcPr>
          <w:p w14:paraId="7770147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1CE242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C4D96A6" w14:textId="77777777" w:rsidR="007C4054" w:rsidRDefault="00F61A80" w:rsidP="009F26D2">
            <w:hyperlink r:id="rId90" w:history="1">
              <w:r w:rsidR="007C4054">
                <w:rPr>
                  <w:rStyle w:val="Hyperlink"/>
                </w:rPr>
                <w:t>C1-202538</w:t>
              </w:r>
            </w:hyperlink>
          </w:p>
        </w:tc>
        <w:tc>
          <w:tcPr>
            <w:tcW w:w="4190" w:type="dxa"/>
            <w:gridSpan w:val="3"/>
            <w:tcBorders>
              <w:top w:val="single" w:sz="4" w:space="0" w:color="auto"/>
              <w:bottom w:val="single" w:sz="4" w:space="0" w:color="auto"/>
            </w:tcBorders>
            <w:shd w:val="clear" w:color="auto" w:fill="FFFF00"/>
          </w:tcPr>
          <w:p w14:paraId="47995E22" w14:textId="77777777" w:rsidR="007C4054" w:rsidRDefault="007C4054" w:rsidP="009F26D2">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61BD13B1" w14:textId="77777777" w:rsidR="007C4054" w:rsidRDefault="007C4054" w:rsidP="009F26D2">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DA9693C" w14:textId="77777777" w:rsidR="007C4054" w:rsidRDefault="007C4054" w:rsidP="009F26D2">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E6E8" w14:textId="77777777" w:rsidR="007C4054" w:rsidRDefault="007C4054" w:rsidP="009F26D2">
            <w:pPr>
              <w:rPr>
                <w:rFonts w:cs="Arial"/>
                <w:color w:val="000000"/>
                <w:highlight w:val="green"/>
                <w:lang w:val="en-US"/>
              </w:rPr>
            </w:pPr>
          </w:p>
        </w:tc>
      </w:tr>
      <w:tr w:rsidR="007C4054" w:rsidRPr="009A4107" w14:paraId="6809D2A9" w14:textId="77777777" w:rsidTr="009F26D2">
        <w:tc>
          <w:tcPr>
            <w:tcW w:w="976" w:type="dxa"/>
            <w:tcBorders>
              <w:top w:val="nil"/>
              <w:left w:val="thinThickThinSmallGap" w:sz="24" w:space="0" w:color="auto"/>
              <w:bottom w:val="nil"/>
            </w:tcBorders>
            <w:shd w:val="clear" w:color="auto" w:fill="auto"/>
          </w:tcPr>
          <w:p w14:paraId="295E4B9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185A80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F8D0BA3" w14:textId="77777777" w:rsidR="007C4054" w:rsidRDefault="00F61A80" w:rsidP="009F26D2">
            <w:hyperlink r:id="rId91" w:history="1">
              <w:r w:rsidR="007C4054">
                <w:rPr>
                  <w:rStyle w:val="Hyperlink"/>
                </w:rPr>
                <w:t>C1-202541</w:t>
              </w:r>
            </w:hyperlink>
          </w:p>
        </w:tc>
        <w:tc>
          <w:tcPr>
            <w:tcW w:w="4190" w:type="dxa"/>
            <w:gridSpan w:val="3"/>
            <w:tcBorders>
              <w:top w:val="single" w:sz="4" w:space="0" w:color="auto"/>
              <w:bottom w:val="single" w:sz="4" w:space="0" w:color="auto"/>
            </w:tcBorders>
            <w:shd w:val="clear" w:color="auto" w:fill="FFFF00"/>
          </w:tcPr>
          <w:p w14:paraId="01042AEF" w14:textId="77777777" w:rsidR="007C4054" w:rsidRDefault="007C4054" w:rsidP="009F26D2">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17EFC794" w14:textId="77777777" w:rsidR="007C4054" w:rsidRDefault="007C4054" w:rsidP="009F26D2">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00"/>
          </w:tcPr>
          <w:p w14:paraId="64C82772" w14:textId="77777777" w:rsidR="007C4054" w:rsidRDefault="007C4054" w:rsidP="009F26D2">
            <w:pPr>
              <w:rPr>
                <w:rFonts w:cs="Arial"/>
              </w:rPr>
            </w:pPr>
            <w:r>
              <w:rPr>
                <w:rFonts w:cs="Arial"/>
              </w:rPr>
              <w:t xml:space="preserve">CR 0068 </w:t>
            </w:r>
            <w:r>
              <w:rPr>
                <w:rFonts w:cs="Arial"/>
              </w:rPr>
              <w:lastRenderedPageBreak/>
              <w:t>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E2BF9" w14:textId="77777777" w:rsidR="007C4054" w:rsidRDefault="007C4054" w:rsidP="009F26D2">
            <w:pPr>
              <w:rPr>
                <w:rFonts w:cs="Arial"/>
                <w:color w:val="000000"/>
                <w:highlight w:val="green"/>
                <w:lang w:val="en-US"/>
              </w:rPr>
            </w:pPr>
            <w:r w:rsidRPr="00A6399B">
              <w:rPr>
                <w:rFonts w:cs="Arial"/>
                <w:color w:val="000000"/>
                <w:lang w:val="en-US"/>
              </w:rPr>
              <w:lastRenderedPageBreak/>
              <w:t>Revision of C1-198970</w:t>
            </w:r>
          </w:p>
        </w:tc>
      </w:tr>
      <w:tr w:rsidR="007C4054" w:rsidRPr="009A4107" w14:paraId="32D2B1F3" w14:textId="77777777" w:rsidTr="009F26D2">
        <w:tc>
          <w:tcPr>
            <w:tcW w:w="976" w:type="dxa"/>
            <w:tcBorders>
              <w:top w:val="nil"/>
              <w:left w:val="thinThickThinSmallGap" w:sz="24" w:space="0" w:color="auto"/>
              <w:bottom w:val="nil"/>
            </w:tcBorders>
            <w:shd w:val="clear" w:color="auto" w:fill="auto"/>
          </w:tcPr>
          <w:p w14:paraId="5BE38A1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33669E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988B36F" w14:textId="77777777" w:rsidR="007C4054" w:rsidRDefault="00F61A80" w:rsidP="009F26D2">
            <w:hyperlink r:id="rId92" w:history="1">
              <w:r w:rsidR="007C4054">
                <w:rPr>
                  <w:rStyle w:val="Hyperlink"/>
                </w:rPr>
                <w:t>C1-202175</w:t>
              </w:r>
            </w:hyperlink>
          </w:p>
        </w:tc>
        <w:tc>
          <w:tcPr>
            <w:tcW w:w="4190" w:type="dxa"/>
            <w:gridSpan w:val="3"/>
            <w:tcBorders>
              <w:top w:val="single" w:sz="4" w:space="0" w:color="auto"/>
              <w:bottom w:val="single" w:sz="4" w:space="0" w:color="auto"/>
            </w:tcBorders>
            <w:shd w:val="clear" w:color="auto" w:fill="FFFF00"/>
          </w:tcPr>
          <w:p w14:paraId="2C5862DF" w14:textId="77777777" w:rsidR="007C4054" w:rsidRDefault="007C4054" w:rsidP="009F26D2">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55D5CBAB" w14:textId="77777777" w:rsidR="007C4054" w:rsidRDefault="007C4054" w:rsidP="009F26D2">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05F343FA" w14:textId="77777777" w:rsidR="007C4054" w:rsidRDefault="007C4054" w:rsidP="009F26D2">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39407" w14:textId="77777777" w:rsidR="007C4054" w:rsidRDefault="007C4054" w:rsidP="009F26D2">
            <w:pPr>
              <w:rPr>
                <w:rFonts w:cs="Arial"/>
                <w:color w:val="000000"/>
                <w:highlight w:val="green"/>
                <w:lang w:val="en-US"/>
              </w:rPr>
            </w:pPr>
          </w:p>
        </w:tc>
      </w:tr>
      <w:tr w:rsidR="007C4054" w:rsidRPr="009A4107" w14:paraId="7AC73EC2" w14:textId="77777777" w:rsidTr="009F26D2">
        <w:tc>
          <w:tcPr>
            <w:tcW w:w="976" w:type="dxa"/>
            <w:tcBorders>
              <w:top w:val="nil"/>
              <w:left w:val="thinThickThinSmallGap" w:sz="24" w:space="0" w:color="auto"/>
              <w:bottom w:val="nil"/>
            </w:tcBorders>
            <w:shd w:val="clear" w:color="auto" w:fill="auto"/>
          </w:tcPr>
          <w:p w14:paraId="5801963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FEC74C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D48C3FE" w14:textId="77777777" w:rsidR="007C4054" w:rsidRDefault="007C4054" w:rsidP="009F26D2">
            <w:r>
              <w:t>C1-202016</w:t>
            </w:r>
          </w:p>
        </w:tc>
        <w:tc>
          <w:tcPr>
            <w:tcW w:w="4190" w:type="dxa"/>
            <w:gridSpan w:val="3"/>
            <w:tcBorders>
              <w:top w:val="single" w:sz="4" w:space="0" w:color="auto"/>
              <w:bottom w:val="single" w:sz="4" w:space="0" w:color="auto"/>
            </w:tcBorders>
            <w:shd w:val="clear" w:color="auto" w:fill="FFFFFF"/>
          </w:tcPr>
          <w:p w14:paraId="2B93CEFA" w14:textId="77777777" w:rsidR="007C4054" w:rsidRDefault="007C4054" w:rsidP="009F26D2">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60780F48" w14:textId="77777777" w:rsidR="007C4054" w:rsidRDefault="007C4054" w:rsidP="009F26D2">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78EF1B6A" w14:textId="77777777" w:rsidR="007C4054" w:rsidRDefault="007C4054" w:rsidP="009F26D2">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7FB9EAF" w14:textId="77777777" w:rsidR="007C4054" w:rsidRPr="00A6399B" w:rsidRDefault="007C4054" w:rsidP="009F26D2">
            <w:pPr>
              <w:rPr>
                <w:rFonts w:cs="Arial"/>
                <w:color w:val="000000"/>
                <w:lang w:val="en-US"/>
              </w:rPr>
            </w:pPr>
            <w:r w:rsidRPr="00A6399B">
              <w:rPr>
                <w:rFonts w:cs="Arial"/>
                <w:color w:val="000000"/>
                <w:lang w:val="en-US"/>
              </w:rPr>
              <w:t>Withdrawn</w:t>
            </w:r>
          </w:p>
          <w:p w14:paraId="5B0345B6" w14:textId="77777777" w:rsidR="007C4054" w:rsidRPr="00A6399B" w:rsidRDefault="007C4054" w:rsidP="009F26D2">
            <w:pPr>
              <w:rPr>
                <w:rFonts w:cs="Arial"/>
                <w:color w:val="000000"/>
                <w:lang w:val="en-US"/>
              </w:rPr>
            </w:pPr>
            <w:r w:rsidRPr="00A6399B">
              <w:rPr>
                <w:rFonts w:cs="Arial"/>
                <w:color w:val="000000"/>
                <w:lang w:val="en-US"/>
              </w:rPr>
              <w:t>Not available on time</w:t>
            </w:r>
          </w:p>
          <w:p w14:paraId="2796426B" w14:textId="77777777" w:rsidR="007C4054" w:rsidRPr="00A6399B" w:rsidRDefault="007C4054" w:rsidP="009F26D2">
            <w:pPr>
              <w:rPr>
                <w:rFonts w:cs="Arial"/>
                <w:color w:val="000000"/>
                <w:lang w:val="en-US"/>
              </w:rPr>
            </w:pPr>
          </w:p>
          <w:p w14:paraId="4A7EBA8B" w14:textId="77777777" w:rsidR="007C4054" w:rsidRPr="00A6399B" w:rsidRDefault="007C4054" w:rsidP="009F26D2">
            <w:pPr>
              <w:rPr>
                <w:rFonts w:cs="Arial"/>
                <w:color w:val="000000"/>
                <w:lang w:val="en-US"/>
              </w:rPr>
            </w:pPr>
            <w:r w:rsidRPr="00A6399B">
              <w:rPr>
                <w:rFonts w:cs="Arial"/>
                <w:color w:val="000000"/>
                <w:lang w:val="en-US"/>
              </w:rPr>
              <w:t>Revision of C1-200732</w:t>
            </w:r>
          </w:p>
        </w:tc>
      </w:tr>
      <w:tr w:rsidR="007C4054" w:rsidRPr="009A4107" w14:paraId="070190DC" w14:textId="77777777" w:rsidTr="009F26D2">
        <w:tc>
          <w:tcPr>
            <w:tcW w:w="976" w:type="dxa"/>
            <w:tcBorders>
              <w:top w:val="nil"/>
              <w:left w:val="thinThickThinSmallGap" w:sz="24" w:space="0" w:color="auto"/>
              <w:bottom w:val="nil"/>
            </w:tcBorders>
            <w:shd w:val="clear" w:color="auto" w:fill="auto"/>
          </w:tcPr>
          <w:p w14:paraId="48BF97A1"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928DEC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FF6F8E5" w14:textId="77777777" w:rsidR="007C4054" w:rsidRDefault="00F61A80" w:rsidP="009F26D2">
            <w:hyperlink r:id="rId93" w:history="1">
              <w:r w:rsidR="007C4054">
                <w:rPr>
                  <w:rStyle w:val="Hyperlink"/>
                </w:rPr>
                <w:t>C1-202017</w:t>
              </w:r>
            </w:hyperlink>
          </w:p>
        </w:tc>
        <w:tc>
          <w:tcPr>
            <w:tcW w:w="4190" w:type="dxa"/>
            <w:gridSpan w:val="3"/>
            <w:tcBorders>
              <w:top w:val="single" w:sz="4" w:space="0" w:color="auto"/>
              <w:bottom w:val="single" w:sz="4" w:space="0" w:color="auto"/>
            </w:tcBorders>
            <w:shd w:val="clear" w:color="auto" w:fill="FFFF00"/>
          </w:tcPr>
          <w:p w14:paraId="30B72E0D" w14:textId="77777777" w:rsidR="007C4054" w:rsidRDefault="007C4054" w:rsidP="009F26D2">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14:paraId="7E6E7FC9" w14:textId="77777777" w:rsidR="007C4054" w:rsidRDefault="007C4054" w:rsidP="009F26D2">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702944C4" w14:textId="77777777" w:rsidR="007C4054" w:rsidRDefault="007C4054" w:rsidP="009F26D2">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0120E" w14:textId="77777777" w:rsidR="007C4054" w:rsidRPr="00A6399B" w:rsidRDefault="007C4054" w:rsidP="009F26D2">
            <w:pPr>
              <w:rPr>
                <w:rFonts w:cs="Arial"/>
                <w:color w:val="000000"/>
                <w:lang w:val="en-US"/>
              </w:rPr>
            </w:pPr>
            <w:r w:rsidRPr="00A6399B">
              <w:rPr>
                <w:rFonts w:cs="Arial"/>
                <w:color w:val="000000"/>
                <w:lang w:val="en-US"/>
              </w:rPr>
              <w:t>Revision of C1-200064</w:t>
            </w:r>
          </w:p>
        </w:tc>
      </w:tr>
      <w:tr w:rsidR="007C4054" w:rsidRPr="009A4107" w14:paraId="545DC0B2" w14:textId="77777777" w:rsidTr="009F26D2">
        <w:tc>
          <w:tcPr>
            <w:tcW w:w="976" w:type="dxa"/>
            <w:tcBorders>
              <w:top w:val="nil"/>
              <w:left w:val="thinThickThinSmallGap" w:sz="24" w:space="0" w:color="auto"/>
              <w:bottom w:val="nil"/>
            </w:tcBorders>
            <w:shd w:val="clear" w:color="auto" w:fill="auto"/>
          </w:tcPr>
          <w:p w14:paraId="621EFF71"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A3A82B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1B6940F" w14:textId="77777777" w:rsidR="007C4054" w:rsidRDefault="00F61A80" w:rsidP="009F26D2">
            <w:hyperlink r:id="rId94" w:history="1">
              <w:r w:rsidR="007C4054">
                <w:rPr>
                  <w:rStyle w:val="Hyperlink"/>
                </w:rPr>
                <w:t>C1-202068</w:t>
              </w:r>
            </w:hyperlink>
          </w:p>
        </w:tc>
        <w:tc>
          <w:tcPr>
            <w:tcW w:w="4190" w:type="dxa"/>
            <w:gridSpan w:val="3"/>
            <w:tcBorders>
              <w:top w:val="single" w:sz="4" w:space="0" w:color="auto"/>
              <w:bottom w:val="single" w:sz="4" w:space="0" w:color="auto"/>
            </w:tcBorders>
            <w:shd w:val="clear" w:color="auto" w:fill="FFFF00"/>
          </w:tcPr>
          <w:p w14:paraId="245ABF8B" w14:textId="77777777" w:rsidR="007C4054" w:rsidRDefault="007C4054" w:rsidP="009F26D2">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14:paraId="487304E6" w14:textId="77777777" w:rsidR="007C4054" w:rsidRDefault="007C4054" w:rsidP="009F26D2">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7F8FB761" w14:textId="77777777" w:rsidR="007C4054" w:rsidRDefault="007C4054" w:rsidP="009F26D2">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7AFD8C" w14:textId="77777777" w:rsidR="007C4054" w:rsidRPr="001446D2" w:rsidRDefault="007C4054" w:rsidP="009F26D2">
            <w:pPr>
              <w:rPr>
                <w:rFonts w:cs="Arial"/>
                <w:color w:val="000000"/>
                <w:lang w:val="en-US"/>
              </w:rPr>
            </w:pPr>
            <w:r w:rsidRPr="001446D2">
              <w:rPr>
                <w:rFonts w:cs="Arial"/>
                <w:color w:val="000000"/>
                <w:lang w:val="en-US"/>
              </w:rPr>
              <w:t>Releated CR in C1-202152</w:t>
            </w:r>
          </w:p>
        </w:tc>
      </w:tr>
      <w:tr w:rsidR="007C4054" w:rsidRPr="009A4107" w14:paraId="74E24923" w14:textId="77777777" w:rsidTr="009F26D2">
        <w:tc>
          <w:tcPr>
            <w:tcW w:w="976" w:type="dxa"/>
            <w:tcBorders>
              <w:top w:val="nil"/>
              <w:left w:val="thinThickThinSmallGap" w:sz="24" w:space="0" w:color="auto"/>
              <w:bottom w:val="nil"/>
            </w:tcBorders>
            <w:shd w:val="clear" w:color="auto" w:fill="auto"/>
          </w:tcPr>
          <w:p w14:paraId="2BB6488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B09310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AAB5034" w14:textId="77777777" w:rsidR="007C4054" w:rsidRDefault="00F61A80" w:rsidP="009F26D2">
            <w:hyperlink r:id="rId95" w:history="1">
              <w:r w:rsidR="007C4054">
                <w:rPr>
                  <w:rStyle w:val="Hyperlink"/>
                </w:rPr>
                <w:t>C1-202069</w:t>
              </w:r>
            </w:hyperlink>
          </w:p>
        </w:tc>
        <w:tc>
          <w:tcPr>
            <w:tcW w:w="4190" w:type="dxa"/>
            <w:gridSpan w:val="3"/>
            <w:tcBorders>
              <w:top w:val="single" w:sz="4" w:space="0" w:color="auto"/>
              <w:bottom w:val="single" w:sz="4" w:space="0" w:color="auto"/>
            </w:tcBorders>
            <w:shd w:val="clear" w:color="auto" w:fill="FFFF00"/>
          </w:tcPr>
          <w:p w14:paraId="1930D999" w14:textId="77777777" w:rsidR="007C4054" w:rsidRDefault="007C4054" w:rsidP="009F26D2">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02187C0E" w14:textId="77777777" w:rsidR="007C4054" w:rsidRDefault="007C4054" w:rsidP="009F26D2">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005BE4C7" w14:textId="77777777" w:rsidR="007C4054" w:rsidRDefault="007C4054" w:rsidP="009F26D2">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468E8" w14:textId="77777777" w:rsidR="007C4054" w:rsidRDefault="007C4054" w:rsidP="009F26D2">
            <w:pPr>
              <w:rPr>
                <w:rFonts w:cs="Arial"/>
                <w:color w:val="000000"/>
                <w:lang w:val="en-US"/>
              </w:rPr>
            </w:pPr>
            <w:r w:rsidRPr="001446D2">
              <w:rPr>
                <w:rFonts w:cs="Arial"/>
                <w:color w:val="000000"/>
                <w:lang w:val="en-US"/>
              </w:rPr>
              <w:t>Releated CR in C1-202152</w:t>
            </w:r>
          </w:p>
          <w:p w14:paraId="0719691E" w14:textId="77777777" w:rsidR="007C4054" w:rsidRPr="001446D2" w:rsidRDefault="007C4054" w:rsidP="009F26D2">
            <w:pPr>
              <w:rPr>
                <w:rFonts w:cs="Arial"/>
                <w:color w:val="000000"/>
                <w:lang w:val="en-US"/>
              </w:rPr>
            </w:pPr>
          </w:p>
        </w:tc>
      </w:tr>
      <w:tr w:rsidR="007C4054" w:rsidRPr="009A4107" w14:paraId="62CBD8F3" w14:textId="77777777" w:rsidTr="009F26D2">
        <w:tc>
          <w:tcPr>
            <w:tcW w:w="976" w:type="dxa"/>
            <w:tcBorders>
              <w:top w:val="nil"/>
              <w:left w:val="thinThickThinSmallGap" w:sz="24" w:space="0" w:color="auto"/>
              <w:bottom w:val="nil"/>
            </w:tcBorders>
            <w:shd w:val="clear" w:color="auto" w:fill="auto"/>
          </w:tcPr>
          <w:p w14:paraId="281CA81F"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E6A700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45869F4" w14:textId="77777777" w:rsidR="007C4054" w:rsidRDefault="00F61A80" w:rsidP="009F26D2">
            <w:hyperlink r:id="rId96" w:history="1">
              <w:r w:rsidR="007C4054">
                <w:rPr>
                  <w:rStyle w:val="Hyperlink"/>
                </w:rPr>
                <w:t>C1-202152</w:t>
              </w:r>
            </w:hyperlink>
          </w:p>
        </w:tc>
        <w:tc>
          <w:tcPr>
            <w:tcW w:w="4190" w:type="dxa"/>
            <w:gridSpan w:val="3"/>
            <w:tcBorders>
              <w:top w:val="single" w:sz="4" w:space="0" w:color="auto"/>
              <w:bottom w:val="single" w:sz="4" w:space="0" w:color="auto"/>
            </w:tcBorders>
            <w:shd w:val="clear" w:color="auto" w:fill="FFFF00"/>
          </w:tcPr>
          <w:p w14:paraId="4EE56C1D" w14:textId="77777777" w:rsidR="007C4054" w:rsidRDefault="007C4054" w:rsidP="009F26D2">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52717065" w14:textId="77777777" w:rsidR="007C4054" w:rsidRDefault="007C4054" w:rsidP="009F26D2">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64F1C70E" w14:textId="77777777" w:rsidR="007C4054" w:rsidRDefault="007C4054" w:rsidP="009F26D2">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E414C" w14:textId="77777777" w:rsidR="007C4054" w:rsidRPr="00320476" w:rsidRDefault="007C4054" w:rsidP="009F26D2">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7C4054" w:rsidRPr="009A4107" w14:paraId="08493ACC" w14:textId="77777777" w:rsidTr="009F26D2">
        <w:tc>
          <w:tcPr>
            <w:tcW w:w="976" w:type="dxa"/>
            <w:tcBorders>
              <w:top w:val="nil"/>
              <w:left w:val="thinThickThinSmallGap" w:sz="24" w:space="0" w:color="auto"/>
              <w:bottom w:val="nil"/>
            </w:tcBorders>
            <w:shd w:val="clear" w:color="auto" w:fill="auto"/>
          </w:tcPr>
          <w:p w14:paraId="414EC209"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576B25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5A513CB" w14:textId="77777777" w:rsidR="007C4054" w:rsidRDefault="00F61A80" w:rsidP="009F26D2">
            <w:hyperlink r:id="rId97" w:history="1">
              <w:r w:rsidR="007C4054">
                <w:rPr>
                  <w:rStyle w:val="Hyperlink"/>
                </w:rPr>
                <w:t>C1-202070</w:t>
              </w:r>
            </w:hyperlink>
          </w:p>
        </w:tc>
        <w:tc>
          <w:tcPr>
            <w:tcW w:w="4190" w:type="dxa"/>
            <w:gridSpan w:val="3"/>
            <w:tcBorders>
              <w:top w:val="single" w:sz="4" w:space="0" w:color="auto"/>
              <w:bottom w:val="single" w:sz="4" w:space="0" w:color="auto"/>
            </w:tcBorders>
            <w:shd w:val="clear" w:color="auto" w:fill="FFFF00"/>
          </w:tcPr>
          <w:p w14:paraId="18F51835" w14:textId="77777777" w:rsidR="007C4054" w:rsidRDefault="007C4054" w:rsidP="009F26D2">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0DAE6B58" w14:textId="77777777" w:rsidR="007C4054" w:rsidRDefault="007C4054" w:rsidP="009F26D2">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7758CA62" w14:textId="77777777" w:rsidR="007C4054" w:rsidRDefault="007C4054" w:rsidP="009F26D2">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591361" w14:textId="77777777" w:rsidR="007C4054" w:rsidRPr="001446D2" w:rsidRDefault="007C4054" w:rsidP="009F26D2">
            <w:pPr>
              <w:rPr>
                <w:rFonts w:cs="Arial"/>
                <w:color w:val="000000"/>
                <w:lang w:val="en-US"/>
              </w:rPr>
            </w:pPr>
          </w:p>
        </w:tc>
      </w:tr>
      <w:tr w:rsidR="007C4054" w:rsidRPr="009A4107" w14:paraId="05F65F28" w14:textId="77777777" w:rsidTr="009F26D2">
        <w:tc>
          <w:tcPr>
            <w:tcW w:w="976" w:type="dxa"/>
            <w:tcBorders>
              <w:top w:val="nil"/>
              <w:left w:val="thinThickThinSmallGap" w:sz="24" w:space="0" w:color="auto"/>
              <w:bottom w:val="nil"/>
            </w:tcBorders>
            <w:shd w:val="clear" w:color="auto" w:fill="auto"/>
          </w:tcPr>
          <w:p w14:paraId="7C614D51"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BE018E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F2764B4" w14:textId="77777777" w:rsidR="007C4054" w:rsidRDefault="00F61A80" w:rsidP="009F26D2">
            <w:hyperlink r:id="rId98" w:history="1">
              <w:r w:rsidR="007C4054">
                <w:rPr>
                  <w:rStyle w:val="Hyperlink"/>
                </w:rPr>
                <w:t>C1-202071</w:t>
              </w:r>
            </w:hyperlink>
          </w:p>
        </w:tc>
        <w:tc>
          <w:tcPr>
            <w:tcW w:w="4190" w:type="dxa"/>
            <w:gridSpan w:val="3"/>
            <w:tcBorders>
              <w:top w:val="single" w:sz="4" w:space="0" w:color="auto"/>
              <w:bottom w:val="single" w:sz="4" w:space="0" w:color="auto"/>
            </w:tcBorders>
            <w:shd w:val="clear" w:color="auto" w:fill="FFFF00"/>
          </w:tcPr>
          <w:p w14:paraId="454F159F" w14:textId="77777777" w:rsidR="007C4054" w:rsidRDefault="007C4054" w:rsidP="009F26D2">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05FD5280" w14:textId="77777777" w:rsidR="007C4054" w:rsidRDefault="007C4054" w:rsidP="009F26D2">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252B4E4" w14:textId="77777777" w:rsidR="007C4054" w:rsidRDefault="007C4054" w:rsidP="009F26D2">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F2781B" w14:textId="77777777" w:rsidR="007C4054" w:rsidRPr="001446D2" w:rsidRDefault="007C4054" w:rsidP="009F26D2">
            <w:pPr>
              <w:rPr>
                <w:rFonts w:cs="Arial"/>
                <w:color w:val="000000"/>
                <w:lang w:val="en-US"/>
              </w:rPr>
            </w:pPr>
          </w:p>
        </w:tc>
      </w:tr>
      <w:tr w:rsidR="007C4054" w:rsidRPr="009A4107" w14:paraId="3518821C" w14:textId="77777777" w:rsidTr="009F26D2">
        <w:tc>
          <w:tcPr>
            <w:tcW w:w="976" w:type="dxa"/>
            <w:tcBorders>
              <w:top w:val="nil"/>
              <w:left w:val="thinThickThinSmallGap" w:sz="24" w:space="0" w:color="auto"/>
              <w:bottom w:val="nil"/>
            </w:tcBorders>
            <w:shd w:val="clear" w:color="auto" w:fill="auto"/>
          </w:tcPr>
          <w:p w14:paraId="57AD2F9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A0868B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FA5DD52" w14:textId="77777777" w:rsidR="007C4054" w:rsidRDefault="00F61A80" w:rsidP="009F26D2">
            <w:hyperlink r:id="rId99" w:history="1">
              <w:r w:rsidR="007C4054">
                <w:rPr>
                  <w:rStyle w:val="Hyperlink"/>
                </w:rPr>
                <w:t>C1-202073</w:t>
              </w:r>
            </w:hyperlink>
          </w:p>
        </w:tc>
        <w:tc>
          <w:tcPr>
            <w:tcW w:w="4190" w:type="dxa"/>
            <w:gridSpan w:val="3"/>
            <w:tcBorders>
              <w:top w:val="single" w:sz="4" w:space="0" w:color="auto"/>
              <w:bottom w:val="single" w:sz="4" w:space="0" w:color="auto"/>
            </w:tcBorders>
            <w:shd w:val="clear" w:color="auto" w:fill="FFFF00"/>
          </w:tcPr>
          <w:p w14:paraId="3928460A" w14:textId="77777777" w:rsidR="007C4054" w:rsidRDefault="007C4054" w:rsidP="009F26D2">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5913D0C3" w14:textId="77777777" w:rsidR="007C4054" w:rsidRDefault="007C4054" w:rsidP="009F26D2">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683CAE97" w14:textId="77777777" w:rsidR="007C4054" w:rsidRDefault="007C4054" w:rsidP="009F26D2">
            <w:pPr>
              <w:rPr>
                <w:rFonts w:cs="Arial"/>
              </w:rPr>
            </w:pPr>
            <w:r>
              <w:rPr>
                <w:rFonts w:cs="Arial"/>
              </w:rPr>
              <w:t xml:space="preserve">CR 0207 </w:t>
            </w:r>
            <w:r>
              <w:rPr>
                <w:rFonts w:cs="Arial"/>
              </w:rPr>
              <w:lastRenderedPageBreak/>
              <w:t>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2CA51" w14:textId="77777777" w:rsidR="007C4054" w:rsidRPr="001446D2" w:rsidRDefault="007C4054" w:rsidP="009F26D2">
            <w:pPr>
              <w:rPr>
                <w:rFonts w:cs="Arial"/>
                <w:color w:val="000000"/>
                <w:lang w:val="en-US"/>
              </w:rPr>
            </w:pPr>
            <w:r w:rsidRPr="001446D2">
              <w:rPr>
                <w:rFonts w:cs="Arial"/>
                <w:color w:val="000000"/>
                <w:lang w:val="en-US"/>
              </w:rPr>
              <w:lastRenderedPageBreak/>
              <w:t>Revision of C1-200308</w:t>
            </w:r>
          </w:p>
        </w:tc>
      </w:tr>
      <w:tr w:rsidR="007C4054" w:rsidRPr="009A4107" w14:paraId="7E2735EB" w14:textId="77777777" w:rsidTr="009F26D2">
        <w:tc>
          <w:tcPr>
            <w:tcW w:w="976" w:type="dxa"/>
            <w:tcBorders>
              <w:top w:val="nil"/>
              <w:left w:val="thinThickThinSmallGap" w:sz="24" w:space="0" w:color="auto"/>
              <w:bottom w:val="nil"/>
            </w:tcBorders>
            <w:shd w:val="clear" w:color="auto" w:fill="auto"/>
          </w:tcPr>
          <w:p w14:paraId="0844293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9EEE46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CBDE638" w14:textId="77777777" w:rsidR="007C4054" w:rsidRDefault="00F61A80" w:rsidP="009F26D2">
            <w:hyperlink r:id="rId100" w:history="1">
              <w:r w:rsidR="007C4054">
                <w:rPr>
                  <w:rStyle w:val="Hyperlink"/>
                </w:rPr>
                <w:t>C1-202074</w:t>
              </w:r>
            </w:hyperlink>
          </w:p>
        </w:tc>
        <w:tc>
          <w:tcPr>
            <w:tcW w:w="4190" w:type="dxa"/>
            <w:gridSpan w:val="3"/>
            <w:tcBorders>
              <w:top w:val="single" w:sz="4" w:space="0" w:color="auto"/>
              <w:bottom w:val="single" w:sz="4" w:space="0" w:color="auto"/>
            </w:tcBorders>
            <w:shd w:val="clear" w:color="auto" w:fill="FFFF00"/>
          </w:tcPr>
          <w:p w14:paraId="3C35A3CC" w14:textId="77777777" w:rsidR="007C4054" w:rsidRDefault="007C4054" w:rsidP="009F26D2">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70D99E73" w14:textId="77777777" w:rsidR="007C4054" w:rsidRDefault="007C4054" w:rsidP="009F26D2">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7A09DB5" w14:textId="77777777" w:rsidR="007C4054" w:rsidRDefault="007C4054" w:rsidP="009F26D2">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CF1361" w14:textId="77777777" w:rsidR="007C4054" w:rsidRPr="001446D2" w:rsidRDefault="007C4054" w:rsidP="009F26D2">
            <w:pPr>
              <w:rPr>
                <w:rFonts w:cs="Arial"/>
                <w:color w:val="000000"/>
                <w:lang w:val="en-US"/>
              </w:rPr>
            </w:pPr>
          </w:p>
        </w:tc>
      </w:tr>
      <w:tr w:rsidR="007C4054" w:rsidRPr="009A4107" w14:paraId="79AC838A" w14:textId="77777777" w:rsidTr="009F26D2">
        <w:tc>
          <w:tcPr>
            <w:tcW w:w="976" w:type="dxa"/>
            <w:tcBorders>
              <w:top w:val="nil"/>
              <w:left w:val="thinThickThinSmallGap" w:sz="24" w:space="0" w:color="auto"/>
              <w:bottom w:val="nil"/>
            </w:tcBorders>
            <w:shd w:val="clear" w:color="auto" w:fill="auto"/>
          </w:tcPr>
          <w:p w14:paraId="414C75B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D4D361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61FE752" w14:textId="77777777" w:rsidR="007C4054" w:rsidRDefault="00F61A80" w:rsidP="009F26D2">
            <w:hyperlink r:id="rId101" w:history="1">
              <w:r w:rsidR="007C4054">
                <w:rPr>
                  <w:rStyle w:val="Hyperlink"/>
                </w:rPr>
                <w:t>C1-202075</w:t>
              </w:r>
            </w:hyperlink>
          </w:p>
        </w:tc>
        <w:tc>
          <w:tcPr>
            <w:tcW w:w="4190" w:type="dxa"/>
            <w:gridSpan w:val="3"/>
            <w:tcBorders>
              <w:top w:val="single" w:sz="4" w:space="0" w:color="auto"/>
              <w:bottom w:val="single" w:sz="4" w:space="0" w:color="auto"/>
            </w:tcBorders>
            <w:shd w:val="clear" w:color="auto" w:fill="FFFF00"/>
          </w:tcPr>
          <w:p w14:paraId="10F9F0A9" w14:textId="77777777" w:rsidR="007C4054" w:rsidRDefault="007C4054" w:rsidP="009F26D2">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5F923BE4" w14:textId="77777777" w:rsidR="007C4054" w:rsidRDefault="007C4054" w:rsidP="009F26D2">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08107206" w14:textId="77777777" w:rsidR="007C4054" w:rsidRDefault="007C4054" w:rsidP="009F26D2">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2FBA3" w14:textId="77777777" w:rsidR="007C4054" w:rsidRPr="001446D2" w:rsidRDefault="007C4054" w:rsidP="009F26D2">
            <w:pPr>
              <w:rPr>
                <w:rFonts w:cs="Arial"/>
                <w:color w:val="000000"/>
                <w:lang w:val="en-US"/>
              </w:rPr>
            </w:pPr>
          </w:p>
        </w:tc>
      </w:tr>
      <w:tr w:rsidR="007C4054" w:rsidRPr="009A4107" w14:paraId="1B70D3EB" w14:textId="77777777" w:rsidTr="009F26D2">
        <w:tc>
          <w:tcPr>
            <w:tcW w:w="976" w:type="dxa"/>
            <w:tcBorders>
              <w:top w:val="nil"/>
              <w:left w:val="thinThickThinSmallGap" w:sz="24" w:space="0" w:color="auto"/>
              <w:bottom w:val="nil"/>
            </w:tcBorders>
            <w:shd w:val="clear" w:color="auto" w:fill="auto"/>
          </w:tcPr>
          <w:p w14:paraId="6A3F318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55CE82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8422822" w14:textId="77777777" w:rsidR="007C4054" w:rsidRDefault="00F61A80" w:rsidP="009F26D2">
            <w:hyperlink r:id="rId102" w:history="1">
              <w:r w:rsidR="007C4054">
                <w:rPr>
                  <w:rStyle w:val="Hyperlink"/>
                </w:rPr>
                <w:t>C1-202076</w:t>
              </w:r>
            </w:hyperlink>
          </w:p>
        </w:tc>
        <w:tc>
          <w:tcPr>
            <w:tcW w:w="4190" w:type="dxa"/>
            <w:gridSpan w:val="3"/>
            <w:tcBorders>
              <w:top w:val="single" w:sz="4" w:space="0" w:color="auto"/>
              <w:bottom w:val="single" w:sz="4" w:space="0" w:color="auto"/>
            </w:tcBorders>
            <w:shd w:val="clear" w:color="auto" w:fill="FFFF00"/>
          </w:tcPr>
          <w:p w14:paraId="0D0A7AA5" w14:textId="77777777" w:rsidR="007C4054" w:rsidRDefault="007C4054" w:rsidP="009F26D2">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660FBAB2" w14:textId="77777777" w:rsidR="007C4054" w:rsidRDefault="007C4054" w:rsidP="009F26D2">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047A25B2" w14:textId="77777777" w:rsidR="007C4054" w:rsidRDefault="007C4054" w:rsidP="009F26D2">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04C7C6" w14:textId="77777777" w:rsidR="007C4054" w:rsidRPr="001446D2" w:rsidRDefault="007C4054" w:rsidP="009F26D2">
            <w:pPr>
              <w:rPr>
                <w:rFonts w:cs="Arial"/>
                <w:color w:val="000000"/>
                <w:lang w:val="en-US"/>
              </w:rPr>
            </w:pPr>
          </w:p>
        </w:tc>
      </w:tr>
      <w:tr w:rsidR="007C4054" w:rsidRPr="009A4107" w14:paraId="4EDEFBD4" w14:textId="77777777" w:rsidTr="009F26D2">
        <w:tc>
          <w:tcPr>
            <w:tcW w:w="976" w:type="dxa"/>
            <w:tcBorders>
              <w:top w:val="nil"/>
              <w:left w:val="thinThickThinSmallGap" w:sz="24" w:space="0" w:color="auto"/>
              <w:bottom w:val="nil"/>
            </w:tcBorders>
            <w:shd w:val="clear" w:color="auto" w:fill="auto"/>
          </w:tcPr>
          <w:p w14:paraId="527EA1C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F1247F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B5F5FF6" w14:textId="77777777" w:rsidR="007C4054" w:rsidRDefault="00F61A80" w:rsidP="009F26D2">
            <w:hyperlink r:id="rId103" w:history="1">
              <w:r w:rsidR="007C4054">
                <w:rPr>
                  <w:rStyle w:val="Hyperlink"/>
                </w:rPr>
                <w:t>C1-202089</w:t>
              </w:r>
            </w:hyperlink>
          </w:p>
        </w:tc>
        <w:tc>
          <w:tcPr>
            <w:tcW w:w="4190" w:type="dxa"/>
            <w:gridSpan w:val="3"/>
            <w:tcBorders>
              <w:top w:val="single" w:sz="4" w:space="0" w:color="auto"/>
              <w:bottom w:val="single" w:sz="4" w:space="0" w:color="auto"/>
            </w:tcBorders>
            <w:shd w:val="clear" w:color="auto" w:fill="FFFF00"/>
          </w:tcPr>
          <w:p w14:paraId="74F15806" w14:textId="77777777" w:rsidR="007C4054" w:rsidRDefault="007C4054" w:rsidP="009F26D2">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69CAE174" w14:textId="77777777" w:rsidR="007C4054" w:rsidRDefault="007C4054" w:rsidP="009F26D2">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273801F9" w14:textId="77777777" w:rsidR="007C4054" w:rsidRDefault="007C4054" w:rsidP="009F26D2">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07757" w14:textId="77777777" w:rsidR="007C4054" w:rsidRPr="00A6399B" w:rsidRDefault="007C4054" w:rsidP="009F26D2">
            <w:pPr>
              <w:rPr>
                <w:rFonts w:cs="Arial"/>
                <w:color w:val="000000"/>
                <w:lang w:val="en-US"/>
              </w:rPr>
            </w:pPr>
          </w:p>
        </w:tc>
      </w:tr>
      <w:tr w:rsidR="007C4054" w:rsidRPr="009A4107" w14:paraId="36086386" w14:textId="77777777" w:rsidTr="009F26D2">
        <w:tc>
          <w:tcPr>
            <w:tcW w:w="976" w:type="dxa"/>
            <w:tcBorders>
              <w:top w:val="nil"/>
              <w:left w:val="thinThickThinSmallGap" w:sz="24" w:space="0" w:color="auto"/>
              <w:bottom w:val="nil"/>
            </w:tcBorders>
            <w:shd w:val="clear" w:color="auto" w:fill="auto"/>
          </w:tcPr>
          <w:p w14:paraId="5B6FC8D5"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A7884E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C8F2626" w14:textId="77777777" w:rsidR="007C4054" w:rsidRDefault="00F61A80" w:rsidP="009F26D2">
            <w:hyperlink r:id="rId104" w:history="1">
              <w:r w:rsidR="007C4054">
                <w:rPr>
                  <w:rStyle w:val="Hyperlink"/>
                </w:rPr>
                <w:t>C1-202098</w:t>
              </w:r>
            </w:hyperlink>
          </w:p>
        </w:tc>
        <w:tc>
          <w:tcPr>
            <w:tcW w:w="4190" w:type="dxa"/>
            <w:gridSpan w:val="3"/>
            <w:tcBorders>
              <w:top w:val="single" w:sz="4" w:space="0" w:color="auto"/>
              <w:bottom w:val="single" w:sz="4" w:space="0" w:color="auto"/>
            </w:tcBorders>
            <w:shd w:val="clear" w:color="auto" w:fill="FFFF00"/>
          </w:tcPr>
          <w:p w14:paraId="0AB75B4C" w14:textId="77777777" w:rsidR="007C4054" w:rsidRDefault="007C4054" w:rsidP="009F26D2">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37361DC5" w14:textId="77777777" w:rsidR="007C4054" w:rsidRDefault="007C4054" w:rsidP="009F26D2">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14:paraId="3220DA05" w14:textId="77777777" w:rsidR="007C4054" w:rsidRDefault="007C4054" w:rsidP="009F26D2">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8C849" w14:textId="77777777" w:rsidR="007C4054" w:rsidRPr="00A6399B" w:rsidRDefault="007C4054" w:rsidP="009F26D2">
            <w:pPr>
              <w:rPr>
                <w:rFonts w:cs="Arial"/>
                <w:color w:val="000000"/>
                <w:lang w:val="en-US"/>
              </w:rPr>
            </w:pPr>
            <w:r w:rsidRPr="00A6399B">
              <w:rPr>
                <w:rFonts w:cs="Arial"/>
                <w:color w:val="000000"/>
                <w:lang w:val="en-US"/>
              </w:rPr>
              <w:t>Revision of C1-200115</w:t>
            </w:r>
          </w:p>
        </w:tc>
      </w:tr>
      <w:tr w:rsidR="007C4054" w:rsidRPr="009A4107" w14:paraId="1ED1D3A8" w14:textId="77777777" w:rsidTr="009F26D2">
        <w:tc>
          <w:tcPr>
            <w:tcW w:w="976" w:type="dxa"/>
            <w:tcBorders>
              <w:top w:val="nil"/>
              <w:left w:val="thinThickThinSmallGap" w:sz="24" w:space="0" w:color="auto"/>
              <w:bottom w:val="nil"/>
            </w:tcBorders>
            <w:shd w:val="clear" w:color="auto" w:fill="auto"/>
          </w:tcPr>
          <w:p w14:paraId="7ADEDEB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3125CC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27D4F54" w14:textId="77777777" w:rsidR="007C4054" w:rsidRDefault="00F61A80" w:rsidP="009F26D2">
            <w:hyperlink r:id="rId105" w:history="1">
              <w:r w:rsidR="007C4054">
                <w:rPr>
                  <w:rStyle w:val="Hyperlink"/>
                </w:rPr>
                <w:t>C1-202100</w:t>
              </w:r>
            </w:hyperlink>
          </w:p>
        </w:tc>
        <w:tc>
          <w:tcPr>
            <w:tcW w:w="4190" w:type="dxa"/>
            <w:gridSpan w:val="3"/>
            <w:tcBorders>
              <w:top w:val="single" w:sz="4" w:space="0" w:color="auto"/>
              <w:bottom w:val="single" w:sz="4" w:space="0" w:color="auto"/>
            </w:tcBorders>
            <w:shd w:val="clear" w:color="auto" w:fill="FFFF00"/>
          </w:tcPr>
          <w:p w14:paraId="1C58FC9F" w14:textId="77777777" w:rsidR="007C4054" w:rsidRDefault="007C4054" w:rsidP="009F26D2">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1CE00E99" w14:textId="77777777" w:rsidR="007C4054" w:rsidRDefault="007C4054" w:rsidP="009F26D2">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14:paraId="5A9CBBDA" w14:textId="77777777" w:rsidR="007C4054" w:rsidRDefault="007C4054" w:rsidP="009F26D2">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DF83D8" w14:textId="77777777" w:rsidR="007C4054" w:rsidRPr="00A6399B" w:rsidRDefault="007C4054" w:rsidP="009F26D2">
            <w:pPr>
              <w:rPr>
                <w:rFonts w:cs="Arial"/>
                <w:color w:val="000000"/>
                <w:lang w:val="en-US"/>
              </w:rPr>
            </w:pPr>
            <w:r w:rsidRPr="00A6399B">
              <w:rPr>
                <w:rFonts w:cs="Arial"/>
                <w:color w:val="000000"/>
                <w:lang w:val="en-US"/>
              </w:rPr>
              <w:t>Revision of C1ah-200149</w:t>
            </w:r>
          </w:p>
        </w:tc>
      </w:tr>
      <w:tr w:rsidR="007C4054" w:rsidRPr="009A4107" w14:paraId="47D2204A" w14:textId="77777777" w:rsidTr="009F26D2">
        <w:tc>
          <w:tcPr>
            <w:tcW w:w="976" w:type="dxa"/>
            <w:tcBorders>
              <w:top w:val="nil"/>
              <w:left w:val="thinThickThinSmallGap" w:sz="24" w:space="0" w:color="auto"/>
              <w:bottom w:val="nil"/>
            </w:tcBorders>
            <w:shd w:val="clear" w:color="auto" w:fill="auto"/>
          </w:tcPr>
          <w:p w14:paraId="72B193D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182A290"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BA32BFB" w14:textId="77777777" w:rsidR="007C4054" w:rsidRDefault="00F61A80" w:rsidP="009F26D2">
            <w:hyperlink r:id="rId106" w:history="1">
              <w:r w:rsidR="007C4054">
                <w:rPr>
                  <w:rStyle w:val="Hyperlink"/>
                </w:rPr>
                <w:t>C1-202101</w:t>
              </w:r>
            </w:hyperlink>
          </w:p>
        </w:tc>
        <w:tc>
          <w:tcPr>
            <w:tcW w:w="4190" w:type="dxa"/>
            <w:gridSpan w:val="3"/>
            <w:tcBorders>
              <w:top w:val="single" w:sz="4" w:space="0" w:color="auto"/>
              <w:bottom w:val="single" w:sz="4" w:space="0" w:color="auto"/>
            </w:tcBorders>
            <w:shd w:val="clear" w:color="auto" w:fill="FFFF00"/>
          </w:tcPr>
          <w:p w14:paraId="2DDB0278" w14:textId="77777777" w:rsidR="007C4054" w:rsidRDefault="007C4054" w:rsidP="009F26D2">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45FA779B" w14:textId="77777777" w:rsidR="007C4054" w:rsidRDefault="007C4054" w:rsidP="009F26D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4CB501F" w14:textId="77777777" w:rsidR="007C4054" w:rsidRDefault="007C4054" w:rsidP="009F26D2">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D94CB" w14:textId="77777777" w:rsidR="007C4054" w:rsidRPr="00A6399B" w:rsidRDefault="007C4054" w:rsidP="009F26D2">
            <w:pPr>
              <w:rPr>
                <w:rFonts w:cs="Arial"/>
                <w:color w:val="000000"/>
                <w:lang w:val="en-US"/>
              </w:rPr>
            </w:pPr>
          </w:p>
        </w:tc>
      </w:tr>
      <w:tr w:rsidR="007C4054" w:rsidRPr="009A4107" w14:paraId="3C787217" w14:textId="77777777" w:rsidTr="009F26D2">
        <w:tc>
          <w:tcPr>
            <w:tcW w:w="976" w:type="dxa"/>
            <w:tcBorders>
              <w:top w:val="nil"/>
              <w:left w:val="thinThickThinSmallGap" w:sz="24" w:space="0" w:color="auto"/>
              <w:bottom w:val="nil"/>
            </w:tcBorders>
            <w:shd w:val="clear" w:color="auto" w:fill="auto"/>
          </w:tcPr>
          <w:p w14:paraId="632D8A2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518E64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7465CC1" w14:textId="77777777" w:rsidR="007C4054" w:rsidRDefault="00F61A80" w:rsidP="009F26D2">
            <w:hyperlink r:id="rId107" w:history="1">
              <w:r w:rsidR="007C4054">
                <w:rPr>
                  <w:rStyle w:val="Hyperlink"/>
                </w:rPr>
                <w:t>C1-202110</w:t>
              </w:r>
            </w:hyperlink>
          </w:p>
        </w:tc>
        <w:tc>
          <w:tcPr>
            <w:tcW w:w="4190" w:type="dxa"/>
            <w:gridSpan w:val="3"/>
            <w:tcBorders>
              <w:top w:val="single" w:sz="4" w:space="0" w:color="auto"/>
              <w:bottom w:val="single" w:sz="4" w:space="0" w:color="auto"/>
            </w:tcBorders>
            <w:shd w:val="clear" w:color="auto" w:fill="FFFF00"/>
          </w:tcPr>
          <w:p w14:paraId="3161055F" w14:textId="77777777" w:rsidR="007C4054" w:rsidRDefault="007C4054" w:rsidP="009F26D2">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7217DC42" w14:textId="77777777" w:rsidR="007C4054" w:rsidRDefault="007C4054" w:rsidP="009F26D2">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1869CC83" w14:textId="77777777" w:rsidR="007C4054" w:rsidRDefault="007C4054" w:rsidP="009F26D2">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D76CDF" w14:textId="77777777" w:rsidR="007C4054" w:rsidRPr="00A6399B" w:rsidRDefault="007C4054" w:rsidP="009F26D2">
            <w:pPr>
              <w:rPr>
                <w:rFonts w:cs="Arial"/>
                <w:color w:val="000000"/>
                <w:lang w:val="en-US"/>
              </w:rPr>
            </w:pPr>
          </w:p>
        </w:tc>
      </w:tr>
      <w:tr w:rsidR="007C4054" w:rsidRPr="009A4107" w14:paraId="14D8E76E" w14:textId="77777777" w:rsidTr="009F26D2">
        <w:tc>
          <w:tcPr>
            <w:tcW w:w="976" w:type="dxa"/>
            <w:tcBorders>
              <w:top w:val="nil"/>
              <w:left w:val="thinThickThinSmallGap" w:sz="24" w:space="0" w:color="auto"/>
              <w:bottom w:val="nil"/>
            </w:tcBorders>
            <w:shd w:val="clear" w:color="auto" w:fill="auto"/>
          </w:tcPr>
          <w:p w14:paraId="73BDB65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0092D9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B2657EB" w14:textId="77777777" w:rsidR="007C4054" w:rsidRDefault="00F61A80" w:rsidP="009F26D2">
            <w:hyperlink r:id="rId108" w:history="1">
              <w:r w:rsidR="007C4054">
                <w:rPr>
                  <w:rStyle w:val="Hyperlink"/>
                </w:rPr>
                <w:t>C1-202128</w:t>
              </w:r>
            </w:hyperlink>
          </w:p>
        </w:tc>
        <w:tc>
          <w:tcPr>
            <w:tcW w:w="4190" w:type="dxa"/>
            <w:gridSpan w:val="3"/>
            <w:tcBorders>
              <w:top w:val="single" w:sz="4" w:space="0" w:color="auto"/>
              <w:bottom w:val="single" w:sz="4" w:space="0" w:color="auto"/>
            </w:tcBorders>
            <w:shd w:val="clear" w:color="auto" w:fill="FFFF00"/>
          </w:tcPr>
          <w:p w14:paraId="59077AFB" w14:textId="77777777" w:rsidR="007C4054" w:rsidRDefault="007C4054" w:rsidP="009F26D2">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0F05DA42" w14:textId="77777777" w:rsidR="007C4054" w:rsidRDefault="007C4054" w:rsidP="009F26D2">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6E92DF1B" w14:textId="77777777" w:rsidR="007C4054" w:rsidRDefault="007C4054" w:rsidP="009F26D2">
            <w:pPr>
              <w:rPr>
                <w:rFonts w:cs="Arial"/>
              </w:rPr>
            </w:pPr>
            <w:r>
              <w:rPr>
                <w:rFonts w:cs="Arial"/>
              </w:rPr>
              <w:t xml:space="preserve">CR 0513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85F371" w14:textId="77777777" w:rsidR="007C4054" w:rsidRPr="00A6399B" w:rsidRDefault="007C4054" w:rsidP="009F26D2">
            <w:pPr>
              <w:rPr>
                <w:rFonts w:cs="Arial"/>
                <w:color w:val="000000"/>
                <w:lang w:val="en-US"/>
              </w:rPr>
            </w:pPr>
          </w:p>
        </w:tc>
      </w:tr>
      <w:tr w:rsidR="007C4054" w:rsidRPr="009A4107" w14:paraId="6E4567FC" w14:textId="77777777" w:rsidTr="009F26D2">
        <w:tc>
          <w:tcPr>
            <w:tcW w:w="976" w:type="dxa"/>
            <w:tcBorders>
              <w:top w:val="nil"/>
              <w:left w:val="thinThickThinSmallGap" w:sz="24" w:space="0" w:color="auto"/>
              <w:bottom w:val="nil"/>
            </w:tcBorders>
            <w:shd w:val="clear" w:color="auto" w:fill="auto"/>
          </w:tcPr>
          <w:p w14:paraId="6033355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791FDE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6C77D90" w14:textId="77777777" w:rsidR="007C4054" w:rsidRDefault="00F61A80" w:rsidP="009F26D2">
            <w:hyperlink r:id="rId109" w:history="1">
              <w:r w:rsidR="007C4054">
                <w:rPr>
                  <w:rStyle w:val="Hyperlink"/>
                </w:rPr>
                <w:t>C1-202129</w:t>
              </w:r>
            </w:hyperlink>
          </w:p>
        </w:tc>
        <w:tc>
          <w:tcPr>
            <w:tcW w:w="4190" w:type="dxa"/>
            <w:gridSpan w:val="3"/>
            <w:tcBorders>
              <w:top w:val="single" w:sz="4" w:space="0" w:color="auto"/>
              <w:bottom w:val="single" w:sz="4" w:space="0" w:color="auto"/>
            </w:tcBorders>
            <w:shd w:val="clear" w:color="auto" w:fill="FFFF00"/>
          </w:tcPr>
          <w:p w14:paraId="4E28B895" w14:textId="77777777" w:rsidR="007C4054" w:rsidRDefault="007C4054" w:rsidP="009F26D2">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0B3DF99C" w14:textId="77777777" w:rsidR="007C4054" w:rsidRDefault="007C4054" w:rsidP="009F26D2">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639D821A" w14:textId="77777777" w:rsidR="007C4054" w:rsidRDefault="007C4054" w:rsidP="009F26D2">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9514A2" w14:textId="77777777" w:rsidR="007C4054" w:rsidRPr="00A6399B" w:rsidRDefault="007C4054" w:rsidP="009F26D2">
            <w:pPr>
              <w:rPr>
                <w:rFonts w:cs="Arial"/>
                <w:color w:val="000000"/>
                <w:lang w:val="en-US"/>
              </w:rPr>
            </w:pPr>
          </w:p>
        </w:tc>
      </w:tr>
      <w:tr w:rsidR="007C4054" w:rsidRPr="009A4107" w14:paraId="33B4B210" w14:textId="77777777" w:rsidTr="009F26D2">
        <w:tc>
          <w:tcPr>
            <w:tcW w:w="976" w:type="dxa"/>
            <w:tcBorders>
              <w:top w:val="nil"/>
              <w:left w:val="thinThickThinSmallGap" w:sz="24" w:space="0" w:color="auto"/>
              <w:bottom w:val="nil"/>
            </w:tcBorders>
            <w:shd w:val="clear" w:color="auto" w:fill="auto"/>
          </w:tcPr>
          <w:p w14:paraId="77B3264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ED07C30"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F3903CC" w14:textId="77777777" w:rsidR="007C4054" w:rsidRDefault="00F61A80" w:rsidP="009F26D2">
            <w:hyperlink r:id="rId110" w:history="1">
              <w:r w:rsidR="007C4054">
                <w:rPr>
                  <w:rStyle w:val="Hyperlink"/>
                </w:rPr>
                <w:t>C1-202136</w:t>
              </w:r>
            </w:hyperlink>
          </w:p>
        </w:tc>
        <w:tc>
          <w:tcPr>
            <w:tcW w:w="4190" w:type="dxa"/>
            <w:gridSpan w:val="3"/>
            <w:tcBorders>
              <w:top w:val="single" w:sz="4" w:space="0" w:color="auto"/>
              <w:bottom w:val="single" w:sz="4" w:space="0" w:color="auto"/>
            </w:tcBorders>
            <w:shd w:val="clear" w:color="auto" w:fill="FFFF00"/>
          </w:tcPr>
          <w:p w14:paraId="19537218" w14:textId="77777777" w:rsidR="007C4054" w:rsidRDefault="007C4054" w:rsidP="009F26D2">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314CB30C" w14:textId="77777777" w:rsidR="007C4054" w:rsidRDefault="007C4054" w:rsidP="009F26D2">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667DB344" w14:textId="77777777" w:rsidR="007C4054" w:rsidRDefault="007C4054" w:rsidP="009F26D2">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324B8" w14:textId="77777777" w:rsidR="007C4054" w:rsidRPr="00A6399B" w:rsidRDefault="007C4054" w:rsidP="009F26D2">
            <w:pPr>
              <w:rPr>
                <w:rFonts w:cs="Arial"/>
                <w:color w:val="000000"/>
                <w:lang w:val="en-US"/>
              </w:rPr>
            </w:pPr>
            <w:r w:rsidRPr="00A6399B">
              <w:rPr>
                <w:rFonts w:cs="Arial"/>
                <w:color w:val="000000"/>
                <w:lang w:val="en-US"/>
              </w:rPr>
              <w:t>Revision of C1-200620</w:t>
            </w:r>
          </w:p>
        </w:tc>
      </w:tr>
      <w:tr w:rsidR="007C4054" w:rsidRPr="009A4107" w14:paraId="042A68AD" w14:textId="77777777" w:rsidTr="009F26D2">
        <w:tc>
          <w:tcPr>
            <w:tcW w:w="976" w:type="dxa"/>
            <w:tcBorders>
              <w:top w:val="nil"/>
              <w:left w:val="thinThickThinSmallGap" w:sz="24" w:space="0" w:color="auto"/>
              <w:bottom w:val="nil"/>
            </w:tcBorders>
            <w:shd w:val="clear" w:color="auto" w:fill="auto"/>
          </w:tcPr>
          <w:p w14:paraId="361FD62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E681EF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B78C06B" w14:textId="77777777" w:rsidR="007C4054" w:rsidRDefault="00F61A80" w:rsidP="009F26D2">
            <w:hyperlink r:id="rId111" w:history="1">
              <w:r w:rsidR="007C4054">
                <w:rPr>
                  <w:rStyle w:val="Hyperlink"/>
                </w:rPr>
                <w:t>C1-202141</w:t>
              </w:r>
            </w:hyperlink>
          </w:p>
        </w:tc>
        <w:tc>
          <w:tcPr>
            <w:tcW w:w="4190" w:type="dxa"/>
            <w:gridSpan w:val="3"/>
            <w:tcBorders>
              <w:top w:val="single" w:sz="4" w:space="0" w:color="auto"/>
              <w:bottom w:val="single" w:sz="4" w:space="0" w:color="auto"/>
            </w:tcBorders>
            <w:shd w:val="clear" w:color="auto" w:fill="FFFF00"/>
          </w:tcPr>
          <w:p w14:paraId="627ACF37" w14:textId="77777777" w:rsidR="007C4054" w:rsidRDefault="007C4054" w:rsidP="009F26D2">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1C6C650C" w14:textId="77777777" w:rsidR="007C4054" w:rsidRDefault="007C4054" w:rsidP="009F26D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56D3EB3" w14:textId="77777777" w:rsidR="007C4054" w:rsidRDefault="007C4054" w:rsidP="009F26D2">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0B1B7D" w14:textId="77777777" w:rsidR="007C4054" w:rsidRPr="00320476" w:rsidRDefault="007C4054" w:rsidP="009F26D2">
            <w:pPr>
              <w:rPr>
                <w:rFonts w:cs="Arial"/>
                <w:color w:val="000000"/>
                <w:lang w:val="en-US"/>
              </w:rPr>
            </w:pPr>
          </w:p>
        </w:tc>
      </w:tr>
      <w:tr w:rsidR="007C4054" w:rsidRPr="009A4107" w14:paraId="0F9126F9" w14:textId="77777777" w:rsidTr="009F26D2">
        <w:tc>
          <w:tcPr>
            <w:tcW w:w="976" w:type="dxa"/>
            <w:tcBorders>
              <w:top w:val="nil"/>
              <w:left w:val="thinThickThinSmallGap" w:sz="24" w:space="0" w:color="auto"/>
              <w:bottom w:val="nil"/>
            </w:tcBorders>
            <w:shd w:val="clear" w:color="auto" w:fill="auto"/>
          </w:tcPr>
          <w:p w14:paraId="69FE554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D1AEAA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CA9ACD0" w14:textId="77777777" w:rsidR="007C4054" w:rsidRDefault="00F61A80" w:rsidP="009F26D2">
            <w:hyperlink r:id="rId112" w:history="1">
              <w:r w:rsidR="007C4054">
                <w:rPr>
                  <w:rStyle w:val="Hyperlink"/>
                </w:rPr>
                <w:t>C1-202145</w:t>
              </w:r>
            </w:hyperlink>
          </w:p>
        </w:tc>
        <w:tc>
          <w:tcPr>
            <w:tcW w:w="4190" w:type="dxa"/>
            <w:gridSpan w:val="3"/>
            <w:tcBorders>
              <w:top w:val="single" w:sz="4" w:space="0" w:color="auto"/>
              <w:bottom w:val="single" w:sz="4" w:space="0" w:color="auto"/>
            </w:tcBorders>
            <w:shd w:val="clear" w:color="auto" w:fill="FFFF00"/>
          </w:tcPr>
          <w:p w14:paraId="445789B8" w14:textId="77777777" w:rsidR="007C4054" w:rsidRDefault="007C4054" w:rsidP="009F26D2">
            <w:pPr>
              <w:rPr>
                <w:rFonts w:cs="Arial"/>
                <w:lang w:val="en-US"/>
              </w:rPr>
            </w:pPr>
            <w:r>
              <w:rPr>
                <w:rFonts w:cs="Arial"/>
                <w:lang w:val="en-US"/>
              </w:rPr>
              <w:t>Specify UE behaviour for NOTIFICATION message for additional state/sub-states</w:t>
            </w:r>
          </w:p>
        </w:tc>
        <w:tc>
          <w:tcPr>
            <w:tcW w:w="1766" w:type="dxa"/>
            <w:tcBorders>
              <w:top w:val="single" w:sz="4" w:space="0" w:color="auto"/>
              <w:bottom w:val="single" w:sz="4" w:space="0" w:color="auto"/>
            </w:tcBorders>
            <w:shd w:val="clear" w:color="auto" w:fill="FFFF00"/>
          </w:tcPr>
          <w:p w14:paraId="6D4B2FE2" w14:textId="77777777" w:rsidR="007C4054" w:rsidRDefault="007C4054" w:rsidP="009F26D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7878DB59" w14:textId="77777777" w:rsidR="007C4054" w:rsidRDefault="007C4054" w:rsidP="009F26D2">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3D50D" w14:textId="77777777" w:rsidR="007C4054" w:rsidRPr="00320476" w:rsidRDefault="007C4054" w:rsidP="009F26D2">
            <w:pPr>
              <w:rPr>
                <w:rFonts w:cs="Arial"/>
                <w:color w:val="000000"/>
                <w:lang w:val="en-US"/>
              </w:rPr>
            </w:pPr>
          </w:p>
        </w:tc>
      </w:tr>
      <w:tr w:rsidR="007C4054" w:rsidRPr="009A4107" w14:paraId="7A77C18E" w14:textId="77777777" w:rsidTr="009F26D2">
        <w:tc>
          <w:tcPr>
            <w:tcW w:w="976" w:type="dxa"/>
            <w:tcBorders>
              <w:top w:val="nil"/>
              <w:left w:val="thinThickThinSmallGap" w:sz="24" w:space="0" w:color="auto"/>
              <w:bottom w:val="nil"/>
            </w:tcBorders>
            <w:shd w:val="clear" w:color="auto" w:fill="auto"/>
          </w:tcPr>
          <w:p w14:paraId="4E90CA5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3B03C8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B100D92" w14:textId="77777777" w:rsidR="007C4054" w:rsidRDefault="00F61A80" w:rsidP="009F26D2">
            <w:hyperlink r:id="rId113" w:history="1">
              <w:r w:rsidR="007C4054">
                <w:rPr>
                  <w:rStyle w:val="Hyperlink"/>
                </w:rPr>
                <w:t>C1-202146</w:t>
              </w:r>
            </w:hyperlink>
          </w:p>
        </w:tc>
        <w:tc>
          <w:tcPr>
            <w:tcW w:w="4190" w:type="dxa"/>
            <w:gridSpan w:val="3"/>
            <w:tcBorders>
              <w:top w:val="single" w:sz="4" w:space="0" w:color="auto"/>
              <w:bottom w:val="single" w:sz="4" w:space="0" w:color="auto"/>
            </w:tcBorders>
            <w:shd w:val="clear" w:color="auto" w:fill="FFFF00"/>
          </w:tcPr>
          <w:p w14:paraId="71E568C9" w14:textId="77777777" w:rsidR="007C4054" w:rsidRDefault="007C4054" w:rsidP="009F26D2">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08F1E38E" w14:textId="77777777" w:rsidR="007C4054" w:rsidRDefault="007C4054" w:rsidP="009F26D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42B36DDE" w14:textId="77777777" w:rsidR="007C4054" w:rsidRDefault="007C4054" w:rsidP="009F26D2">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8AA8B9" w14:textId="77777777" w:rsidR="007C4054" w:rsidRPr="00320476" w:rsidRDefault="007C4054" w:rsidP="009F26D2">
            <w:pPr>
              <w:rPr>
                <w:rFonts w:cs="Arial"/>
                <w:color w:val="000000"/>
                <w:lang w:val="en-US"/>
              </w:rPr>
            </w:pPr>
            <w:r w:rsidRPr="00320476">
              <w:rPr>
                <w:rFonts w:cs="Arial"/>
                <w:color w:val="000000"/>
                <w:lang w:val="en-US"/>
              </w:rPr>
              <w:t>Revision of C1ah-200199</w:t>
            </w:r>
          </w:p>
        </w:tc>
      </w:tr>
      <w:tr w:rsidR="007C4054" w:rsidRPr="009A4107" w14:paraId="69EB3821" w14:textId="77777777" w:rsidTr="009F26D2">
        <w:tc>
          <w:tcPr>
            <w:tcW w:w="976" w:type="dxa"/>
            <w:tcBorders>
              <w:top w:val="nil"/>
              <w:left w:val="thinThickThinSmallGap" w:sz="24" w:space="0" w:color="auto"/>
              <w:bottom w:val="nil"/>
            </w:tcBorders>
            <w:shd w:val="clear" w:color="auto" w:fill="auto"/>
          </w:tcPr>
          <w:p w14:paraId="5F496AA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E8CA10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40AF4D2" w14:textId="77777777" w:rsidR="007C4054" w:rsidRDefault="00F61A80" w:rsidP="009F26D2">
            <w:hyperlink r:id="rId114" w:history="1">
              <w:r w:rsidR="007C4054">
                <w:rPr>
                  <w:rStyle w:val="Hyperlink"/>
                </w:rPr>
                <w:t>C1-202149</w:t>
              </w:r>
            </w:hyperlink>
          </w:p>
        </w:tc>
        <w:tc>
          <w:tcPr>
            <w:tcW w:w="4190" w:type="dxa"/>
            <w:gridSpan w:val="3"/>
            <w:tcBorders>
              <w:top w:val="single" w:sz="4" w:space="0" w:color="auto"/>
              <w:bottom w:val="single" w:sz="4" w:space="0" w:color="auto"/>
            </w:tcBorders>
            <w:shd w:val="clear" w:color="auto" w:fill="FFFF00"/>
          </w:tcPr>
          <w:p w14:paraId="035EDD42" w14:textId="77777777" w:rsidR="007C4054" w:rsidRDefault="007C4054" w:rsidP="009F26D2">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695ACC98" w14:textId="77777777" w:rsidR="007C4054" w:rsidRDefault="007C4054" w:rsidP="009F26D2">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5B67D615" w14:textId="77777777" w:rsidR="007C4054" w:rsidRDefault="007C4054" w:rsidP="009F26D2">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8CCEED" w14:textId="77777777" w:rsidR="007C4054" w:rsidRPr="00320476" w:rsidRDefault="007C4054" w:rsidP="009F26D2">
            <w:pPr>
              <w:rPr>
                <w:rFonts w:cs="Arial"/>
                <w:color w:val="000000"/>
                <w:lang w:val="en-US"/>
              </w:rPr>
            </w:pPr>
            <w:r w:rsidRPr="00320476">
              <w:rPr>
                <w:rFonts w:cs="Arial"/>
                <w:color w:val="000000"/>
                <w:lang w:val="en-US"/>
              </w:rPr>
              <w:t>Revision of C1ah-200031</w:t>
            </w:r>
          </w:p>
        </w:tc>
      </w:tr>
      <w:tr w:rsidR="007C4054" w:rsidRPr="009A4107" w14:paraId="39F175F3" w14:textId="77777777" w:rsidTr="009F26D2">
        <w:tc>
          <w:tcPr>
            <w:tcW w:w="976" w:type="dxa"/>
            <w:tcBorders>
              <w:top w:val="nil"/>
              <w:left w:val="thinThickThinSmallGap" w:sz="24" w:space="0" w:color="auto"/>
              <w:bottom w:val="nil"/>
            </w:tcBorders>
            <w:shd w:val="clear" w:color="auto" w:fill="auto"/>
          </w:tcPr>
          <w:p w14:paraId="7FD5489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44FAE3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FDA4AB7" w14:textId="77777777" w:rsidR="007C4054" w:rsidRDefault="00F61A80" w:rsidP="009F26D2">
            <w:hyperlink r:id="rId115" w:history="1">
              <w:r w:rsidR="007C4054">
                <w:rPr>
                  <w:rStyle w:val="Hyperlink"/>
                </w:rPr>
                <w:t>C1-202153</w:t>
              </w:r>
            </w:hyperlink>
          </w:p>
        </w:tc>
        <w:tc>
          <w:tcPr>
            <w:tcW w:w="4190" w:type="dxa"/>
            <w:gridSpan w:val="3"/>
            <w:tcBorders>
              <w:top w:val="single" w:sz="4" w:space="0" w:color="auto"/>
              <w:bottom w:val="single" w:sz="4" w:space="0" w:color="auto"/>
            </w:tcBorders>
            <w:shd w:val="clear" w:color="auto" w:fill="FFFF00"/>
          </w:tcPr>
          <w:p w14:paraId="2471422C" w14:textId="77777777" w:rsidR="007C4054" w:rsidRDefault="007C4054" w:rsidP="009F26D2">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280456D8" w14:textId="77777777" w:rsidR="007C4054" w:rsidRDefault="007C4054" w:rsidP="009F26D2">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49847389" w14:textId="77777777" w:rsidR="007C4054" w:rsidRDefault="007C4054" w:rsidP="009F26D2">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512B27" w14:textId="77777777" w:rsidR="007C4054" w:rsidRPr="00320476" w:rsidRDefault="007C4054" w:rsidP="009F26D2">
            <w:pPr>
              <w:rPr>
                <w:rFonts w:cs="Arial"/>
                <w:color w:val="000000"/>
                <w:lang w:val="en-US"/>
              </w:rPr>
            </w:pPr>
          </w:p>
        </w:tc>
      </w:tr>
      <w:tr w:rsidR="007C4054" w:rsidRPr="009A4107" w14:paraId="5E8D76D3" w14:textId="77777777" w:rsidTr="009F26D2">
        <w:tc>
          <w:tcPr>
            <w:tcW w:w="976" w:type="dxa"/>
            <w:tcBorders>
              <w:top w:val="nil"/>
              <w:left w:val="thinThickThinSmallGap" w:sz="24" w:space="0" w:color="auto"/>
              <w:bottom w:val="nil"/>
            </w:tcBorders>
            <w:shd w:val="clear" w:color="auto" w:fill="auto"/>
          </w:tcPr>
          <w:p w14:paraId="7F46ABA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5338D8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5C9D4C1" w14:textId="77777777" w:rsidR="007C4054" w:rsidRDefault="00F61A80" w:rsidP="009F26D2">
            <w:hyperlink r:id="rId116" w:history="1">
              <w:r w:rsidR="007C4054">
                <w:rPr>
                  <w:rStyle w:val="Hyperlink"/>
                </w:rPr>
                <w:t>C1-202158</w:t>
              </w:r>
            </w:hyperlink>
          </w:p>
        </w:tc>
        <w:tc>
          <w:tcPr>
            <w:tcW w:w="4190" w:type="dxa"/>
            <w:gridSpan w:val="3"/>
            <w:tcBorders>
              <w:top w:val="single" w:sz="4" w:space="0" w:color="auto"/>
              <w:bottom w:val="single" w:sz="4" w:space="0" w:color="auto"/>
            </w:tcBorders>
            <w:shd w:val="clear" w:color="auto" w:fill="FFFF00"/>
          </w:tcPr>
          <w:p w14:paraId="1AF3BFFD" w14:textId="77777777" w:rsidR="007C4054" w:rsidRDefault="007C4054" w:rsidP="009F26D2">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4191884" w14:textId="77777777" w:rsidR="007C4054" w:rsidRDefault="007C4054" w:rsidP="009F26D2">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21CE3DFF" w14:textId="77777777" w:rsidR="007C4054" w:rsidRDefault="007C4054" w:rsidP="009F26D2">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D2267" w14:textId="77777777" w:rsidR="007C4054" w:rsidRPr="00D5641B" w:rsidRDefault="007C4054" w:rsidP="009F26D2">
            <w:pPr>
              <w:rPr>
                <w:rFonts w:cs="Arial"/>
                <w:color w:val="000000"/>
                <w:highlight w:val="green"/>
                <w:lang w:val="en-US"/>
              </w:rPr>
            </w:pPr>
          </w:p>
        </w:tc>
      </w:tr>
      <w:tr w:rsidR="007C4054" w:rsidRPr="009A4107" w14:paraId="072FF07B" w14:textId="77777777" w:rsidTr="009F26D2">
        <w:tc>
          <w:tcPr>
            <w:tcW w:w="976" w:type="dxa"/>
            <w:tcBorders>
              <w:top w:val="nil"/>
              <w:left w:val="thinThickThinSmallGap" w:sz="24" w:space="0" w:color="auto"/>
              <w:bottom w:val="nil"/>
            </w:tcBorders>
            <w:shd w:val="clear" w:color="auto" w:fill="auto"/>
          </w:tcPr>
          <w:p w14:paraId="7414595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BB43AE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C451AD1" w14:textId="77777777" w:rsidR="007C4054" w:rsidRDefault="00F61A80" w:rsidP="009F26D2">
            <w:hyperlink r:id="rId117" w:history="1">
              <w:r w:rsidR="007C4054">
                <w:rPr>
                  <w:rStyle w:val="Hyperlink"/>
                </w:rPr>
                <w:t>C1-202200</w:t>
              </w:r>
            </w:hyperlink>
          </w:p>
        </w:tc>
        <w:tc>
          <w:tcPr>
            <w:tcW w:w="4190" w:type="dxa"/>
            <w:gridSpan w:val="3"/>
            <w:tcBorders>
              <w:top w:val="single" w:sz="4" w:space="0" w:color="auto"/>
              <w:bottom w:val="single" w:sz="4" w:space="0" w:color="auto"/>
            </w:tcBorders>
            <w:shd w:val="clear" w:color="auto" w:fill="FFFF00"/>
          </w:tcPr>
          <w:p w14:paraId="6222AEC6" w14:textId="77777777" w:rsidR="007C4054" w:rsidRDefault="007C4054" w:rsidP="009F26D2">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6797BC84" w14:textId="77777777" w:rsidR="007C4054" w:rsidRDefault="007C4054" w:rsidP="009F26D2">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32804F2" w14:textId="77777777" w:rsidR="007C4054" w:rsidRDefault="007C4054" w:rsidP="009F26D2">
            <w:pPr>
              <w:rPr>
                <w:rFonts w:cs="Arial"/>
              </w:rPr>
            </w:pPr>
            <w:r>
              <w:rPr>
                <w:rFonts w:cs="Arial"/>
              </w:rPr>
              <w:t xml:space="preserve">CR 2071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528E74" w14:textId="77777777" w:rsidR="007C4054" w:rsidRPr="00D5641B" w:rsidRDefault="007C4054" w:rsidP="009F26D2">
            <w:pPr>
              <w:rPr>
                <w:rFonts w:cs="Arial"/>
                <w:color w:val="000000"/>
                <w:highlight w:val="green"/>
                <w:lang w:val="en-US"/>
              </w:rPr>
            </w:pPr>
          </w:p>
        </w:tc>
      </w:tr>
      <w:tr w:rsidR="007C4054" w:rsidRPr="009A4107" w14:paraId="035D4CD9" w14:textId="77777777" w:rsidTr="009F26D2">
        <w:tc>
          <w:tcPr>
            <w:tcW w:w="976" w:type="dxa"/>
            <w:tcBorders>
              <w:top w:val="nil"/>
              <w:left w:val="thinThickThinSmallGap" w:sz="24" w:space="0" w:color="auto"/>
              <w:bottom w:val="nil"/>
            </w:tcBorders>
            <w:shd w:val="clear" w:color="auto" w:fill="auto"/>
          </w:tcPr>
          <w:p w14:paraId="5529475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BA3D33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6E9C3CF" w14:textId="77777777" w:rsidR="007C4054" w:rsidRDefault="00F61A80" w:rsidP="009F26D2">
            <w:hyperlink r:id="rId118" w:history="1">
              <w:r w:rsidR="007C4054">
                <w:rPr>
                  <w:rStyle w:val="Hyperlink"/>
                </w:rPr>
                <w:t>C1-202201</w:t>
              </w:r>
            </w:hyperlink>
          </w:p>
        </w:tc>
        <w:tc>
          <w:tcPr>
            <w:tcW w:w="4190" w:type="dxa"/>
            <w:gridSpan w:val="3"/>
            <w:tcBorders>
              <w:top w:val="single" w:sz="4" w:space="0" w:color="auto"/>
              <w:bottom w:val="single" w:sz="4" w:space="0" w:color="auto"/>
            </w:tcBorders>
            <w:shd w:val="clear" w:color="auto" w:fill="FFFF00"/>
          </w:tcPr>
          <w:p w14:paraId="1109C135" w14:textId="77777777" w:rsidR="007C4054" w:rsidRDefault="007C4054" w:rsidP="009F26D2">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3E45BC09" w14:textId="77777777" w:rsidR="007C4054" w:rsidRDefault="007C4054" w:rsidP="009F26D2">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144B7E70" w14:textId="77777777" w:rsidR="007C4054" w:rsidRDefault="007C4054" w:rsidP="009F26D2">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3E4802" w14:textId="77777777" w:rsidR="007C4054" w:rsidRPr="00D5641B" w:rsidRDefault="007C4054" w:rsidP="009F26D2">
            <w:pPr>
              <w:rPr>
                <w:rFonts w:cs="Arial"/>
                <w:color w:val="000000"/>
                <w:highlight w:val="green"/>
                <w:lang w:val="en-US"/>
              </w:rPr>
            </w:pPr>
          </w:p>
        </w:tc>
      </w:tr>
      <w:tr w:rsidR="007C4054" w:rsidRPr="009A4107" w14:paraId="7513E043" w14:textId="77777777" w:rsidTr="009F26D2">
        <w:tc>
          <w:tcPr>
            <w:tcW w:w="976" w:type="dxa"/>
            <w:tcBorders>
              <w:top w:val="nil"/>
              <w:left w:val="thinThickThinSmallGap" w:sz="24" w:space="0" w:color="auto"/>
              <w:bottom w:val="nil"/>
            </w:tcBorders>
            <w:shd w:val="clear" w:color="auto" w:fill="auto"/>
          </w:tcPr>
          <w:p w14:paraId="2D59C55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7F3C63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E08D7C6" w14:textId="77777777" w:rsidR="007C4054" w:rsidRDefault="00F61A80" w:rsidP="009F26D2">
            <w:hyperlink r:id="rId119" w:history="1">
              <w:r w:rsidR="007C4054">
                <w:rPr>
                  <w:rStyle w:val="Hyperlink"/>
                </w:rPr>
                <w:t>C1-202203</w:t>
              </w:r>
            </w:hyperlink>
          </w:p>
        </w:tc>
        <w:tc>
          <w:tcPr>
            <w:tcW w:w="4190" w:type="dxa"/>
            <w:gridSpan w:val="3"/>
            <w:tcBorders>
              <w:top w:val="single" w:sz="4" w:space="0" w:color="auto"/>
              <w:bottom w:val="single" w:sz="4" w:space="0" w:color="auto"/>
            </w:tcBorders>
            <w:shd w:val="clear" w:color="auto" w:fill="FFFF00"/>
          </w:tcPr>
          <w:p w14:paraId="044A7098" w14:textId="77777777" w:rsidR="007C4054" w:rsidRDefault="007C4054" w:rsidP="009F26D2">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36CE2A65" w14:textId="77777777" w:rsidR="007C4054" w:rsidRDefault="007C4054" w:rsidP="009F26D2">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1E3D40DB" w14:textId="77777777" w:rsidR="007C4054" w:rsidRDefault="007C4054" w:rsidP="009F26D2">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EDD512" w14:textId="77777777" w:rsidR="007C4054" w:rsidRPr="00A6399B" w:rsidRDefault="007C4054" w:rsidP="009F26D2">
            <w:pPr>
              <w:rPr>
                <w:rFonts w:cs="Arial"/>
                <w:color w:val="000000"/>
                <w:lang w:val="en-US"/>
              </w:rPr>
            </w:pPr>
          </w:p>
        </w:tc>
      </w:tr>
      <w:tr w:rsidR="007C4054" w:rsidRPr="009A4107" w14:paraId="79298FF6" w14:textId="77777777" w:rsidTr="009F26D2">
        <w:tc>
          <w:tcPr>
            <w:tcW w:w="976" w:type="dxa"/>
            <w:tcBorders>
              <w:top w:val="nil"/>
              <w:left w:val="thinThickThinSmallGap" w:sz="24" w:space="0" w:color="auto"/>
              <w:bottom w:val="nil"/>
            </w:tcBorders>
            <w:shd w:val="clear" w:color="auto" w:fill="auto"/>
          </w:tcPr>
          <w:p w14:paraId="168F6A8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6F7283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2CFB2E2" w14:textId="77777777" w:rsidR="007C4054" w:rsidRDefault="00F61A80" w:rsidP="009F26D2">
            <w:hyperlink r:id="rId120" w:history="1">
              <w:r w:rsidR="007C4054">
                <w:rPr>
                  <w:rStyle w:val="Hyperlink"/>
                </w:rPr>
                <w:t>C1-202218</w:t>
              </w:r>
            </w:hyperlink>
          </w:p>
        </w:tc>
        <w:tc>
          <w:tcPr>
            <w:tcW w:w="4190" w:type="dxa"/>
            <w:gridSpan w:val="3"/>
            <w:tcBorders>
              <w:top w:val="single" w:sz="4" w:space="0" w:color="auto"/>
              <w:bottom w:val="single" w:sz="4" w:space="0" w:color="auto"/>
            </w:tcBorders>
            <w:shd w:val="clear" w:color="auto" w:fill="FFFF00"/>
          </w:tcPr>
          <w:p w14:paraId="150E5235" w14:textId="77777777" w:rsidR="007C4054" w:rsidRDefault="007C4054" w:rsidP="009F26D2">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61748761" w14:textId="77777777" w:rsidR="007C4054" w:rsidRDefault="007C4054" w:rsidP="009F26D2">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E7A830F" w14:textId="77777777" w:rsidR="007C4054" w:rsidRDefault="007C4054" w:rsidP="009F26D2">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02A2BA" w14:textId="77777777" w:rsidR="007C4054" w:rsidRPr="00A6399B" w:rsidRDefault="007C4054" w:rsidP="009F26D2">
            <w:pPr>
              <w:rPr>
                <w:rFonts w:cs="Arial"/>
                <w:color w:val="000000"/>
                <w:lang w:val="en-US"/>
              </w:rPr>
            </w:pPr>
          </w:p>
        </w:tc>
      </w:tr>
      <w:tr w:rsidR="007C4054" w:rsidRPr="009A4107" w14:paraId="09D1C345" w14:textId="77777777" w:rsidTr="009F26D2">
        <w:tc>
          <w:tcPr>
            <w:tcW w:w="976" w:type="dxa"/>
            <w:tcBorders>
              <w:top w:val="nil"/>
              <w:left w:val="thinThickThinSmallGap" w:sz="24" w:space="0" w:color="auto"/>
              <w:bottom w:val="nil"/>
            </w:tcBorders>
            <w:shd w:val="clear" w:color="auto" w:fill="auto"/>
          </w:tcPr>
          <w:p w14:paraId="4A84BAC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0FDC858"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2FBBB54" w14:textId="77777777" w:rsidR="007C4054" w:rsidRDefault="00F61A80" w:rsidP="009F26D2">
            <w:hyperlink r:id="rId121" w:history="1">
              <w:r w:rsidR="007C4054">
                <w:rPr>
                  <w:rStyle w:val="Hyperlink"/>
                </w:rPr>
                <w:t>C1-202219</w:t>
              </w:r>
            </w:hyperlink>
          </w:p>
        </w:tc>
        <w:tc>
          <w:tcPr>
            <w:tcW w:w="4190" w:type="dxa"/>
            <w:gridSpan w:val="3"/>
            <w:tcBorders>
              <w:top w:val="single" w:sz="4" w:space="0" w:color="auto"/>
              <w:bottom w:val="single" w:sz="4" w:space="0" w:color="auto"/>
            </w:tcBorders>
            <w:shd w:val="clear" w:color="auto" w:fill="FFFF00"/>
          </w:tcPr>
          <w:p w14:paraId="0E4E3373" w14:textId="77777777" w:rsidR="007C4054" w:rsidRDefault="007C4054" w:rsidP="009F26D2">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14:paraId="69188384" w14:textId="77777777" w:rsidR="007C4054" w:rsidRDefault="007C4054" w:rsidP="009F26D2">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6C7A4D65" w14:textId="77777777" w:rsidR="007C4054" w:rsidRDefault="007C4054" w:rsidP="009F26D2">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811DB" w14:textId="77777777" w:rsidR="007C4054" w:rsidRPr="00A6399B" w:rsidRDefault="007C4054" w:rsidP="009F26D2">
            <w:pPr>
              <w:rPr>
                <w:rFonts w:cs="Arial"/>
                <w:color w:val="000000"/>
                <w:lang w:val="en-US"/>
              </w:rPr>
            </w:pPr>
            <w:r w:rsidRPr="00A6399B">
              <w:rPr>
                <w:rFonts w:cs="Arial"/>
                <w:color w:val="000000"/>
                <w:lang w:val="en-US"/>
              </w:rPr>
              <w:t>Revision of C1-200684</w:t>
            </w:r>
          </w:p>
        </w:tc>
      </w:tr>
      <w:tr w:rsidR="007C4054" w:rsidRPr="009A4107" w14:paraId="7841AD98" w14:textId="77777777" w:rsidTr="009F26D2">
        <w:tc>
          <w:tcPr>
            <w:tcW w:w="976" w:type="dxa"/>
            <w:tcBorders>
              <w:top w:val="nil"/>
              <w:left w:val="thinThickThinSmallGap" w:sz="24" w:space="0" w:color="auto"/>
              <w:bottom w:val="nil"/>
            </w:tcBorders>
            <w:shd w:val="clear" w:color="auto" w:fill="auto"/>
          </w:tcPr>
          <w:p w14:paraId="4F3CF73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0E41DC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A57CC69" w14:textId="77777777" w:rsidR="007C4054" w:rsidRDefault="007C4054" w:rsidP="009F26D2">
            <w:r>
              <w:t>C1-202228</w:t>
            </w:r>
          </w:p>
        </w:tc>
        <w:tc>
          <w:tcPr>
            <w:tcW w:w="4190" w:type="dxa"/>
            <w:gridSpan w:val="3"/>
            <w:tcBorders>
              <w:top w:val="single" w:sz="4" w:space="0" w:color="auto"/>
              <w:bottom w:val="single" w:sz="4" w:space="0" w:color="auto"/>
            </w:tcBorders>
            <w:shd w:val="clear" w:color="auto" w:fill="FFFFFF"/>
          </w:tcPr>
          <w:p w14:paraId="1549C611" w14:textId="77777777" w:rsidR="007C4054" w:rsidRDefault="007C4054" w:rsidP="009F26D2">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4A403FA2" w14:textId="77777777" w:rsidR="007C4054" w:rsidRDefault="007C4054" w:rsidP="009F26D2">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1DD6124E" w14:textId="77777777" w:rsidR="007C4054" w:rsidRDefault="007C4054" w:rsidP="009F26D2">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88F5C1" w14:textId="77777777" w:rsidR="007C4054" w:rsidRPr="00A6399B" w:rsidRDefault="007C4054" w:rsidP="009F26D2">
            <w:pPr>
              <w:rPr>
                <w:rFonts w:cs="Arial"/>
                <w:color w:val="000000"/>
                <w:lang w:val="en-US"/>
              </w:rPr>
            </w:pPr>
            <w:r w:rsidRPr="00A6399B">
              <w:rPr>
                <w:rFonts w:cs="Arial"/>
                <w:color w:val="000000"/>
                <w:lang w:val="en-US"/>
              </w:rPr>
              <w:t>Withdrawn</w:t>
            </w:r>
          </w:p>
          <w:p w14:paraId="7948C886" w14:textId="77777777" w:rsidR="007C4054" w:rsidRPr="00A6399B" w:rsidRDefault="007C4054" w:rsidP="009F26D2">
            <w:pPr>
              <w:rPr>
                <w:rFonts w:cs="Arial"/>
                <w:color w:val="000000"/>
                <w:lang w:val="en-US"/>
              </w:rPr>
            </w:pPr>
          </w:p>
        </w:tc>
      </w:tr>
      <w:tr w:rsidR="007C4054" w:rsidRPr="009A4107" w14:paraId="6B708CE0" w14:textId="77777777" w:rsidTr="009F26D2">
        <w:tc>
          <w:tcPr>
            <w:tcW w:w="976" w:type="dxa"/>
            <w:tcBorders>
              <w:top w:val="nil"/>
              <w:left w:val="thinThickThinSmallGap" w:sz="24" w:space="0" w:color="auto"/>
              <w:bottom w:val="nil"/>
            </w:tcBorders>
            <w:shd w:val="clear" w:color="auto" w:fill="auto"/>
          </w:tcPr>
          <w:p w14:paraId="0AAD963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069329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EC5DC6A" w14:textId="77777777" w:rsidR="007C4054" w:rsidRDefault="00F61A80" w:rsidP="009F26D2">
            <w:hyperlink r:id="rId122" w:history="1">
              <w:r w:rsidR="007C4054">
                <w:rPr>
                  <w:rStyle w:val="Hyperlink"/>
                </w:rPr>
                <w:t>C1-202229</w:t>
              </w:r>
            </w:hyperlink>
          </w:p>
        </w:tc>
        <w:tc>
          <w:tcPr>
            <w:tcW w:w="4190" w:type="dxa"/>
            <w:gridSpan w:val="3"/>
            <w:tcBorders>
              <w:top w:val="single" w:sz="4" w:space="0" w:color="auto"/>
              <w:bottom w:val="single" w:sz="4" w:space="0" w:color="auto"/>
            </w:tcBorders>
            <w:shd w:val="clear" w:color="auto" w:fill="FFFF00"/>
          </w:tcPr>
          <w:p w14:paraId="27A58C07" w14:textId="77777777" w:rsidR="007C4054" w:rsidRDefault="007C4054" w:rsidP="009F26D2">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14F9A0E4" w14:textId="77777777" w:rsidR="007C4054" w:rsidRDefault="007C4054" w:rsidP="009F26D2">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79E1515" w14:textId="77777777" w:rsidR="007C4054" w:rsidRDefault="007C4054" w:rsidP="009F26D2">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BA0B2" w14:textId="77777777" w:rsidR="007C4054" w:rsidRPr="00A6399B" w:rsidRDefault="007C4054" w:rsidP="009F26D2">
            <w:pPr>
              <w:rPr>
                <w:rFonts w:cs="Arial"/>
                <w:color w:val="000000"/>
                <w:lang w:val="en-US"/>
              </w:rPr>
            </w:pPr>
          </w:p>
        </w:tc>
      </w:tr>
      <w:tr w:rsidR="007C4054" w:rsidRPr="009A4107" w14:paraId="021E54B3" w14:textId="77777777" w:rsidTr="009F26D2">
        <w:tc>
          <w:tcPr>
            <w:tcW w:w="976" w:type="dxa"/>
            <w:tcBorders>
              <w:top w:val="nil"/>
              <w:left w:val="thinThickThinSmallGap" w:sz="24" w:space="0" w:color="auto"/>
              <w:bottom w:val="nil"/>
            </w:tcBorders>
            <w:shd w:val="clear" w:color="auto" w:fill="auto"/>
          </w:tcPr>
          <w:p w14:paraId="57D960C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9620E8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1D51EC6" w14:textId="77777777" w:rsidR="007C4054" w:rsidRDefault="00F61A80" w:rsidP="009F26D2">
            <w:hyperlink r:id="rId123" w:history="1">
              <w:r w:rsidR="007C4054">
                <w:rPr>
                  <w:rStyle w:val="Hyperlink"/>
                </w:rPr>
                <w:t>C1-202244</w:t>
              </w:r>
            </w:hyperlink>
          </w:p>
        </w:tc>
        <w:tc>
          <w:tcPr>
            <w:tcW w:w="4190" w:type="dxa"/>
            <w:gridSpan w:val="3"/>
            <w:tcBorders>
              <w:top w:val="single" w:sz="4" w:space="0" w:color="auto"/>
              <w:bottom w:val="single" w:sz="4" w:space="0" w:color="auto"/>
            </w:tcBorders>
            <w:shd w:val="clear" w:color="auto" w:fill="FFFF00"/>
          </w:tcPr>
          <w:p w14:paraId="780A6CD1" w14:textId="77777777" w:rsidR="007C4054" w:rsidRDefault="007C4054" w:rsidP="009F26D2">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42FD746E" w14:textId="77777777" w:rsidR="007C4054" w:rsidRDefault="007C4054" w:rsidP="009F26D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10686606" w14:textId="77777777" w:rsidR="007C4054" w:rsidRDefault="007C4054" w:rsidP="009F26D2">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1EA14A" w14:textId="77777777" w:rsidR="007C4054" w:rsidRPr="00D5641B" w:rsidRDefault="007C4054" w:rsidP="009F26D2">
            <w:pPr>
              <w:rPr>
                <w:rFonts w:cs="Arial"/>
                <w:color w:val="000000"/>
                <w:highlight w:val="green"/>
                <w:lang w:val="en-US"/>
              </w:rPr>
            </w:pPr>
          </w:p>
        </w:tc>
      </w:tr>
      <w:tr w:rsidR="007C4054" w:rsidRPr="009A4107" w14:paraId="05816095" w14:textId="77777777" w:rsidTr="009F26D2">
        <w:tc>
          <w:tcPr>
            <w:tcW w:w="976" w:type="dxa"/>
            <w:tcBorders>
              <w:top w:val="nil"/>
              <w:left w:val="thinThickThinSmallGap" w:sz="24" w:space="0" w:color="auto"/>
              <w:bottom w:val="nil"/>
            </w:tcBorders>
            <w:shd w:val="clear" w:color="auto" w:fill="auto"/>
          </w:tcPr>
          <w:p w14:paraId="60A40F1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0E320A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4685B7D" w14:textId="77777777" w:rsidR="007C4054" w:rsidRDefault="00F61A80" w:rsidP="009F26D2">
            <w:hyperlink r:id="rId124" w:history="1">
              <w:r w:rsidR="007C4054">
                <w:rPr>
                  <w:rStyle w:val="Hyperlink"/>
                </w:rPr>
                <w:t>C1-202254</w:t>
              </w:r>
            </w:hyperlink>
          </w:p>
        </w:tc>
        <w:tc>
          <w:tcPr>
            <w:tcW w:w="4190" w:type="dxa"/>
            <w:gridSpan w:val="3"/>
            <w:tcBorders>
              <w:top w:val="single" w:sz="4" w:space="0" w:color="auto"/>
              <w:bottom w:val="single" w:sz="4" w:space="0" w:color="auto"/>
            </w:tcBorders>
            <w:shd w:val="clear" w:color="auto" w:fill="FFFF00"/>
          </w:tcPr>
          <w:p w14:paraId="628ACCC9" w14:textId="77777777" w:rsidR="007C4054" w:rsidRDefault="007C4054" w:rsidP="009F26D2">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01DF16F6" w14:textId="77777777" w:rsidR="007C4054" w:rsidRDefault="007C4054" w:rsidP="009F26D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668089F8" w14:textId="77777777" w:rsidR="007C4054"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39EE8C" w14:textId="77777777" w:rsidR="007C4054" w:rsidRPr="00D5641B" w:rsidRDefault="007C4054" w:rsidP="009F26D2">
            <w:pPr>
              <w:rPr>
                <w:rFonts w:cs="Arial"/>
                <w:color w:val="000000"/>
                <w:highlight w:val="green"/>
                <w:lang w:val="en-US"/>
              </w:rPr>
            </w:pPr>
          </w:p>
        </w:tc>
      </w:tr>
      <w:tr w:rsidR="007C4054" w:rsidRPr="009A4107" w14:paraId="35A290E3" w14:textId="77777777" w:rsidTr="009F26D2">
        <w:tc>
          <w:tcPr>
            <w:tcW w:w="976" w:type="dxa"/>
            <w:tcBorders>
              <w:top w:val="nil"/>
              <w:left w:val="thinThickThinSmallGap" w:sz="24" w:space="0" w:color="auto"/>
              <w:bottom w:val="nil"/>
            </w:tcBorders>
            <w:shd w:val="clear" w:color="auto" w:fill="auto"/>
          </w:tcPr>
          <w:p w14:paraId="4F62E10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F5F025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AEA6E33" w14:textId="77777777" w:rsidR="007C4054" w:rsidRDefault="00F61A80" w:rsidP="009F26D2">
            <w:hyperlink r:id="rId125" w:history="1">
              <w:r w:rsidR="007C4054">
                <w:rPr>
                  <w:rStyle w:val="Hyperlink"/>
                </w:rPr>
                <w:t>C1-202255</w:t>
              </w:r>
            </w:hyperlink>
          </w:p>
        </w:tc>
        <w:tc>
          <w:tcPr>
            <w:tcW w:w="4190" w:type="dxa"/>
            <w:gridSpan w:val="3"/>
            <w:tcBorders>
              <w:top w:val="single" w:sz="4" w:space="0" w:color="auto"/>
              <w:bottom w:val="single" w:sz="4" w:space="0" w:color="auto"/>
            </w:tcBorders>
            <w:shd w:val="clear" w:color="auto" w:fill="FFFF00"/>
          </w:tcPr>
          <w:p w14:paraId="2E9247C9" w14:textId="77777777" w:rsidR="007C4054" w:rsidRDefault="007C4054" w:rsidP="009F26D2">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3CD8B8C5" w14:textId="77777777" w:rsidR="007C4054" w:rsidRDefault="007C4054" w:rsidP="009F26D2">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613533BB" w14:textId="77777777" w:rsidR="007C4054" w:rsidRDefault="007C4054" w:rsidP="009F26D2">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E88CA" w14:textId="77777777" w:rsidR="007C4054" w:rsidRPr="00D5641B" w:rsidRDefault="007C4054" w:rsidP="009F26D2">
            <w:pPr>
              <w:rPr>
                <w:rFonts w:cs="Arial"/>
                <w:color w:val="000000"/>
                <w:highlight w:val="green"/>
                <w:lang w:val="en-US"/>
              </w:rPr>
            </w:pPr>
          </w:p>
        </w:tc>
      </w:tr>
      <w:tr w:rsidR="007C4054" w:rsidRPr="009A4107" w14:paraId="7236ADA7" w14:textId="77777777" w:rsidTr="009F26D2">
        <w:tc>
          <w:tcPr>
            <w:tcW w:w="976" w:type="dxa"/>
            <w:tcBorders>
              <w:top w:val="nil"/>
              <w:left w:val="thinThickThinSmallGap" w:sz="24" w:space="0" w:color="auto"/>
              <w:bottom w:val="nil"/>
            </w:tcBorders>
            <w:shd w:val="clear" w:color="auto" w:fill="auto"/>
          </w:tcPr>
          <w:p w14:paraId="389D36B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248298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56DD1DF" w14:textId="77777777" w:rsidR="007C4054" w:rsidRDefault="00F61A80" w:rsidP="009F26D2">
            <w:hyperlink r:id="rId126" w:history="1">
              <w:r w:rsidR="007C4054">
                <w:rPr>
                  <w:rStyle w:val="Hyperlink"/>
                </w:rPr>
                <w:t>C1-202268</w:t>
              </w:r>
            </w:hyperlink>
          </w:p>
        </w:tc>
        <w:tc>
          <w:tcPr>
            <w:tcW w:w="4190" w:type="dxa"/>
            <w:gridSpan w:val="3"/>
            <w:tcBorders>
              <w:top w:val="single" w:sz="4" w:space="0" w:color="auto"/>
              <w:bottom w:val="single" w:sz="4" w:space="0" w:color="auto"/>
            </w:tcBorders>
            <w:shd w:val="clear" w:color="auto" w:fill="FFFF00"/>
          </w:tcPr>
          <w:p w14:paraId="011929D7" w14:textId="77777777" w:rsidR="007C4054" w:rsidRDefault="007C4054" w:rsidP="009F26D2">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3D66CEB5"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2C14D909" w14:textId="77777777" w:rsidR="007C4054" w:rsidRDefault="007C4054" w:rsidP="009F26D2">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D7070F" w14:textId="77777777" w:rsidR="007C4054" w:rsidRPr="00D5641B" w:rsidRDefault="007C4054" w:rsidP="009F26D2">
            <w:pPr>
              <w:rPr>
                <w:rFonts w:cs="Arial"/>
                <w:color w:val="000000"/>
                <w:highlight w:val="green"/>
                <w:lang w:val="en-US"/>
              </w:rPr>
            </w:pPr>
          </w:p>
        </w:tc>
      </w:tr>
      <w:tr w:rsidR="007C4054" w:rsidRPr="009A4107" w14:paraId="51317BD8" w14:textId="77777777" w:rsidTr="009F26D2">
        <w:tc>
          <w:tcPr>
            <w:tcW w:w="976" w:type="dxa"/>
            <w:tcBorders>
              <w:top w:val="nil"/>
              <w:left w:val="thinThickThinSmallGap" w:sz="24" w:space="0" w:color="auto"/>
              <w:bottom w:val="nil"/>
            </w:tcBorders>
            <w:shd w:val="clear" w:color="auto" w:fill="auto"/>
          </w:tcPr>
          <w:p w14:paraId="36B0CC6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79DE16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EDC4A43" w14:textId="77777777" w:rsidR="007C4054" w:rsidRDefault="00F61A80" w:rsidP="009F26D2">
            <w:hyperlink r:id="rId127" w:history="1">
              <w:r w:rsidR="007C4054">
                <w:rPr>
                  <w:rStyle w:val="Hyperlink"/>
                </w:rPr>
                <w:t>C1-202272</w:t>
              </w:r>
            </w:hyperlink>
          </w:p>
        </w:tc>
        <w:tc>
          <w:tcPr>
            <w:tcW w:w="4190" w:type="dxa"/>
            <w:gridSpan w:val="3"/>
            <w:tcBorders>
              <w:top w:val="single" w:sz="4" w:space="0" w:color="auto"/>
              <w:bottom w:val="single" w:sz="4" w:space="0" w:color="auto"/>
            </w:tcBorders>
            <w:shd w:val="clear" w:color="auto" w:fill="FFFF00"/>
          </w:tcPr>
          <w:p w14:paraId="2419C821" w14:textId="77777777" w:rsidR="007C4054" w:rsidRDefault="007C4054" w:rsidP="009F26D2">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0C1F6106"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2AD9DE26" w14:textId="77777777" w:rsidR="007C4054" w:rsidRDefault="007C4054" w:rsidP="009F26D2">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2C2FC6" w14:textId="77777777" w:rsidR="007C4054" w:rsidRPr="00D5641B" w:rsidRDefault="007C4054" w:rsidP="009F26D2">
            <w:pPr>
              <w:rPr>
                <w:rFonts w:cs="Arial"/>
                <w:color w:val="000000"/>
                <w:highlight w:val="green"/>
                <w:lang w:val="en-US"/>
              </w:rPr>
            </w:pPr>
          </w:p>
        </w:tc>
      </w:tr>
      <w:tr w:rsidR="007C4054" w:rsidRPr="009A4107" w14:paraId="3D3B8797" w14:textId="77777777" w:rsidTr="009F26D2">
        <w:tc>
          <w:tcPr>
            <w:tcW w:w="976" w:type="dxa"/>
            <w:tcBorders>
              <w:top w:val="nil"/>
              <w:left w:val="thinThickThinSmallGap" w:sz="24" w:space="0" w:color="auto"/>
              <w:bottom w:val="nil"/>
            </w:tcBorders>
            <w:shd w:val="clear" w:color="auto" w:fill="auto"/>
          </w:tcPr>
          <w:p w14:paraId="7269012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15E5DC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C3FA9A0" w14:textId="77777777" w:rsidR="007C4054" w:rsidRDefault="00F61A80" w:rsidP="009F26D2">
            <w:hyperlink r:id="rId128" w:history="1">
              <w:r w:rsidR="007C4054">
                <w:rPr>
                  <w:rStyle w:val="Hyperlink"/>
                </w:rPr>
                <w:t>C1-202275</w:t>
              </w:r>
            </w:hyperlink>
          </w:p>
        </w:tc>
        <w:tc>
          <w:tcPr>
            <w:tcW w:w="4190" w:type="dxa"/>
            <w:gridSpan w:val="3"/>
            <w:tcBorders>
              <w:top w:val="single" w:sz="4" w:space="0" w:color="auto"/>
              <w:bottom w:val="single" w:sz="4" w:space="0" w:color="auto"/>
            </w:tcBorders>
            <w:shd w:val="clear" w:color="auto" w:fill="FFFF00"/>
          </w:tcPr>
          <w:p w14:paraId="115B4A47" w14:textId="77777777" w:rsidR="007C4054" w:rsidRDefault="007C4054" w:rsidP="009F26D2">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763D2F86"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24552E8D" w14:textId="77777777" w:rsidR="007C4054" w:rsidRDefault="007C4054" w:rsidP="009F26D2">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E7AF43" w14:textId="77777777" w:rsidR="007C4054" w:rsidRPr="00D5641B" w:rsidRDefault="007C4054" w:rsidP="009F26D2">
            <w:pPr>
              <w:rPr>
                <w:rFonts w:cs="Arial"/>
                <w:color w:val="000000"/>
                <w:highlight w:val="green"/>
                <w:lang w:val="en-US"/>
              </w:rPr>
            </w:pPr>
          </w:p>
        </w:tc>
      </w:tr>
      <w:tr w:rsidR="007C4054" w:rsidRPr="009A4107" w14:paraId="12364F4C" w14:textId="77777777" w:rsidTr="009F26D2">
        <w:tc>
          <w:tcPr>
            <w:tcW w:w="976" w:type="dxa"/>
            <w:tcBorders>
              <w:top w:val="nil"/>
              <w:left w:val="thinThickThinSmallGap" w:sz="24" w:space="0" w:color="auto"/>
              <w:bottom w:val="nil"/>
            </w:tcBorders>
            <w:shd w:val="clear" w:color="auto" w:fill="auto"/>
          </w:tcPr>
          <w:p w14:paraId="2FCD753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8166BC9"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F31EFB0" w14:textId="77777777" w:rsidR="007C4054" w:rsidRDefault="00F61A80" w:rsidP="009F26D2">
            <w:hyperlink r:id="rId129" w:history="1">
              <w:r w:rsidR="007C4054">
                <w:rPr>
                  <w:rStyle w:val="Hyperlink"/>
                </w:rPr>
                <w:t>C1-202276</w:t>
              </w:r>
            </w:hyperlink>
          </w:p>
        </w:tc>
        <w:tc>
          <w:tcPr>
            <w:tcW w:w="4190" w:type="dxa"/>
            <w:gridSpan w:val="3"/>
            <w:tcBorders>
              <w:top w:val="single" w:sz="4" w:space="0" w:color="auto"/>
              <w:bottom w:val="single" w:sz="4" w:space="0" w:color="auto"/>
            </w:tcBorders>
            <w:shd w:val="clear" w:color="auto" w:fill="FFFF00"/>
          </w:tcPr>
          <w:p w14:paraId="09C4FB8C" w14:textId="77777777" w:rsidR="007C4054" w:rsidRDefault="007C4054" w:rsidP="009F26D2">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64F2DDB5"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54305D44" w14:textId="77777777" w:rsidR="007C4054" w:rsidRDefault="007C4054" w:rsidP="009F26D2">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76E4D9" w14:textId="77777777" w:rsidR="007C4054" w:rsidRPr="00A6399B" w:rsidRDefault="007C4054" w:rsidP="009F26D2">
            <w:pPr>
              <w:rPr>
                <w:rFonts w:cs="Arial"/>
                <w:color w:val="000000"/>
                <w:lang w:val="en-US"/>
              </w:rPr>
            </w:pPr>
          </w:p>
        </w:tc>
      </w:tr>
      <w:tr w:rsidR="007C4054" w:rsidRPr="009A4107" w14:paraId="3D0A5058" w14:textId="77777777" w:rsidTr="009F26D2">
        <w:tc>
          <w:tcPr>
            <w:tcW w:w="976" w:type="dxa"/>
            <w:tcBorders>
              <w:top w:val="nil"/>
              <w:left w:val="thinThickThinSmallGap" w:sz="24" w:space="0" w:color="auto"/>
              <w:bottom w:val="nil"/>
            </w:tcBorders>
            <w:shd w:val="clear" w:color="auto" w:fill="auto"/>
          </w:tcPr>
          <w:p w14:paraId="488CD0C1"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D31542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4876466B" w14:textId="77777777" w:rsidR="007C4054" w:rsidRDefault="007C4054" w:rsidP="009F26D2">
            <w:r>
              <w:t>C1-202277</w:t>
            </w:r>
          </w:p>
        </w:tc>
        <w:tc>
          <w:tcPr>
            <w:tcW w:w="4190" w:type="dxa"/>
            <w:gridSpan w:val="3"/>
            <w:tcBorders>
              <w:top w:val="single" w:sz="4" w:space="0" w:color="auto"/>
              <w:bottom w:val="single" w:sz="4" w:space="0" w:color="auto"/>
            </w:tcBorders>
            <w:shd w:val="clear" w:color="auto" w:fill="FFFFFF"/>
          </w:tcPr>
          <w:p w14:paraId="7C784013" w14:textId="77777777" w:rsidR="007C4054" w:rsidRDefault="007C4054" w:rsidP="009F26D2">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2C3F0480"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089C760C" w14:textId="77777777" w:rsidR="007C4054" w:rsidRDefault="007C4054" w:rsidP="009F26D2">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697223" w14:textId="77777777" w:rsidR="007C4054" w:rsidRPr="00A6399B" w:rsidRDefault="007C4054" w:rsidP="009F26D2">
            <w:pPr>
              <w:rPr>
                <w:rFonts w:cs="Arial"/>
                <w:color w:val="000000"/>
                <w:lang w:val="en-US"/>
              </w:rPr>
            </w:pPr>
            <w:r w:rsidRPr="00A6399B">
              <w:rPr>
                <w:rFonts w:cs="Arial"/>
                <w:color w:val="000000"/>
                <w:lang w:val="en-US"/>
              </w:rPr>
              <w:t>Withdrawn</w:t>
            </w:r>
          </w:p>
          <w:p w14:paraId="694CA95D" w14:textId="77777777" w:rsidR="007C4054" w:rsidRPr="00A6399B" w:rsidRDefault="007C4054" w:rsidP="009F26D2">
            <w:pPr>
              <w:rPr>
                <w:rFonts w:cs="Arial"/>
                <w:color w:val="000000"/>
                <w:lang w:val="en-US"/>
              </w:rPr>
            </w:pPr>
          </w:p>
        </w:tc>
      </w:tr>
      <w:tr w:rsidR="007C4054" w:rsidRPr="009A4107" w14:paraId="51B7E804" w14:textId="77777777" w:rsidTr="009F26D2">
        <w:tc>
          <w:tcPr>
            <w:tcW w:w="976" w:type="dxa"/>
            <w:tcBorders>
              <w:top w:val="nil"/>
              <w:left w:val="thinThickThinSmallGap" w:sz="24" w:space="0" w:color="auto"/>
              <w:bottom w:val="nil"/>
            </w:tcBorders>
            <w:shd w:val="clear" w:color="auto" w:fill="auto"/>
          </w:tcPr>
          <w:p w14:paraId="4FB90799"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8656B4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5D21FF9" w14:textId="77777777" w:rsidR="007C4054" w:rsidRDefault="00F61A80" w:rsidP="009F26D2">
            <w:hyperlink r:id="rId130" w:history="1">
              <w:r w:rsidR="007C4054">
                <w:rPr>
                  <w:rStyle w:val="Hyperlink"/>
                </w:rPr>
                <w:t>C1-202278</w:t>
              </w:r>
            </w:hyperlink>
          </w:p>
        </w:tc>
        <w:tc>
          <w:tcPr>
            <w:tcW w:w="4190" w:type="dxa"/>
            <w:gridSpan w:val="3"/>
            <w:tcBorders>
              <w:top w:val="single" w:sz="4" w:space="0" w:color="auto"/>
              <w:bottom w:val="single" w:sz="4" w:space="0" w:color="auto"/>
            </w:tcBorders>
            <w:shd w:val="clear" w:color="auto" w:fill="FFFF00"/>
          </w:tcPr>
          <w:p w14:paraId="5921535F" w14:textId="77777777" w:rsidR="007C4054" w:rsidRDefault="007C4054" w:rsidP="009F26D2">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6E883B07" w14:textId="77777777" w:rsidR="007C4054" w:rsidRDefault="007C4054" w:rsidP="009F26D2">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B4D5B5F" w14:textId="77777777" w:rsidR="007C4054" w:rsidRDefault="007C4054" w:rsidP="009F26D2">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75800" w14:textId="77777777" w:rsidR="007C4054" w:rsidRPr="00A6399B" w:rsidRDefault="007C4054" w:rsidP="009F26D2">
            <w:pPr>
              <w:rPr>
                <w:rFonts w:cs="Arial"/>
                <w:color w:val="000000"/>
                <w:lang w:val="en-US"/>
              </w:rPr>
            </w:pPr>
            <w:r w:rsidRPr="00A6399B">
              <w:rPr>
                <w:rFonts w:cs="Arial"/>
                <w:color w:val="000000"/>
                <w:lang w:val="en-US"/>
              </w:rPr>
              <w:t>Revision of C1ah-200178</w:t>
            </w:r>
          </w:p>
        </w:tc>
      </w:tr>
      <w:tr w:rsidR="007C4054" w:rsidRPr="009A4107" w14:paraId="13DEB8AC" w14:textId="77777777" w:rsidTr="009F26D2">
        <w:tc>
          <w:tcPr>
            <w:tcW w:w="976" w:type="dxa"/>
            <w:tcBorders>
              <w:top w:val="nil"/>
              <w:left w:val="thinThickThinSmallGap" w:sz="24" w:space="0" w:color="auto"/>
              <w:bottom w:val="nil"/>
            </w:tcBorders>
            <w:shd w:val="clear" w:color="auto" w:fill="auto"/>
          </w:tcPr>
          <w:p w14:paraId="174CD08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8E7795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32608D1" w14:textId="77777777" w:rsidR="007C4054" w:rsidRDefault="00F61A80" w:rsidP="009F26D2">
            <w:hyperlink r:id="rId131" w:history="1">
              <w:r w:rsidR="007C4054">
                <w:rPr>
                  <w:rStyle w:val="Hyperlink"/>
                </w:rPr>
                <w:t>C1-202280</w:t>
              </w:r>
            </w:hyperlink>
          </w:p>
        </w:tc>
        <w:tc>
          <w:tcPr>
            <w:tcW w:w="4190" w:type="dxa"/>
            <w:gridSpan w:val="3"/>
            <w:tcBorders>
              <w:top w:val="single" w:sz="4" w:space="0" w:color="auto"/>
              <w:bottom w:val="single" w:sz="4" w:space="0" w:color="auto"/>
            </w:tcBorders>
            <w:shd w:val="clear" w:color="auto" w:fill="FFFF00"/>
          </w:tcPr>
          <w:p w14:paraId="452D2573" w14:textId="77777777" w:rsidR="007C4054" w:rsidRDefault="007C4054" w:rsidP="009F26D2">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7002795A" w14:textId="77777777" w:rsidR="007C4054" w:rsidRDefault="007C4054" w:rsidP="009F26D2">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29F663F6" w14:textId="77777777" w:rsidR="007C4054" w:rsidRDefault="007C4054" w:rsidP="009F26D2">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5AE5B" w14:textId="77777777" w:rsidR="007C4054" w:rsidRPr="00A6399B" w:rsidRDefault="007C4054" w:rsidP="009F26D2">
            <w:pPr>
              <w:rPr>
                <w:rFonts w:cs="Arial"/>
                <w:color w:val="000000"/>
                <w:lang w:val="en-US"/>
              </w:rPr>
            </w:pPr>
          </w:p>
        </w:tc>
      </w:tr>
      <w:tr w:rsidR="007C4054" w:rsidRPr="009A4107" w14:paraId="3DDF9D14" w14:textId="77777777" w:rsidTr="009F26D2">
        <w:tc>
          <w:tcPr>
            <w:tcW w:w="976" w:type="dxa"/>
            <w:tcBorders>
              <w:top w:val="nil"/>
              <w:left w:val="thinThickThinSmallGap" w:sz="24" w:space="0" w:color="auto"/>
              <w:bottom w:val="nil"/>
            </w:tcBorders>
            <w:shd w:val="clear" w:color="auto" w:fill="auto"/>
          </w:tcPr>
          <w:p w14:paraId="625F494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C8AAB0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ED089B4" w14:textId="77777777" w:rsidR="007C4054" w:rsidRDefault="00F61A80" w:rsidP="009F26D2">
            <w:hyperlink r:id="rId132" w:history="1">
              <w:r w:rsidR="007C4054">
                <w:rPr>
                  <w:rStyle w:val="Hyperlink"/>
                </w:rPr>
                <w:t>C1-202285</w:t>
              </w:r>
            </w:hyperlink>
          </w:p>
        </w:tc>
        <w:tc>
          <w:tcPr>
            <w:tcW w:w="4190" w:type="dxa"/>
            <w:gridSpan w:val="3"/>
            <w:tcBorders>
              <w:top w:val="single" w:sz="4" w:space="0" w:color="auto"/>
              <w:bottom w:val="single" w:sz="4" w:space="0" w:color="auto"/>
            </w:tcBorders>
            <w:shd w:val="clear" w:color="auto" w:fill="FFFF00"/>
          </w:tcPr>
          <w:p w14:paraId="513FADF5" w14:textId="77777777" w:rsidR="007C4054" w:rsidRDefault="007C4054" w:rsidP="009F26D2">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13017BAE" w14:textId="77777777" w:rsidR="007C4054" w:rsidRDefault="007C4054" w:rsidP="009F26D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AF2765D" w14:textId="77777777" w:rsidR="007C4054" w:rsidRDefault="007C4054" w:rsidP="009F26D2">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39173" w14:textId="77777777" w:rsidR="007C4054" w:rsidRPr="00D5641B" w:rsidRDefault="007C4054" w:rsidP="009F26D2">
            <w:pPr>
              <w:rPr>
                <w:rFonts w:cs="Arial"/>
                <w:color w:val="000000"/>
                <w:highlight w:val="green"/>
                <w:lang w:val="en-US"/>
              </w:rPr>
            </w:pPr>
          </w:p>
        </w:tc>
      </w:tr>
      <w:tr w:rsidR="007C4054" w:rsidRPr="009A4107" w14:paraId="5AFC307F" w14:textId="77777777" w:rsidTr="009F26D2">
        <w:tc>
          <w:tcPr>
            <w:tcW w:w="976" w:type="dxa"/>
            <w:tcBorders>
              <w:top w:val="nil"/>
              <w:left w:val="thinThickThinSmallGap" w:sz="24" w:space="0" w:color="auto"/>
              <w:bottom w:val="nil"/>
            </w:tcBorders>
            <w:shd w:val="clear" w:color="auto" w:fill="auto"/>
          </w:tcPr>
          <w:p w14:paraId="4699D9D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747DCB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AEAFB66" w14:textId="77777777" w:rsidR="007C4054" w:rsidRDefault="00F61A80" w:rsidP="009F26D2">
            <w:hyperlink r:id="rId133" w:history="1">
              <w:r w:rsidR="007C4054">
                <w:rPr>
                  <w:rStyle w:val="Hyperlink"/>
                </w:rPr>
                <w:t>C1-202289</w:t>
              </w:r>
            </w:hyperlink>
          </w:p>
        </w:tc>
        <w:tc>
          <w:tcPr>
            <w:tcW w:w="4190" w:type="dxa"/>
            <w:gridSpan w:val="3"/>
            <w:tcBorders>
              <w:top w:val="single" w:sz="4" w:space="0" w:color="auto"/>
              <w:bottom w:val="single" w:sz="4" w:space="0" w:color="auto"/>
            </w:tcBorders>
            <w:shd w:val="clear" w:color="auto" w:fill="FFFF00"/>
          </w:tcPr>
          <w:p w14:paraId="63BB4441" w14:textId="77777777" w:rsidR="007C4054" w:rsidRDefault="007C4054" w:rsidP="009F26D2">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22366767" w14:textId="77777777" w:rsidR="007C4054" w:rsidRDefault="007C4054" w:rsidP="009F26D2">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14:paraId="1C29A294" w14:textId="77777777" w:rsidR="007C4054" w:rsidRDefault="007C4054" w:rsidP="009F26D2">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EB82C" w14:textId="77777777" w:rsidR="007C4054" w:rsidRPr="007E577A" w:rsidRDefault="007C4054" w:rsidP="009F26D2">
            <w:pPr>
              <w:rPr>
                <w:rFonts w:cs="Arial"/>
                <w:color w:val="000000"/>
                <w:lang w:val="en-US"/>
              </w:rPr>
            </w:pPr>
            <w:r w:rsidRPr="007E577A">
              <w:rPr>
                <w:rFonts w:cs="Arial"/>
                <w:color w:val="000000"/>
                <w:lang w:val="en-US"/>
              </w:rPr>
              <w:t>Partially overlaps with C1-202120</w:t>
            </w:r>
          </w:p>
        </w:tc>
      </w:tr>
      <w:tr w:rsidR="007C4054" w:rsidRPr="009A4107" w14:paraId="11B2D276" w14:textId="77777777" w:rsidTr="009F26D2">
        <w:tc>
          <w:tcPr>
            <w:tcW w:w="976" w:type="dxa"/>
            <w:tcBorders>
              <w:top w:val="nil"/>
              <w:left w:val="thinThickThinSmallGap" w:sz="24" w:space="0" w:color="auto"/>
              <w:bottom w:val="nil"/>
            </w:tcBorders>
            <w:shd w:val="clear" w:color="auto" w:fill="auto"/>
          </w:tcPr>
          <w:p w14:paraId="17DD610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2E07B80"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8EEA030" w14:textId="77777777" w:rsidR="007C4054" w:rsidRDefault="00F61A80" w:rsidP="009F26D2">
            <w:hyperlink r:id="rId134" w:history="1">
              <w:r w:rsidR="007C4054">
                <w:rPr>
                  <w:rStyle w:val="Hyperlink"/>
                </w:rPr>
                <w:t>C1-202295</w:t>
              </w:r>
            </w:hyperlink>
          </w:p>
        </w:tc>
        <w:tc>
          <w:tcPr>
            <w:tcW w:w="4190" w:type="dxa"/>
            <w:gridSpan w:val="3"/>
            <w:tcBorders>
              <w:top w:val="single" w:sz="4" w:space="0" w:color="auto"/>
              <w:bottom w:val="single" w:sz="4" w:space="0" w:color="auto"/>
            </w:tcBorders>
            <w:shd w:val="clear" w:color="auto" w:fill="FFFF00"/>
          </w:tcPr>
          <w:p w14:paraId="15841E3E" w14:textId="77777777" w:rsidR="007C4054" w:rsidRDefault="007C4054" w:rsidP="009F26D2">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0888EAF9"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07AAF9A6" w14:textId="77777777" w:rsidR="007C4054" w:rsidRDefault="007C4054" w:rsidP="009F26D2">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3808B5" w14:textId="77777777" w:rsidR="007C4054" w:rsidRPr="007E577A" w:rsidRDefault="007C4054" w:rsidP="009F26D2">
            <w:pPr>
              <w:rPr>
                <w:rFonts w:cs="Arial"/>
                <w:color w:val="000000"/>
                <w:lang w:val="en-US"/>
              </w:rPr>
            </w:pPr>
          </w:p>
        </w:tc>
      </w:tr>
      <w:tr w:rsidR="007C4054" w:rsidRPr="009A4107" w14:paraId="1A6D9202" w14:textId="77777777" w:rsidTr="009F26D2">
        <w:tc>
          <w:tcPr>
            <w:tcW w:w="976" w:type="dxa"/>
            <w:tcBorders>
              <w:top w:val="nil"/>
              <w:left w:val="thinThickThinSmallGap" w:sz="24" w:space="0" w:color="auto"/>
              <w:bottom w:val="nil"/>
            </w:tcBorders>
            <w:shd w:val="clear" w:color="auto" w:fill="auto"/>
          </w:tcPr>
          <w:p w14:paraId="1440B00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0AD574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4FB1A9C" w14:textId="77777777" w:rsidR="007C4054" w:rsidRDefault="00F61A80" w:rsidP="009F26D2">
            <w:hyperlink r:id="rId135" w:history="1">
              <w:r w:rsidR="007C4054">
                <w:rPr>
                  <w:rStyle w:val="Hyperlink"/>
                </w:rPr>
                <w:t>C1-202324</w:t>
              </w:r>
            </w:hyperlink>
          </w:p>
        </w:tc>
        <w:tc>
          <w:tcPr>
            <w:tcW w:w="4190" w:type="dxa"/>
            <w:gridSpan w:val="3"/>
            <w:tcBorders>
              <w:top w:val="single" w:sz="4" w:space="0" w:color="auto"/>
              <w:bottom w:val="single" w:sz="4" w:space="0" w:color="auto"/>
            </w:tcBorders>
            <w:shd w:val="clear" w:color="auto" w:fill="FFFF00"/>
          </w:tcPr>
          <w:p w14:paraId="1038B342" w14:textId="77777777" w:rsidR="007C4054" w:rsidRDefault="007C4054" w:rsidP="009F26D2">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6A41A39F" w14:textId="77777777" w:rsidR="007C4054" w:rsidRDefault="007C4054" w:rsidP="009F26D2">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732EF0E3" w14:textId="77777777" w:rsidR="007C4054" w:rsidRDefault="007C4054" w:rsidP="009F26D2">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DC2468" w14:textId="77777777" w:rsidR="007C4054" w:rsidRPr="007E577A" w:rsidRDefault="007C4054" w:rsidP="009F26D2">
            <w:pPr>
              <w:rPr>
                <w:rFonts w:cs="Arial"/>
                <w:color w:val="000000"/>
                <w:lang w:val="en-US"/>
              </w:rPr>
            </w:pPr>
          </w:p>
        </w:tc>
      </w:tr>
      <w:tr w:rsidR="007C4054" w:rsidRPr="009A4107" w14:paraId="7BF5EA7D" w14:textId="77777777" w:rsidTr="009F26D2">
        <w:tc>
          <w:tcPr>
            <w:tcW w:w="976" w:type="dxa"/>
            <w:tcBorders>
              <w:top w:val="nil"/>
              <w:left w:val="thinThickThinSmallGap" w:sz="24" w:space="0" w:color="auto"/>
              <w:bottom w:val="nil"/>
            </w:tcBorders>
            <w:shd w:val="clear" w:color="auto" w:fill="auto"/>
          </w:tcPr>
          <w:p w14:paraId="788723A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370929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0B496AD" w14:textId="77777777" w:rsidR="007C4054" w:rsidRDefault="00F61A80" w:rsidP="009F26D2">
            <w:hyperlink r:id="rId136" w:history="1">
              <w:r w:rsidR="007C4054">
                <w:rPr>
                  <w:rStyle w:val="Hyperlink"/>
                </w:rPr>
                <w:t>C1-202325</w:t>
              </w:r>
            </w:hyperlink>
          </w:p>
        </w:tc>
        <w:tc>
          <w:tcPr>
            <w:tcW w:w="4190" w:type="dxa"/>
            <w:gridSpan w:val="3"/>
            <w:tcBorders>
              <w:top w:val="single" w:sz="4" w:space="0" w:color="auto"/>
              <w:bottom w:val="single" w:sz="4" w:space="0" w:color="auto"/>
            </w:tcBorders>
            <w:shd w:val="clear" w:color="auto" w:fill="FFFF00"/>
          </w:tcPr>
          <w:p w14:paraId="6B05535F" w14:textId="77777777" w:rsidR="007C4054" w:rsidRDefault="007C4054" w:rsidP="009F26D2">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65C4C43"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5DE67DC8" w14:textId="77777777" w:rsidR="007C4054" w:rsidRDefault="007C4054" w:rsidP="009F26D2">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43A85" w14:textId="77777777" w:rsidR="007C4054" w:rsidRPr="007E577A" w:rsidRDefault="007C4054" w:rsidP="009F26D2">
            <w:pPr>
              <w:rPr>
                <w:rFonts w:cs="Arial"/>
                <w:color w:val="000000"/>
                <w:lang w:val="en-US"/>
              </w:rPr>
            </w:pPr>
          </w:p>
        </w:tc>
      </w:tr>
      <w:tr w:rsidR="007C4054" w:rsidRPr="009A4107" w14:paraId="656FA85D" w14:textId="77777777" w:rsidTr="009F26D2">
        <w:tc>
          <w:tcPr>
            <w:tcW w:w="976" w:type="dxa"/>
            <w:tcBorders>
              <w:top w:val="nil"/>
              <w:left w:val="thinThickThinSmallGap" w:sz="24" w:space="0" w:color="auto"/>
              <w:bottom w:val="nil"/>
            </w:tcBorders>
            <w:shd w:val="clear" w:color="auto" w:fill="auto"/>
          </w:tcPr>
          <w:p w14:paraId="2431A61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FBD6A6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0A75459" w14:textId="77777777" w:rsidR="007C4054" w:rsidRDefault="00F61A80" w:rsidP="009F26D2">
            <w:hyperlink r:id="rId137" w:history="1">
              <w:r w:rsidR="007C4054">
                <w:rPr>
                  <w:rStyle w:val="Hyperlink"/>
                </w:rPr>
                <w:t>C1-202331</w:t>
              </w:r>
            </w:hyperlink>
          </w:p>
        </w:tc>
        <w:tc>
          <w:tcPr>
            <w:tcW w:w="4190" w:type="dxa"/>
            <w:gridSpan w:val="3"/>
            <w:tcBorders>
              <w:top w:val="single" w:sz="4" w:space="0" w:color="auto"/>
              <w:bottom w:val="single" w:sz="4" w:space="0" w:color="auto"/>
            </w:tcBorders>
            <w:shd w:val="clear" w:color="auto" w:fill="FFFF00"/>
          </w:tcPr>
          <w:p w14:paraId="6E5BA1E3" w14:textId="77777777" w:rsidR="007C4054" w:rsidRDefault="007C4054" w:rsidP="009F26D2">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4C5E6D36"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5D90923F" w14:textId="77777777" w:rsidR="007C4054" w:rsidRDefault="007C4054" w:rsidP="009F26D2">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76EBB" w14:textId="77777777" w:rsidR="007C4054" w:rsidRPr="00A6399B" w:rsidRDefault="007C4054" w:rsidP="009F26D2">
            <w:pPr>
              <w:rPr>
                <w:rFonts w:cs="Arial"/>
                <w:color w:val="000000"/>
                <w:lang w:val="en-US"/>
              </w:rPr>
            </w:pPr>
          </w:p>
        </w:tc>
      </w:tr>
      <w:tr w:rsidR="007C4054" w:rsidRPr="009A4107" w14:paraId="5460FDFF" w14:textId="77777777" w:rsidTr="009F26D2">
        <w:tc>
          <w:tcPr>
            <w:tcW w:w="976" w:type="dxa"/>
            <w:tcBorders>
              <w:top w:val="nil"/>
              <w:left w:val="thinThickThinSmallGap" w:sz="24" w:space="0" w:color="auto"/>
              <w:bottom w:val="nil"/>
            </w:tcBorders>
            <w:shd w:val="clear" w:color="auto" w:fill="auto"/>
          </w:tcPr>
          <w:p w14:paraId="079AECF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D81E99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BEB3D97" w14:textId="77777777" w:rsidR="007C4054" w:rsidRDefault="007C4054" w:rsidP="009F26D2">
            <w:r>
              <w:t>C1-202339</w:t>
            </w:r>
          </w:p>
        </w:tc>
        <w:tc>
          <w:tcPr>
            <w:tcW w:w="4190" w:type="dxa"/>
            <w:gridSpan w:val="3"/>
            <w:tcBorders>
              <w:top w:val="single" w:sz="4" w:space="0" w:color="auto"/>
              <w:bottom w:val="single" w:sz="4" w:space="0" w:color="auto"/>
            </w:tcBorders>
            <w:shd w:val="clear" w:color="auto" w:fill="FFFFFF"/>
          </w:tcPr>
          <w:p w14:paraId="6AA6ADBC" w14:textId="77777777" w:rsidR="007C4054" w:rsidRDefault="007C4054" w:rsidP="009F26D2">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1763E402"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6E2EEAFA" w14:textId="77777777" w:rsidR="007C4054" w:rsidRDefault="007C4054" w:rsidP="009F26D2">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F97940" w14:textId="77777777" w:rsidR="007C4054" w:rsidRPr="00A6399B" w:rsidRDefault="007C4054" w:rsidP="009F26D2">
            <w:pPr>
              <w:rPr>
                <w:rFonts w:cs="Arial"/>
                <w:color w:val="000000"/>
                <w:lang w:val="en-US"/>
              </w:rPr>
            </w:pPr>
            <w:r w:rsidRPr="00A6399B">
              <w:rPr>
                <w:rFonts w:cs="Arial"/>
                <w:color w:val="000000"/>
                <w:lang w:val="en-US"/>
              </w:rPr>
              <w:t>Withdrawn</w:t>
            </w:r>
          </w:p>
          <w:p w14:paraId="35AD4C9D" w14:textId="77777777" w:rsidR="007C4054" w:rsidRPr="00A6399B" w:rsidRDefault="007C4054" w:rsidP="009F26D2">
            <w:pPr>
              <w:rPr>
                <w:rFonts w:cs="Arial"/>
                <w:color w:val="000000"/>
                <w:lang w:val="en-US"/>
              </w:rPr>
            </w:pPr>
          </w:p>
        </w:tc>
      </w:tr>
      <w:tr w:rsidR="007C4054" w:rsidRPr="009A4107" w14:paraId="7A6C1962" w14:textId="77777777" w:rsidTr="009F26D2">
        <w:tc>
          <w:tcPr>
            <w:tcW w:w="976" w:type="dxa"/>
            <w:tcBorders>
              <w:top w:val="nil"/>
              <w:left w:val="thinThickThinSmallGap" w:sz="24" w:space="0" w:color="auto"/>
              <w:bottom w:val="nil"/>
            </w:tcBorders>
            <w:shd w:val="clear" w:color="auto" w:fill="auto"/>
          </w:tcPr>
          <w:p w14:paraId="27FD0D1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1ECAD1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FB9DF04" w14:textId="77777777" w:rsidR="007C4054" w:rsidRDefault="007C4054" w:rsidP="009F26D2">
            <w:r>
              <w:t>C1-202341</w:t>
            </w:r>
          </w:p>
        </w:tc>
        <w:tc>
          <w:tcPr>
            <w:tcW w:w="4190" w:type="dxa"/>
            <w:gridSpan w:val="3"/>
            <w:tcBorders>
              <w:top w:val="single" w:sz="4" w:space="0" w:color="auto"/>
              <w:bottom w:val="single" w:sz="4" w:space="0" w:color="auto"/>
            </w:tcBorders>
            <w:shd w:val="clear" w:color="auto" w:fill="FFFFFF"/>
          </w:tcPr>
          <w:p w14:paraId="78AD801B" w14:textId="77777777" w:rsidR="007C4054" w:rsidRDefault="007C4054" w:rsidP="009F26D2">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33187BFA"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4D58FC83" w14:textId="77777777" w:rsidR="007C4054" w:rsidRDefault="007C4054" w:rsidP="009F26D2">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DC0D7F" w14:textId="77777777" w:rsidR="007C4054" w:rsidRPr="00A6399B" w:rsidRDefault="007C4054" w:rsidP="009F26D2">
            <w:pPr>
              <w:rPr>
                <w:rFonts w:cs="Arial"/>
                <w:color w:val="000000"/>
                <w:lang w:val="en-US"/>
              </w:rPr>
            </w:pPr>
            <w:r w:rsidRPr="00A6399B">
              <w:rPr>
                <w:rFonts w:cs="Arial"/>
                <w:color w:val="000000"/>
                <w:lang w:val="en-US"/>
              </w:rPr>
              <w:t>Withdrawn</w:t>
            </w:r>
          </w:p>
          <w:p w14:paraId="39FEAE28" w14:textId="77777777" w:rsidR="007C4054" w:rsidRPr="00A6399B" w:rsidRDefault="007C4054" w:rsidP="009F26D2">
            <w:pPr>
              <w:rPr>
                <w:rFonts w:cs="Arial"/>
                <w:color w:val="000000"/>
                <w:lang w:val="en-US"/>
              </w:rPr>
            </w:pPr>
          </w:p>
        </w:tc>
      </w:tr>
      <w:tr w:rsidR="007C4054" w:rsidRPr="009A4107" w14:paraId="1093AA9C" w14:textId="77777777" w:rsidTr="009F26D2">
        <w:tc>
          <w:tcPr>
            <w:tcW w:w="976" w:type="dxa"/>
            <w:tcBorders>
              <w:top w:val="nil"/>
              <w:left w:val="thinThickThinSmallGap" w:sz="24" w:space="0" w:color="auto"/>
              <w:bottom w:val="nil"/>
            </w:tcBorders>
            <w:shd w:val="clear" w:color="auto" w:fill="auto"/>
          </w:tcPr>
          <w:p w14:paraId="2016B12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197C678"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6A5A922" w14:textId="77777777" w:rsidR="007C4054" w:rsidRDefault="00F61A80" w:rsidP="009F26D2">
            <w:hyperlink r:id="rId138" w:history="1">
              <w:r w:rsidR="007C4054">
                <w:rPr>
                  <w:rStyle w:val="Hyperlink"/>
                </w:rPr>
                <w:t>C1-202342</w:t>
              </w:r>
            </w:hyperlink>
          </w:p>
        </w:tc>
        <w:tc>
          <w:tcPr>
            <w:tcW w:w="4190" w:type="dxa"/>
            <w:gridSpan w:val="3"/>
            <w:tcBorders>
              <w:top w:val="single" w:sz="4" w:space="0" w:color="auto"/>
              <w:bottom w:val="single" w:sz="4" w:space="0" w:color="auto"/>
            </w:tcBorders>
            <w:shd w:val="clear" w:color="auto" w:fill="FFFF00"/>
          </w:tcPr>
          <w:p w14:paraId="2C565864" w14:textId="77777777" w:rsidR="007C4054" w:rsidRDefault="007C4054" w:rsidP="009F26D2">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0789C268" w14:textId="77777777" w:rsidR="007C4054" w:rsidRDefault="007C4054" w:rsidP="009F26D2">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AF3CD99" w14:textId="77777777" w:rsidR="007C4054" w:rsidRDefault="007C4054" w:rsidP="009F26D2">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33ACE" w14:textId="77777777" w:rsidR="007C4054" w:rsidRPr="00A6399B" w:rsidRDefault="007C4054" w:rsidP="009F26D2">
            <w:pPr>
              <w:rPr>
                <w:rFonts w:cs="Arial"/>
                <w:color w:val="000000"/>
                <w:lang w:val="en-US"/>
              </w:rPr>
            </w:pPr>
          </w:p>
        </w:tc>
      </w:tr>
      <w:tr w:rsidR="007C4054" w:rsidRPr="009A4107" w14:paraId="55ECC814" w14:textId="77777777" w:rsidTr="009F26D2">
        <w:tc>
          <w:tcPr>
            <w:tcW w:w="976" w:type="dxa"/>
            <w:tcBorders>
              <w:top w:val="nil"/>
              <w:left w:val="thinThickThinSmallGap" w:sz="24" w:space="0" w:color="auto"/>
              <w:bottom w:val="nil"/>
            </w:tcBorders>
            <w:shd w:val="clear" w:color="auto" w:fill="auto"/>
          </w:tcPr>
          <w:p w14:paraId="0C04D7E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0DA5E8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44684232" w14:textId="77777777" w:rsidR="007C4054" w:rsidRDefault="007C4054" w:rsidP="009F26D2">
            <w:r>
              <w:t>C1-202343</w:t>
            </w:r>
          </w:p>
        </w:tc>
        <w:tc>
          <w:tcPr>
            <w:tcW w:w="4190" w:type="dxa"/>
            <w:gridSpan w:val="3"/>
            <w:tcBorders>
              <w:top w:val="single" w:sz="4" w:space="0" w:color="auto"/>
              <w:bottom w:val="single" w:sz="4" w:space="0" w:color="auto"/>
            </w:tcBorders>
            <w:shd w:val="clear" w:color="auto" w:fill="FFFFFF"/>
          </w:tcPr>
          <w:p w14:paraId="6EC04F01" w14:textId="77777777" w:rsidR="007C4054" w:rsidRDefault="007C4054" w:rsidP="009F26D2">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62A3C735"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401E212F" w14:textId="77777777" w:rsidR="007C4054" w:rsidRDefault="007C4054" w:rsidP="009F26D2">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BD540" w14:textId="77777777" w:rsidR="007C4054" w:rsidRPr="00A6399B" w:rsidRDefault="007C4054" w:rsidP="009F26D2">
            <w:pPr>
              <w:rPr>
                <w:rFonts w:cs="Arial"/>
                <w:color w:val="000000"/>
                <w:lang w:val="en-US"/>
              </w:rPr>
            </w:pPr>
            <w:r w:rsidRPr="00A6399B">
              <w:rPr>
                <w:rFonts w:cs="Arial"/>
                <w:color w:val="000000"/>
                <w:lang w:val="en-US"/>
              </w:rPr>
              <w:t>Withdrawn</w:t>
            </w:r>
          </w:p>
          <w:p w14:paraId="1860D58A" w14:textId="77777777" w:rsidR="007C4054" w:rsidRPr="00A6399B" w:rsidRDefault="007C4054" w:rsidP="009F26D2">
            <w:pPr>
              <w:rPr>
                <w:rFonts w:cs="Arial"/>
                <w:color w:val="000000"/>
                <w:lang w:val="en-US"/>
              </w:rPr>
            </w:pPr>
          </w:p>
        </w:tc>
      </w:tr>
      <w:tr w:rsidR="007C4054" w:rsidRPr="009A4107" w14:paraId="4BAAD5AA" w14:textId="77777777" w:rsidTr="009F26D2">
        <w:tc>
          <w:tcPr>
            <w:tcW w:w="976" w:type="dxa"/>
            <w:tcBorders>
              <w:top w:val="nil"/>
              <w:left w:val="thinThickThinSmallGap" w:sz="24" w:space="0" w:color="auto"/>
              <w:bottom w:val="nil"/>
            </w:tcBorders>
            <w:shd w:val="clear" w:color="auto" w:fill="auto"/>
          </w:tcPr>
          <w:p w14:paraId="77C482E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8DEB760"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32DC79A" w14:textId="77777777" w:rsidR="007C4054" w:rsidRDefault="00F61A80" w:rsidP="009F26D2">
            <w:hyperlink r:id="rId139" w:history="1">
              <w:r w:rsidR="007C4054">
                <w:rPr>
                  <w:rStyle w:val="Hyperlink"/>
                </w:rPr>
                <w:t>C1-202344</w:t>
              </w:r>
            </w:hyperlink>
          </w:p>
        </w:tc>
        <w:tc>
          <w:tcPr>
            <w:tcW w:w="4190" w:type="dxa"/>
            <w:gridSpan w:val="3"/>
            <w:tcBorders>
              <w:top w:val="single" w:sz="4" w:space="0" w:color="auto"/>
              <w:bottom w:val="single" w:sz="4" w:space="0" w:color="auto"/>
            </w:tcBorders>
            <w:shd w:val="clear" w:color="auto" w:fill="FFFF00"/>
          </w:tcPr>
          <w:p w14:paraId="2E4F1DBD" w14:textId="77777777" w:rsidR="007C4054" w:rsidRDefault="007C4054" w:rsidP="009F26D2">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2C349761"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8A03528" w14:textId="77777777" w:rsidR="007C4054" w:rsidRDefault="007C4054" w:rsidP="009F26D2">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244654" w14:textId="77777777" w:rsidR="007C4054" w:rsidRPr="00A6399B" w:rsidRDefault="007C4054" w:rsidP="009F26D2">
            <w:pPr>
              <w:rPr>
                <w:rFonts w:cs="Arial"/>
                <w:color w:val="000000"/>
                <w:lang w:val="en-US"/>
              </w:rPr>
            </w:pPr>
          </w:p>
        </w:tc>
      </w:tr>
      <w:tr w:rsidR="007C4054" w:rsidRPr="009A4107" w14:paraId="410E8603" w14:textId="77777777" w:rsidTr="009F26D2">
        <w:tc>
          <w:tcPr>
            <w:tcW w:w="976" w:type="dxa"/>
            <w:tcBorders>
              <w:top w:val="nil"/>
              <w:left w:val="thinThickThinSmallGap" w:sz="24" w:space="0" w:color="auto"/>
              <w:bottom w:val="nil"/>
            </w:tcBorders>
            <w:shd w:val="clear" w:color="auto" w:fill="auto"/>
          </w:tcPr>
          <w:p w14:paraId="73D3A9B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A23560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8A753EE" w14:textId="77777777" w:rsidR="007C4054" w:rsidRDefault="00F61A80" w:rsidP="009F26D2">
            <w:hyperlink r:id="rId140" w:history="1">
              <w:r w:rsidR="007C4054">
                <w:rPr>
                  <w:rStyle w:val="Hyperlink"/>
                </w:rPr>
                <w:t>C1-202347</w:t>
              </w:r>
            </w:hyperlink>
          </w:p>
        </w:tc>
        <w:tc>
          <w:tcPr>
            <w:tcW w:w="4190" w:type="dxa"/>
            <w:gridSpan w:val="3"/>
            <w:tcBorders>
              <w:top w:val="single" w:sz="4" w:space="0" w:color="auto"/>
              <w:bottom w:val="single" w:sz="4" w:space="0" w:color="auto"/>
            </w:tcBorders>
            <w:shd w:val="clear" w:color="auto" w:fill="FFFF00"/>
          </w:tcPr>
          <w:p w14:paraId="264BBD0F" w14:textId="77777777" w:rsidR="007C4054" w:rsidRDefault="007C4054" w:rsidP="009F26D2">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42A0BBFF"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B58ED6B" w14:textId="77777777" w:rsidR="007C4054" w:rsidRDefault="007C4054" w:rsidP="009F26D2">
            <w:pPr>
              <w:rPr>
                <w:rFonts w:cs="Arial"/>
              </w:rPr>
            </w:pPr>
            <w:r>
              <w:rPr>
                <w:rFonts w:cs="Arial"/>
              </w:rPr>
              <w:t xml:space="preserve">CR 3352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98FC2A" w14:textId="77777777" w:rsidR="007C4054" w:rsidRPr="00D5641B" w:rsidRDefault="007C4054" w:rsidP="009F26D2">
            <w:pPr>
              <w:rPr>
                <w:rFonts w:cs="Arial"/>
                <w:color w:val="000000"/>
                <w:highlight w:val="green"/>
                <w:lang w:val="en-US"/>
              </w:rPr>
            </w:pPr>
          </w:p>
        </w:tc>
      </w:tr>
      <w:tr w:rsidR="007C4054" w:rsidRPr="009A4107" w14:paraId="1DC3D737" w14:textId="77777777" w:rsidTr="009F26D2">
        <w:tc>
          <w:tcPr>
            <w:tcW w:w="976" w:type="dxa"/>
            <w:tcBorders>
              <w:top w:val="nil"/>
              <w:left w:val="thinThickThinSmallGap" w:sz="24" w:space="0" w:color="auto"/>
              <w:bottom w:val="nil"/>
            </w:tcBorders>
            <w:shd w:val="clear" w:color="auto" w:fill="auto"/>
          </w:tcPr>
          <w:p w14:paraId="6538081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19C375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105147F" w14:textId="77777777" w:rsidR="007C4054" w:rsidRDefault="00F61A80" w:rsidP="009F26D2">
            <w:hyperlink r:id="rId141" w:history="1">
              <w:r w:rsidR="007C4054">
                <w:rPr>
                  <w:rStyle w:val="Hyperlink"/>
                </w:rPr>
                <w:t>C1-202348</w:t>
              </w:r>
            </w:hyperlink>
          </w:p>
        </w:tc>
        <w:tc>
          <w:tcPr>
            <w:tcW w:w="4190" w:type="dxa"/>
            <w:gridSpan w:val="3"/>
            <w:tcBorders>
              <w:top w:val="single" w:sz="4" w:space="0" w:color="auto"/>
              <w:bottom w:val="single" w:sz="4" w:space="0" w:color="auto"/>
            </w:tcBorders>
            <w:shd w:val="clear" w:color="auto" w:fill="FFFF00"/>
          </w:tcPr>
          <w:p w14:paraId="4AF035EF" w14:textId="77777777" w:rsidR="007C4054" w:rsidRDefault="007C4054" w:rsidP="009F26D2">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7C51FDF1"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0880ADF" w14:textId="77777777" w:rsidR="007C4054" w:rsidRDefault="007C4054" w:rsidP="009F26D2">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1604D3" w14:textId="77777777" w:rsidR="007C4054" w:rsidRPr="00D5641B" w:rsidRDefault="007C4054" w:rsidP="009F26D2">
            <w:pPr>
              <w:rPr>
                <w:rFonts w:cs="Arial"/>
                <w:color w:val="000000"/>
                <w:highlight w:val="green"/>
                <w:lang w:val="en-US"/>
              </w:rPr>
            </w:pPr>
          </w:p>
        </w:tc>
      </w:tr>
      <w:tr w:rsidR="007C4054" w:rsidRPr="009A4107" w14:paraId="3792FB82" w14:textId="77777777" w:rsidTr="009F26D2">
        <w:tc>
          <w:tcPr>
            <w:tcW w:w="976" w:type="dxa"/>
            <w:tcBorders>
              <w:top w:val="nil"/>
              <w:left w:val="thinThickThinSmallGap" w:sz="24" w:space="0" w:color="auto"/>
              <w:bottom w:val="nil"/>
            </w:tcBorders>
            <w:shd w:val="clear" w:color="auto" w:fill="auto"/>
          </w:tcPr>
          <w:p w14:paraId="7D24142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C26C8D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6F4508D" w14:textId="77777777" w:rsidR="007C4054" w:rsidRDefault="00F61A80" w:rsidP="009F26D2">
            <w:hyperlink r:id="rId142" w:history="1">
              <w:r w:rsidR="007C4054">
                <w:rPr>
                  <w:rStyle w:val="Hyperlink"/>
                </w:rPr>
                <w:t>C1-202349</w:t>
              </w:r>
            </w:hyperlink>
          </w:p>
        </w:tc>
        <w:tc>
          <w:tcPr>
            <w:tcW w:w="4190" w:type="dxa"/>
            <w:gridSpan w:val="3"/>
            <w:tcBorders>
              <w:top w:val="single" w:sz="4" w:space="0" w:color="auto"/>
              <w:bottom w:val="single" w:sz="4" w:space="0" w:color="auto"/>
            </w:tcBorders>
            <w:shd w:val="clear" w:color="auto" w:fill="FFFF00"/>
          </w:tcPr>
          <w:p w14:paraId="05C306B8" w14:textId="77777777" w:rsidR="007C4054" w:rsidRDefault="007C4054" w:rsidP="009F26D2">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25E57DFD"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01F0EC6" w14:textId="77777777" w:rsidR="007C4054" w:rsidRDefault="007C4054" w:rsidP="009F26D2">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6C726" w14:textId="77777777" w:rsidR="007C4054" w:rsidRPr="00D5641B" w:rsidRDefault="007C4054" w:rsidP="009F26D2">
            <w:pPr>
              <w:rPr>
                <w:rFonts w:cs="Arial"/>
                <w:color w:val="000000"/>
                <w:highlight w:val="green"/>
                <w:lang w:val="en-US"/>
              </w:rPr>
            </w:pPr>
          </w:p>
        </w:tc>
      </w:tr>
      <w:tr w:rsidR="007C4054" w:rsidRPr="009A4107" w14:paraId="6CBBB589" w14:textId="77777777" w:rsidTr="009F26D2">
        <w:tc>
          <w:tcPr>
            <w:tcW w:w="976" w:type="dxa"/>
            <w:tcBorders>
              <w:top w:val="nil"/>
              <w:left w:val="thinThickThinSmallGap" w:sz="24" w:space="0" w:color="auto"/>
              <w:bottom w:val="nil"/>
            </w:tcBorders>
            <w:shd w:val="clear" w:color="auto" w:fill="auto"/>
          </w:tcPr>
          <w:p w14:paraId="1CC78A1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E08478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EABE27A" w14:textId="77777777" w:rsidR="007C4054" w:rsidRDefault="00F61A80" w:rsidP="009F26D2">
            <w:hyperlink r:id="rId143" w:history="1">
              <w:r w:rsidR="007C4054">
                <w:rPr>
                  <w:rStyle w:val="Hyperlink"/>
                </w:rPr>
                <w:t>C1-202358</w:t>
              </w:r>
            </w:hyperlink>
          </w:p>
        </w:tc>
        <w:tc>
          <w:tcPr>
            <w:tcW w:w="4190" w:type="dxa"/>
            <w:gridSpan w:val="3"/>
            <w:tcBorders>
              <w:top w:val="single" w:sz="4" w:space="0" w:color="auto"/>
              <w:bottom w:val="single" w:sz="4" w:space="0" w:color="auto"/>
            </w:tcBorders>
            <w:shd w:val="clear" w:color="auto" w:fill="FFFF00"/>
          </w:tcPr>
          <w:p w14:paraId="731C2827" w14:textId="77777777" w:rsidR="007C4054" w:rsidRDefault="007C4054" w:rsidP="009F26D2">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00"/>
          </w:tcPr>
          <w:p w14:paraId="1A3D4519" w14:textId="77777777" w:rsidR="007C4054" w:rsidRDefault="007C4054" w:rsidP="009F26D2">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3B909D55" w14:textId="77777777" w:rsidR="007C4054" w:rsidRDefault="007C4054" w:rsidP="009F26D2">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F0AA22" w14:textId="77777777" w:rsidR="007C4054" w:rsidRPr="00D5641B" w:rsidRDefault="007C4054" w:rsidP="009F26D2">
            <w:pPr>
              <w:rPr>
                <w:rFonts w:cs="Arial"/>
                <w:color w:val="000000"/>
                <w:highlight w:val="green"/>
                <w:lang w:val="en-US"/>
              </w:rPr>
            </w:pPr>
          </w:p>
        </w:tc>
      </w:tr>
      <w:tr w:rsidR="007C4054" w:rsidRPr="009A4107" w14:paraId="49B8B1E0" w14:textId="77777777" w:rsidTr="009F26D2">
        <w:tc>
          <w:tcPr>
            <w:tcW w:w="976" w:type="dxa"/>
            <w:tcBorders>
              <w:top w:val="nil"/>
              <w:left w:val="thinThickThinSmallGap" w:sz="24" w:space="0" w:color="auto"/>
              <w:bottom w:val="nil"/>
            </w:tcBorders>
            <w:shd w:val="clear" w:color="auto" w:fill="auto"/>
          </w:tcPr>
          <w:p w14:paraId="78304B2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FBFA660"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65EAC49" w14:textId="77777777" w:rsidR="007C4054" w:rsidRDefault="00F61A80" w:rsidP="009F26D2">
            <w:hyperlink r:id="rId144" w:history="1">
              <w:r w:rsidR="007C4054">
                <w:rPr>
                  <w:rStyle w:val="Hyperlink"/>
                </w:rPr>
                <w:t>C1-202375</w:t>
              </w:r>
            </w:hyperlink>
          </w:p>
        </w:tc>
        <w:tc>
          <w:tcPr>
            <w:tcW w:w="4190" w:type="dxa"/>
            <w:gridSpan w:val="3"/>
            <w:tcBorders>
              <w:top w:val="single" w:sz="4" w:space="0" w:color="auto"/>
              <w:bottom w:val="single" w:sz="4" w:space="0" w:color="auto"/>
            </w:tcBorders>
            <w:shd w:val="clear" w:color="auto" w:fill="FFFF00"/>
          </w:tcPr>
          <w:p w14:paraId="1904264B" w14:textId="77777777" w:rsidR="007C4054" w:rsidRDefault="007C4054" w:rsidP="009F26D2">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4F3DC072" w14:textId="77777777" w:rsidR="007C4054" w:rsidRDefault="007C4054" w:rsidP="009F26D2">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0F0CADE8" w14:textId="77777777" w:rsidR="007C4054" w:rsidRDefault="007C4054" w:rsidP="009F26D2">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8649C" w14:textId="77777777" w:rsidR="007C4054" w:rsidRPr="00A6399B" w:rsidRDefault="007C4054" w:rsidP="009F26D2">
            <w:pPr>
              <w:rPr>
                <w:rFonts w:cs="Arial"/>
                <w:color w:val="000000"/>
                <w:lang w:val="en-US"/>
              </w:rPr>
            </w:pPr>
          </w:p>
        </w:tc>
      </w:tr>
      <w:tr w:rsidR="007C4054" w:rsidRPr="009A4107" w14:paraId="223D4A63" w14:textId="77777777" w:rsidTr="009F26D2">
        <w:tc>
          <w:tcPr>
            <w:tcW w:w="976" w:type="dxa"/>
            <w:tcBorders>
              <w:top w:val="nil"/>
              <w:left w:val="thinThickThinSmallGap" w:sz="24" w:space="0" w:color="auto"/>
              <w:bottom w:val="nil"/>
            </w:tcBorders>
            <w:shd w:val="clear" w:color="auto" w:fill="auto"/>
          </w:tcPr>
          <w:p w14:paraId="4D8CCC4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D8644F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311A5C2" w14:textId="77777777" w:rsidR="007C4054" w:rsidRDefault="00F61A80" w:rsidP="009F26D2">
            <w:hyperlink r:id="rId145" w:history="1">
              <w:r w:rsidR="007C4054">
                <w:rPr>
                  <w:rStyle w:val="Hyperlink"/>
                </w:rPr>
                <w:t>C1-202376</w:t>
              </w:r>
            </w:hyperlink>
          </w:p>
        </w:tc>
        <w:tc>
          <w:tcPr>
            <w:tcW w:w="4190" w:type="dxa"/>
            <w:gridSpan w:val="3"/>
            <w:tcBorders>
              <w:top w:val="single" w:sz="4" w:space="0" w:color="auto"/>
              <w:bottom w:val="single" w:sz="4" w:space="0" w:color="auto"/>
            </w:tcBorders>
            <w:shd w:val="clear" w:color="auto" w:fill="FFFF00"/>
          </w:tcPr>
          <w:p w14:paraId="2710C305" w14:textId="77777777" w:rsidR="007C4054" w:rsidRDefault="007C4054" w:rsidP="009F26D2">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49164B7E" w14:textId="77777777" w:rsidR="007C4054" w:rsidRDefault="007C4054" w:rsidP="009F26D2">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775AEED8" w14:textId="77777777" w:rsidR="007C4054" w:rsidRDefault="007C4054" w:rsidP="009F26D2">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89DF02" w14:textId="77777777" w:rsidR="007C4054" w:rsidRPr="00A6399B" w:rsidRDefault="007C4054" w:rsidP="009F26D2">
            <w:pPr>
              <w:rPr>
                <w:rFonts w:cs="Arial"/>
                <w:color w:val="000000"/>
                <w:lang w:val="en-US"/>
              </w:rPr>
            </w:pPr>
            <w:r w:rsidRPr="00A6399B">
              <w:rPr>
                <w:rFonts w:cs="Arial"/>
                <w:color w:val="000000"/>
                <w:lang w:val="en-US"/>
              </w:rPr>
              <w:t>Revision of C1-194530</w:t>
            </w:r>
          </w:p>
        </w:tc>
      </w:tr>
      <w:tr w:rsidR="007C4054" w:rsidRPr="009A4107" w14:paraId="149C7923" w14:textId="77777777" w:rsidTr="009F26D2">
        <w:tc>
          <w:tcPr>
            <w:tcW w:w="976" w:type="dxa"/>
            <w:tcBorders>
              <w:top w:val="nil"/>
              <w:left w:val="thinThickThinSmallGap" w:sz="24" w:space="0" w:color="auto"/>
              <w:bottom w:val="nil"/>
            </w:tcBorders>
            <w:shd w:val="clear" w:color="auto" w:fill="auto"/>
          </w:tcPr>
          <w:p w14:paraId="245B78C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43548B3"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B32F622" w14:textId="77777777" w:rsidR="007C4054" w:rsidRDefault="00F61A80" w:rsidP="009F26D2">
            <w:hyperlink r:id="rId146" w:history="1">
              <w:r w:rsidR="007C4054">
                <w:rPr>
                  <w:rStyle w:val="Hyperlink"/>
                </w:rPr>
                <w:t>C1-202377</w:t>
              </w:r>
            </w:hyperlink>
          </w:p>
        </w:tc>
        <w:tc>
          <w:tcPr>
            <w:tcW w:w="4190" w:type="dxa"/>
            <w:gridSpan w:val="3"/>
            <w:tcBorders>
              <w:top w:val="single" w:sz="4" w:space="0" w:color="auto"/>
              <w:bottom w:val="single" w:sz="4" w:space="0" w:color="auto"/>
            </w:tcBorders>
            <w:shd w:val="clear" w:color="auto" w:fill="FFFF00"/>
          </w:tcPr>
          <w:p w14:paraId="1D1960E7" w14:textId="77777777" w:rsidR="007C4054" w:rsidRDefault="007C4054" w:rsidP="009F26D2">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71A73CC8"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7D3ADB5" w14:textId="77777777" w:rsidR="007C4054" w:rsidRDefault="007C4054" w:rsidP="009F26D2">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BC5B4" w14:textId="77777777" w:rsidR="007C4054" w:rsidRPr="00A6399B" w:rsidRDefault="007C4054" w:rsidP="009F26D2">
            <w:pPr>
              <w:rPr>
                <w:rFonts w:cs="Arial"/>
                <w:color w:val="000000"/>
                <w:lang w:val="en-US"/>
              </w:rPr>
            </w:pPr>
          </w:p>
        </w:tc>
      </w:tr>
      <w:tr w:rsidR="007C4054" w:rsidRPr="009A4107" w14:paraId="63B90732" w14:textId="77777777" w:rsidTr="009F26D2">
        <w:tc>
          <w:tcPr>
            <w:tcW w:w="976" w:type="dxa"/>
            <w:tcBorders>
              <w:top w:val="nil"/>
              <w:left w:val="thinThickThinSmallGap" w:sz="24" w:space="0" w:color="auto"/>
              <w:bottom w:val="nil"/>
            </w:tcBorders>
            <w:shd w:val="clear" w:color="auto" w:fill="auto"/>
          </w:tcPr>
          <w:p w14:paraId="51DFF90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86135B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455B153" w14:textId="77777777" w:rsidR="007C4054" w:rsidRDefault="00F61A80" w:rsidP="009F26D2">
            <w:hyperlink r:id="rId147" w:history="1">
              <w:r w:rsidR="007C4054">
                <w:rPr>
                  <w:rStyle w:val="Hyperlink"/>
                </w:rPr>
                <w:t>C1-202378</w:t>
              </w:r>
            </w:hyperlink>
          </w:p>
        </w:tc>
        <w:tc>
          <w:tcPr>
            <w:tcW w:w="4190" w:type="dxa"/>
            <w:gridSpan w:val="3"/>
            <w:tcBorders>
              <w:top w:val="single" w:sz="4" w:space="0" w:color="auto"/>
              <w:bottom w:val="single" w:sz="4" w:space="0" w:color="auto"/>
            </w:tcBorders>
            <w:shd w:val="clear" w:color="auto" w:fill="FFFF00"/>
          </w:tcPr>
          <w:p w14:paraId="468097D1" w14:textId="77777777" w:rsidR="007C4054" w:rsidRDefault="007C4054" w:rsidP="009F26D2">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00"/>
          </w:tcPr>
          <w:p w14:paraId="4E4CFE86"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ACD2D19" w14:textId="77777777" w:rsidR="007C4054" w:rsidRDefault="007C4054" w:rsidP="009F26D2">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810CB" w14:textId="77777777" w:rsidR="007C4054" w:rsidRPr="00A6399B" w:rsidRDefault="007C4054" w:rsidP="009F26D2">
            <w:pPr>
              <w:rPr>
                <w:rFonts w:cs="Arial"/>
                <w:color w:val="000000"/>
                <w:lang w:val="en-US"/>
              </w:rPr>
            </w:pPr>
          </w:p>
        </w:tc>
      </w:tr>
      <w:tr w:rsidR="007C4054" w:rsidRPr="009A4107" w14:paraId="35218E94" w14:textId="77777777" w:rsidTr="009F26D2">
        <w:tc>
          <w:tcPr>
            <w:tcW w:w="976" w:type="dxa"/>
            <w:tcBorders>
              <w:top w:val="nil"/>
              <w:left w:val="thinThickThinSmallGap" w:sz="24" w:space="0" w:color="auto"/>
              <w:bottom w:val="nil"/>
            </w:tcBorders>
            <w:shd w:val="clear" w:color="auto" w:fill="auto"/>
          </w:tcPr>
          <w:p w14:paraId="4C5605FF"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B30D2A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B0DB099" w14:textId="77777777" w:rsidR="007C4054" w:rsidRDefault="00F61A80" w:rsidP="009F26D2">
            <w:hyperlink r:id="rId148" w:history="1">
              <w:r w:rsidR="007C4054">
                <w:rPr>
                  <w:rStyle w:val="Hyperlink"/>
                </w:rPr>
                <w:t>C1-202379</w:t>
              </w:r>
            </w:hyperlink>
          </w:p>
        </w:tc>
        <w:tc>
          <w:tcPr>
            <w:tcW w:w="4190" w:type="dxa"/>
            <w:gridSpan w:val="3"/>
            <w:tcBorders>
              <w:top w:val="single" w:sz="4" w:space="0" w:color="auto"/>
              <w:bottom w:val="single" w:sz="4" w:space="0" w:color="auto"/>
            </w:tcBorders>
            <w:shd w:val="clear" w:color="auto" w:fill="FFFF00"/>
          </w:tcPr>
          <w:p w14:paraId="173CC150" w14:textId="77777777" w:rsidR="007C4054" w:rsidRDefault="007C4054" w:rsidP="009F26D2">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10D0EAD7"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9CDE63D" w14:textId="77777777" w:rsidR="007C4054" w:rsidRDefault="007C4054" w:rsidP="009F26D2">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068B7A" w14:textId="77777777" w:rsidR="007C4054" w:rsidRPr="00A6399B" w:rsidRDefault="007C4054" w:rsidP="009F26D2">
            <w:pPr>
              <w:rPr>
                <w:rFonts w:cs="Arial"/>
                <w:color w:val="000000"/>
                <w:lang w:val="en-US"/>
              </w:rPr>
            </w:pPr>
          </w:p>
        </w:tc>
      </w:tr>
      <w:tr w:rsidR="007C4054" w:rsidRPr="009A4107" w14:paraId="1C6E195A" w14:textId="77777777" w:rsidTr="009F26D2">
        <w:tc>
          <w:tcPr>
            <w:tcW w:w="976" w:type="dxa"/>
            <w:tcBorders>
              <w:top w:val="nil"/>
              <w:left w:val="thinThickThinSmallGap" w:sz="24" w:space="0" w:color="auto"/>
              <w:bottom w:val="nil"/>
            </w:tcBorders>
            <w:shd w:val="clear" w:color="auto" w:fill="auto"/>
          </w:tcPr>
          <w:p w14:paraId="636793A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797C62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49AB71E" w14:textId="77777777" w:rsidR="007C4054" w:rsidRDefault="00F61A80" w:rsidP="009F26D2">
            <w:hyperlink r:id="rId149" w:history="1">
              <w:r w:rsidR="007C4054">
                <w:rPr>
                  <w:rStyle w:val="Hyperlink"/>
                </w:rPr>
                <w:t>C1-202380</w:t>
              </w:r>
            </w:hyperlink>
          </w:p>
        </w:tc>
        <w:tc>
          <w:tcPr>
            <w:tcW w:w="4190" w:type="dxa"/>
            <w:gridSpan w:val="3"/>
            <w:tcBorders>
              <w:top w:val="single" w:sz="4" w:space="0" w:color="auto"/>
              <w:bottom w:val="single" w:sz="4" w:space="0" w:color="auto"/>
            </w:tcBorders>
            <w:shd w:val="clear" w:color="auto" w:fill="FFFF00"/>
          </w:tcPr>
          <w:p w14:paraId="2E6FBCA9" w14:textId="77777777" w:rsidR="007C4054" w:rsidRDefault="007C4054" w:rsidP="009F26D2">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0FA5732B"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93FEEF1" w14:textId="77777777" w:rsidR="007C4054" w:rsidRDefault="007C4054" w:rsidP="009F26D2">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E87D8" w14:textId="77777777" w:rsidR="007C4054" w:rsidRPr="00D5641B" w:rsidRDefault="007C4054" w:rsidP="009F26D2">
            <w:pPr>
              <w:rPr>
                <w:rFonts w:cs="Arial"/>
                <w:color w:val="000000"/>
                <w:highlight w:val="green"/>
                <w:lang w:val="en-US"/>
              </w:rPr>
            </w:pPr>
          </w:p>
        </w:tc>
      </w:tr>
      <w:tr w:rsidR="007C4054" w:rsidRPr="009A4107" w14:paraId="6A7D5A6C" w14:textId="77777777" w:rsidTr="009F26D2">
        <w:tc>
          <w:tcPr>
            <w:tcW w:w="976" w:type="dxa"/>
            <w:tcBorders>
              <w:top w:val="nil"/>
              <w:left w:val="thinThickThinSmallGap" w:sz="24" w:space="0" w:color="auto"/>
              <w:bottom w:val="nil"/>
            </w:tcBorders>
            <w:shd w:val="clear" w:color="auto" w:fill="auto"/>
          </w:tcPr>
          <w:p w14:paraId="46CF47C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902162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017D299" w14:textId="77777777" w:rsidR="007C4054" w:rsidRDefault="00F61A80" w:rsidP="009F26D2">
            <w:hyperlink r:id="rId150" w:history="1">
              <w:r w:rsidR="007C4054">
                <w:rPr>
                  <w:rStyle w:val="Hyperlink"/>
                </w:rPr>
                <w:t>C1-202381</w:t>
              </w:r>
            </w:hyperlink>
          </w:p>
        </w:tc>
        <w:tc>
          <w:tcPr>
            <w:tcW w:w="4190" w:type="dxa"/>
            <w:gridSpan w:val="3"/>
            <w:tcBorders>
              <w:top w:val="single" w:sz="4" w:space="0" w:color="auto"/>
              <w:bottom w:val="single" w:sz="4" w:space="0" w:color="auto"/>
            </w:tcBorders>
            <w:shd w:val="clear" w:color="auto" w:fill="FFFF00"/>
          </w:tcPr>
          <w:p w14:paraId="2CF6EC8F" w14:textId="77777777" w:rsidR="007C4054" w:rsidRDefault="007C4054" w:rsidP="009F26D2">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17DDED8A"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7EE821A" w14:textId="77777777" w:rsidR="007C4054" w:rsidRDefault="007C4054" w:rsidP="009F26D2">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1F769" w14:textId="77777777" w:rsidR="007C4054" w:rsidRPr="00A6399B" w:rsidRDefault="007C4054" w:rsidP="009F26D2">
            <w:pPr>
              <w:rPr>
                <w:rFonts w:cs="Arial"/>
                <w:color w:val="000000"/>
                <w:lang w:val="en-US"/>
              </w:rPr>
            </w:pPr>
          </w:p>
        </w:tc>
      </w:tr>
      <w:tr w:rsidR="007C4054" w:rsidRPr="009A4107" w14:paraId="22E02099" w14:textId="77777777" w:rsidTr="009F26D2">
        <w:tc>
          <w:tcPr>
            <w:tcW w:w="976" w:type="dxa"/>
            <w:tcBorders>
              <w:top w:val="nil"/>
              <w:left w:val="thinThickThinSmallGap" w:sz="24" w:space="0" w:color="auto"/>
              <w:bottom w:val="nil"/>
            </w:tcBorders>
            <w:shd w:val="clear" w:color="auto" w:fill="auto"/>
          </w:tcPr>
          <w:p w14:paraId="6602D4E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5AF4CF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1282A13" w14:textId="77777777" w:rsidR="007C4054" w:rsidRDefault="00F61A80" w:rsidP="009F26D2">
            <w:hyperlink r:id="rId151" w:history="1">
              <w:r w:rsidR="007C4054">
                <w:rPr>
                  <w:rStyle w:val="Hyperlink"/>
                </w:rPr>
                <w:t>C1-202382</w:t>
              </w:r>
            </w:hyperlink>
          </w:p>
        </w:tc>
        <w:tc>
          <w:tcPr>
            <w:tcW w:w="4190" w:type="dxa"/>
            <w:gridSpan w:val="3"/>
            <w:tcBorders>
              <w:top w:val="single" w:sz="4" w:space="0" w:color="auto"/>
              <w:bottom w:val="single" w:sz="4" w:space="0" w:color="auto"/>
            </w:tcBorders>
            <w:shd w:val="clear" w:color="auto" w:fill="FFFF00"/>
          </w:tcPr>
          <w:p w14:paraId="7CE2D0EC" w14:textId="77777777" w:rsidR="007C4054" w:rsidRDefault="007C4054" w:rsidP="009F26D2">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2475EC84"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FF4FDB" w14:textId="77777777" w:rsidR="007C4054" w:rsidRDefault="007C4054" w:rsidP="009F26D2">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75E7A" w14:textId="77777777" w:rsidR="007C4054" w:rsidRPr="00A6399B" w:rsidRDefault="007C4054" w:rsidP="009F26D2">
            <w:pPr>
              <w:rPr>
                <w:rFonts w:cs="Arial"/>
                <w:color w:val="000000"/>
                <w:lang w:val="en-US"/>
              </w:rPr>
            </w:pPr>
          </w:p>
        </w:tc>
      </w:tr>
      <w:tr w:rsidR="007C4054" w:rsidRPr="009A4107" w14:paraId="67A4A8D3" w14:textId="77777777" w:rsidTr="009F26D2">
        <w:tc>
          <w:tcPr>
            <w:tcW w:w="976" w:type="dxa"/>
            <w:tcBorders>
              <w:top w:val="nil"/>
              <w:left w:val="thinThickThinSmallGap" w:sz="24" w:space="0" w:color="auto"/>
              <w:bottom w:val="nil"/>
            </w:tcBorders>
            <w:shd w:val="clear" w:color="auto" w:fill="auto"/>
          </w:tcPr>
          <w:p w14:paraId="0B4F62D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F9013C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5544157" w14:textId="77777777" w:rsidR="007C4054" w:rsidRDefault="00F61A80" w:rsidP="009F26D2">
            <w:hyperlink r:id="rId152" w:history="1">
              <w:r w:rsidR="007C4054">
                <w:rPr>
                  <w:rStyle w:val="Hyperlink"/>
                </w:rPr>
                <w:t>C1-202390</w:t>
              </w:r>
            </w:hyperlink>
          </w:p>
        </w:tc>
        <w:tc>
          <w:tcPr>
            <w:tcW w:w="4190" w:type="dxa"/>
            <w:gridSpan w:val="3"/>
            <w:tcBorders>
              <w:top w:val="single" w:sz="4" w:space="0" w:color="auto"/>
              <w:bottom w:val="single" w:sz="4" w:space="0" w:color="auto"/>
            </w:tcBorders>
            <w:shd w:val="clear" w:color="auto" w:fill="FFFF00"/>
          </w:tcPr>
          <w:p w14:paraId="1C5B8458" w14:textId="77777777" w:rsidR="007C4054" w:rsidRDefault="007C4054" w:rsidP="009F26D2">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7DF0E05C" w14:textId="77777777" w:rsidR="007C4054" w:rsidRDefault="007C4054" w:rsidP="009F26D2">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1CDC12B3" w14:textId="77777777" w:rsidR="007C4054" w:rsidRDefault="007C4054" w:rsidP="009F26D2">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61872" w14:textId="77777777" w:rsidR="007C4054" w:rsidRPr="00A6399B" w:rsidRDefault="007C4054" w:rsidP="009F26D2">
            <w:pPr>
              <w:rPr>
                <w:rFonts w:cs="Arial"/>
                <w:color w:val="000000"/>
                <w:lang w:val="en-US"/>
              </w:rPr>
            </w:pPr>
            <w:r w:rsidRPr="00A6399B">
              <w:rPr>
                <w:rFonts w:cs="Arial"/>
                <w:color w:val="000000"/>
                <w:lang w:val="en-US"/>
              </w:rPr>
              <w:t>Revision of C1ah-200179</w:t>
            </w:r>
          </w:p>
        </w:tc>
      </w:tr>
      <w:tr w:rsidR="007C4054" w:rsidRPr="009A4107" w14:paraId="0DEEA610" w14:textId="77777777" w:rsidTr="009F26D2">
        <w:tc>
          <w:tcPr>
            <w:tcW w:w="976" w:type="dxa"/>
            <w:tcBorders>
              <w:top w:val="nil"/>
              <w:left w:val="thinThickThinSmallGap" w:sz="24" w:space="0" w:color="auto"/>
              <w:bottom w:val="nil"/>
            </w:tcBorders>
            <w:shd w:val="clear" w:color="auto" w:fill="auto"/>
          </w:tcPr>
          <w:p w14:paraId="32ED979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FDC8B9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AE4DC21" w14:textId="77777777" w:rsidR="007C4054" w:rsidRDefault="00F61A80" w:rsidP="009F26D2">
            <w:hyperlink r:id="rId153" w:history="1">
              <w:r w:rsidR="007C4054">
                <w:rPr>
                  <w:rStyle w:val="Hyperlink"/>
                </w:rPr>
                <w:t>C1-202391</w:t>
              </w:r>
            </w:hyperlink>
          </w:p>
        </w:tc>
        <w:tc>
          <w:tcPr>
            <w:tcW w:w="4190" w:type="dxa"/>
            <w:gridSpan w:val="3"/>
            <w:tcBorders>
              <w:top w:val="single" w:sz="4" w:space="0" w:color="auto"/>
              <w:bottom w:val="single" w:sz="4" w:space="0" w:color="auto"/>
            </w:tcBorders>
            <w:shd w:val="clear" w:color="auto" w:fill="FFFF00"/>
          </w:tcPr>
          <w:p w14:paraId="28DDAC84" w14:textId="77777777" w:rsidR="007C4054" w:rsidRDefault="007C4054" w:rsidP="009F26D2">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5B300537" w14:textId="77777777" w:rsidR="007C4054" w:rsidRDefault="007C4054" w:rsidP="009F26D2">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5C44F0D6" w14:textId="77777777" w:rsidR="007C4054" w:rsidRDefault="007C4054" w:rsidP="009F26D2">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8241F" w14:textId="77777777" w:rsidR="007C4054" w:rsidRPr="00A6399B" w:rsidRDefault="007C4054" w:rsidP="009F26D2">
            <w:pPr>
              <w:rPr>
                <w:rFonts w:cs="Arial"/>
                <w:color w:val="000000"/>
                <w:lang w:val="en-US"/>
              </w:rPr>
            </w:pPr>
            <w:r w:rsidRPr="00A6399B">
              <w:rPr>
                <w:rFonts w:cs="Arial"/>
                <w:color w:val="000000"/>
                <w:lang w:val="en-US"/>
              </w:rPr>
              <w:t>Revision of C1ah-200180</w:t>
            </w:r>
          </w:p>
        </w:tc>
      </w:tr>
      <w:tr w:rsidR="007C4054" w:rsidRPr="009A4107" w14:paraId="5B0C52A0" w14:textId="77777777" w:rsidTr="009F26D2">
        <w:tc>
          <w:tcPr>
            <w:tcW w:w="976" w:type="dxa"/>
            <w:tcBorders>
              <w:top w:val="nil"/>
              <w:left w:val="thinThickThinSmallGap" w:sz="24" w:space="0" w:color="auto"/>
              <w:bottom w:val="nil"/>
            </w:tcBorders>
            <w:shd w:val="clear" w:color="auto" w:fill="auto"/>
          </w:tcPr>
          <w:p w14:paraId="17655D6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6BCE4A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79BAE69" w14:textId="77777777" w:rsidR="007C4054" w:rsidRDefault="00F61A80" w:rsidP="009F26D2">
            <w:hyperlink r:id="rId154" w:history="1">
              <w:r w:rsidR="007C4054">
                <w:rPr>
                  <w:rStyle w:val="Hyperlink"/>
                </w:rPr>
                <w:t>C1-202392</w:t>
              </w:r>
            </w:hyperlink>
          </w:p>
        </w:tc>
        <w:tc>
          <w:tcPr>
            <w:tcW w:w="4190" w:type="dxa"/>
            <w:gridSpan w:val="3"/>
            <w:tcBorders>
              <w:top w:val="single" w:sz="4" w:space="0" w:color="auto"/>
              <w:bottom w:val="single" w:sz="4" w:space="0" w:color="auto"/>
            </w:tcBorders>
            <w:shd w:val="clear" w:color="auto" w:fill="FFFF00"/>
          </w:tcPr>
          <w:p w14:paraId="6A7EB547" w14:textId="77777777" w:rsidR="007C4054" w:rsidRDefault="007C4054" w:rsidP="009F26D2">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19FD5B68"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7A86CDD" w14:textId="77777777" w:rsidR="007C4054" w:rsidRDefault="007C4054" w:rsidP="009F26D2">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652A16" w14:textId="77777777" w:rsidR="007C4054" w:rsidRPr="00A6399B" w:rsidRDefault="007C4054" w:rsidP="009F26D2">
            <w:pPr>
              <w:rPr>
                <w:rFonts w:cs="Arial"/>
                <w:color w:val="000000"/>
                <w:lang w:val="en-US"/>
              </w:rPr>
            </w:pPr>
            <w:r w:rsidRPr="00A6399B">
              <w:rPr>
                <w:rFonts w:cs="Arial"/>
                <w:color w:val="000000"/>
                <w:lang w:val="en-US"/>
              </w:rPr>
              <w:t>Revision of C1ah-200213</w:t>
            </w:r>
          </w:p>
        </w:tc>
      </w:tr>
      <w:tr w:rsidR="007C4054" w:rsidRPr="009A4107" w14:paraId="6D3DDAA8" w14:textId="77777777" w:rsidTr="009F26D2">
        <w:tc>
          <w:tcPr>
            <w:tcW w:w="976" w:type="dxa"/>
            <w:tcBorders>
              <w:top w:val="nil"/>
              <w:left w:val="thinThickThinSmallGap" w:sz="24" w:space="0" w:color="auto"/>
              <w:bottom w:val="nil"/>
            </w:tcBorders>
            <w:shd w:val="clear" w:color="auto" w:fill="auto"/>
          </w:tcPr>
          <w:p w14:paraId="02CAACA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44E450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9BC0161" w14:textId="77777777" w:rsidR="007C4054" w:rsidRDefault="00F61A80" w:rsidP="009F26D2">
            <w:hyperlink r:id="rId155" w:history="1">
              <w:r w:rsidR="007C4054">
                <w:rPr>
                  <w:rStyle w:val="Hyperlink"/>
                </w:rPr>
                <w:t>C1-202394</w:t>
              </w:r>
            </w:hyperlink>
          </w:p>
        </w:tc>
        <w:tc>
          <w:tcPr>
            <w:tcW w:w="4190" w:type="dxa"/>
            <w:gridSpan w:val="3"/>
            <w:tcBorders>
              <w:top w:val="single" w:sz="4" w:space="0" w:color="auto"/>
              <w:bottom w:val="single" w:sz="4" w:space="0" w:color="auto"/>
            </w:tcBorders>
            <w:shd w:val="clear" w:color="auto" w:fill="FFFF00"/>
          </w:tcPr>
          <w:p w14:paraId="7C8DC82B" w14:textId="77777777" w:rsidR="007C4054" w:rsidRDefault="007C4054" w:rsidP="009F26D2">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664502F8" w14:textId="77777777" w:rsidR="007C4054"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008FCCEC" w14:textId="77777777" w:rsidR="007C4054" w:rsidRDefault="007C4054" w:rsidP="009F26D2">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B531A2" w14:textId="77777777" w:rsidR="007C4054" w:rsidRPr="00A6399B" w:rsidRDefault="007C4054" w:rsidP="009F26D2">
            <w:pPr>
              <w:rPr>
                <w:rFonts w:cs="Arial"/>
                <w:color w:val="000000"/>
                <w:lang w:val="en-US"/>
              </w:rPr>
            </w:pPr>
            <w:r w:rsidRPr="00A6399B">
              <w:rPr>
                <w:rFonts w:cs="Arial"/>
                <w:color w:val="000000"/>
                <w:lang w:val="en-US"/>
              </w:rPr>
              <w:t>Revision of C1ah-200089</w:t>
            </w:r>
          </w:p>
        </w:tc>
      </w:tr>
      <w:tr w:rsidR="007C4054" w:rsidRPr="009A4107" w14:paraId="51CA2EF8" w14:textId="77777777" w:rsidTr="009F26D2">
        <w:tc>
          <w:tcPr>
            <w:tcW w:w="976" w:type="dxa"/>
            <w:tcBorders>
              <w:top w:val="nil"/>
              <w:left w:val="thinThickThinSmallGap" w:sz="24" w:space="0" w:color="auto"/>
              <w:bottom w:val="nil"/>
            </w:tcBorders>
            <w:shd w:val="clear" w:color="auto" w:fill="auto"/>
          </w:tcPr>
          <w:p w14:paraId="78FA5D5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7DB05C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87A82C8" w14:textId="77777777" w:rsidR="007C4054" w:rsidRDefault="007C4054" w:rsidP="009F26D2">
            <w:r>
              <w:t>C1-202417</w:t>
            </w:r>
          </w:p>
        </w:tc>
        <w:tc>
          <w:tcPr>
            <w:tcW w:w="4190" w:type="dxa"/>
            <w:gridSpan w:val="3"/>
            <w:tcBorders>
              <w:top w:val="single" w:sz="4" w:space="0" w:color="auto"/>
              <w:bottom w:val="single" w:sz="4" w:space="0" w:color="auto"/>
            </w:tcBorders>
            <w:shd w:val="clear" w:color="auto" w:fill="FFFFFF"/>
          </w:tcPr>
          <w:p w14:paraId="3EF80F6B" w14:textId="77777777" w:rsidR="007C4054" w:rsidRDefault="007C4054" w:rsidP="009F26D2">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4D7450C4" w14:textId="77777777" w:rsidR="007C4054" w:rsidRDefault="007C4054" w:rsidP="009F26D2">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024B4154" w14:textId="77777777" w:rsidR="007C4054" w:rsidRDefault="007C4054" w:rsidP="009F26D2">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C15E9FE" w14:textId="77777777" w:rsidR="007C4054" w:rsidRDefault="007C4054" w:rsidP="009F26D2">
            <w:pPr>
              <w:rPr>
                <w:rFonts w:cs="Arial"/>
                <w:color w:val="000000"/>
                <w:lang w:val="en-US"/>
              </w:rPr>
            </w:pPr>
            <w:r w:rsidRPr="00D0101F">
              <w:rPr>
                <w:rFonts w:cs="Arial"/>
                <w:color w:val="000000"/>
                <w:lang w:val="en-US"/>
              </w:rPr>
              <w:t>Withdrawn</w:t>
            </w:r>
          </w:p>
          <w:p w14:paraId="0FBE6AC7" w14:textId="77777777" w:rsidR="007C4054" w:rsidRPr="00D0101F" w:rsidRDefault="007C4054" w:rsidP="009F26D2">
            <w:pPr>
              <w:rPr>
                <w:rFonts w:cs="Arial"/>
                <w:color w:val="000000"/>
                <w:lang w:val="en-US"/>
              </w:rPr>
            </w:pPr>
            <w:r>
              <w:rPr>
                <w:rFonts w:cs="Arial"/>
                <w:color w:val="000000"/>
                <w:lang w:val="en-US"/>
              </w:rPr>
              <w:t>Not available on time</w:t>
            </w:r>
          </w:p>
          <w:p w14:paraId="171312F0" w14:textId="77777777" w:rsidR="007C4054" w:rsidRPr="00D5641B" w:rsidRDefault="007C4054" w:rsidP="009F26D2">
            <w:pPr>
              <w:rPr>
                <w:rFonts w:cs="Arial"/>
                <w:color w:val="000000"/>
                <w:highlight w:val="green"/>
                <w:lang w:val="en-US"/>
              </w:rPr>
            </w:pPr>
          </w:p>
        </w:tc>
      </w:tr>
      <w:tr w:rsidR="007C4054" w:rsidRPr="009A4107" w14:paraId="242B1AB5" w14:textId="77777777" w:rsidTr="009F26D2">
        <w:tc>
          <w:tcPr>
            <w:tcW w:w="976" w:type="dxa"/>
            <w:tcBorders>
              <w:top w:val="nil"/>
              <w:left w:val="thinThickThinSmallGap" w:sz="24" w:space="0" w:color="auto"/>
              <w:bottom w:val="nil"/>
            </w:tcBorders>
            <w:shd w:val="clear" w:color="auto" w:fill="auto"/>
          </w:tcPr>
          <w:p w14:paraId="5478B94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667F8A9"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DBB4382" w14:textId="77777777" w:rsidR="007C4054" w:rsidRDefault="00F61A80" w:rsidP="009F26D2">
            <w:hyperlink r:id="rId156" w:history="1">
              <w:r w:rsidR="007C4054">
                <w:rPr>
                  <w:rStyle w:val="Hyperlink"/>
                </w:rPr>
                <w:t>C1-202418</w:t>
              </w:r>
            </w:hyperlink>
          </w:p>
        </w:tc>
        <w:tc>
          <w:tcPr>
            <w:tcW w:w="4190" w:type="dxa"/>
            <w:gridSpan w:val="3"/>
            <w:tcBorders>
              <w:top w:val="single" w:sz="4" w:space="0" w:color="auto"/>
              <w:bottom w:val="single" w:sz="4" w:space="0" w:color="auto"/>
            </w:tcBorders>
            <w:shd w:val="clear" w:color="auto" w:fill="FFFF00"/>
          </w:tcPr>
          <w:p w14:paraId="2419C372" w14:textId="77777777" w:rsidR="007C4054" w:rsidRDefault="007C4054" w:rsidP="009F26D2">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0B6BB180" w14:textId="77777777" w:rsidR="007C4054" w:rsidRDefault="007C4054" w:rsidP="009F26D2">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3D85411C" w14:textId="77777777" w:rsidR="007C4054" w:rsidRDefault="007C4054" w:rsidP="009F26D2">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1F9F32" w14:textId="77777777" w:rsidR="007C4054" w:rsidRPr="00D0101F" w:rsidRDefault="007C4054" w:rsidP="009F26D2">
            <w:pPr>
              <w:rPr>
                <w:rFonts w:cs="Arial"/>
                <w:color w:val="000000"/>
                <w:lang w:val="en-US"/>
              </w:rPr>
            </w:pPr>
          </w:p>
        </w:tc>
      </w:tr>
      <w:tr w:rsidR="007C4054" w:rsidRPr="009A4107" w14:paraId="296337BD" w14:textId="77777777" w:rsidTr="009F26D2">
        <w:tc>
          <w:tcPr>
            <w:tcW w:w="976" w:type="dxa"/>
            <w:tcBorders>
              <w:top w:val="nil"/>
              <w:left w:val="thinThickThinSmallGap" w:sz="24" w:space="0" w:color="auto"/>
              <w:bottom w:val="nil"/>
            </w:tcBorders>
            <w:shd w:val="clear" w:color="auto" w:fill="auto"/>
          </w:tcPr>
          <w:p w14:paraId="24AC478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041D61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8BF49CE" w14:textId="77777777" w:rsidR="007C4054" w:rsidRDefault="00F61A80" w:rsidP="009F26D2">
            <w:hyperlink r:id="rId157" w:history="1">
              <w:r w:rsidR="007C4054">
                <w:rPr>
                  <w:rStyle w:val="Hyperlink"/>
                </w:rPr>
                <w:t>C1-202420</w:t>
              </w:r>
            </w:hyperlink>
          </w:p>
        </w:tc>
        <w:tc>
          <w:tcPr>
            <w:tcW w:w="4190" w:type="dxa"/>
            <w:gridSpan w:val="3"/>
            <w:tcBorders>
              <w:top w:val="single" w:sz="4" w:space="0" w:color="auto"/>
              <w:bottom w:val="single" w:sz="4" w:space="0" w:color="auto"/>
            </w:tcBorders>
            <w:shd w:val="clear" w:color="auto" w:fill="FFFF00"/>
          </w:tcPr>
          <w:p w14:paraId="5D7F640A" w14:textId="77777777" w:rsidR="007C4054" w:rsidRDefault="007C4054" w:rsidP="009F26D2">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7B2DB3C3" w14:textId="77777777" w:rsidR="007C4054" w:rsidRDefault="007C4054" w:rsidP="009F26D2">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35641C5" w14:textId="77777777" w:rsidR="007C4054" w:rsidRDefault="007C4054" w:rsidP="009F26D2">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5D4D8" w14:textId="77777777" w:rsidR="007C4054" w:rsidRPr="00D0101F" w:rsidRDefault="007C4054" w:rsidP="009F26D2">
            <w:pPr>
              <w:rPr>
                <w:rFonts w:cs="Arial"/>
                <w:color w:val="000000"/>
                <w:lang w:val="en-US"/>
              </w:rPr>
            </w:pPr>
          </w:p>
        </w:tc>
      </w:tr>
      <w:tr w:rsidR="007C4054" w:rsidRPr="009A4107" w14:paraId="6AAA9870" w14:textId="77777777" w:rsidTr="009F26D2">
        <w:tc>
          <w:tcPr>
            <w:tcW w:w="976" w:type="dxa"/>
            <w:tcBorders>
              <w:top w:val="nil"/>
              <w:left w:val="thinThickThinSmallGap" w:sz="24" w:space="0" w:color="auto"/>
              <w:bottom w:val="nil"/>
            </w:tcBorders>
            <w:shd w:val="clear" w:color="auto" w:fill="auto"/>
          </w:tcPr>
          <w:p w14:paraId="5E5E1C4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B6EFE9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C2904C6" w14:textId="77777777" w:rsidR="007C4054" w:rsidRDefault="00F61A80" w:rsidP="009F26D2">
            <w:hyperlink r:id="rId158" w:history="1">
              <w:r w:rsidR="007C4054">
                <w:rPr>
                  <w:rStyle w:val="Hyperlink"/>
                </w:rPr>
                <w:t>C1-202436</w:t>
              </w:r>
            </w:hyperlink>
          </w:p>
        </w:tc>
        <w:tc>
          <w:tcPr>
            <w:tcW w:w="4190" w:type="dxa"/>
            <w:gridSpan w:val="3"/>
            <w:tcBorders>
              <w:top w:val="single" w:sz="4" w:space="0" w:color="auto"/>
              <w:bottom w:val="single" w:sz="4" w:space="0" w:color="auto"/>
            </w:tcBorders>
            <w:shd w:val="clear" w:color="auto" w:fill="FFFF00"/>
          </w:tcPr>
          <w:p w14:paraId="5CA902AF" w14:textId="77777777" w:rsidR="007C4054" w:rsidRDefault="007C4054" w:rsidP="009F26D2">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5AD8DCD9" w14:textId="77777777" w:rsidR="007C4054" w:rsidRDefault="007C4054" w:rsidP="009F26D2">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C9D528A" w14:textId="77777777" w:rsidR="007C4054" w:rsidRDefault="007C4054" w:rsidP="009F26D2">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44C94" w14:textId="77777777" w:rsidR="007C4054" w:rsidRPr="00D0101F" w:rsidRDefault="007C4054" w:rsidP="009F26D2">
            <w:pPr>
              <w:rPr>
                <w:rFonts w:cs="Arial"/>
                <w:color w:val="000000"/>
                <w:lang w:val="en-US"/>
              </w:rPr>
            </w:pPr>
          </w:p>
        </w:tc>
      </w:tr>
      <w:tr w:rsidR="007C4054" w:rsidRPr="009A4107" w14:paraId="7F24D899" w14:textId="77777777" w:rsidTr="009F26D2">
        <w:tc>
          <w:tcPr>
            <w:tcW w:w="976" w:type="dxa"/>
            <w:tcBorders>
              <w:top w:val="nil"/>
              <w:left w:val="thinThickThinSmallGap" w:sz="24" w:space="0" w:color="auto"/>
              <w:bottom w:val="nil"/>
            </w:tcBorders>
            <w:shd w:val="clear" w:color="auto" w:fill="auto"/>
          </w:tcPr>
          <w:p w14:paraId="2DA6F640"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941CEDC"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CA9D76A" w14:textId="77777777" w:rsidR="007C4054" w:rsidRDefault="00F61A80" w:rsidP="009F26D2">
            <w:hyperlink r:id="rId159" w:history="1">
              <w:r w:rsidR="007C4054">
                <w:rPr>
                  <w:rStyle w:val="Hyperlink"/>
                </w:rPr>
                <w:t>C1-202437</w:t>
              </w:r>
            </w:hyperlink>
          </w:p>
        </w:tc>
        <w:tc>
          <w:tcPr>
            <w:tcW w:w="4190" w:type="dxa"/>
            <w:gridSpan w:val="3"/>
            <w:tcBorders>
              <w:top w:val="single" w:sz="4" w:space="0" w:color="auto"/>
              <w:bottom w:val="single" w:sz="4" w:space="0" w:color="auto"/>
            </w:tcBorders>
            <w:shd w:val="clear" w:color="auto" w:fill="FFFF00"/>
          </w:tcPr>
          <w:p w14:paraId="4AB9E356" w14:textId="77777777" w:rsidR="007C4054" w:rsidRDefault="007C4054" w:rsidP="009F26D2">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58532E63" w14:textId="77777777" w:rsidR="007C4054" w:rsidRDefault="007C4054" w:rsidP="009F26D2">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0A276522" w14:textId="77777777" w:rsidR="007C4054" w:rsidRDefault="007C4054" w:rsidP="009F26D2">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5F82AC" w14:textId="77777777" w:rsidR="007C4054" w:rsidRPr="00D0101F" w:rsidRDefault="007C4054" w:rsidP="009F26D2">
            <w:pPr>
              <w:rPr>
                <w:rFonts w:cs="Arial"/>
                <w:color w:val="000000"/>
                <w:lang w:val="en-US"/>
              </w:rPr>
            </w:pPr>
          </w:p>
        </w:tc>
      </w:tr>
      <w:tr w:rsidR="007C4054" w:rsidRPr="009A4107" w14:paraId="4846E42A" w14:textId="77777777" w:rsidTr="009F26D2">
        <w:tc>
          <w:tcPr>
            <w:tcW w:w="976" w:type="dxa"/>
            <w:tcBorders>
              <w:top w:val="nil"/>
              <w:left w:val="thinThickThinSmallGap" w:sz="24" w:space="0" w:color="auto"/>
              <w:bottom w:val="nil"/>
            </w:tcBorders>
            <w:shd w:val="clear" w:color="auto" w:fill="auto"/>
          </w:tcPr>
          <w:p w14:paraId="439656C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98CBBA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707026E" w14:textId="77777777" w:rsidR="007C4054" w:rsidRDefault="00F61A80" w:rsidP="009F26D2">
            <w:hyperlink r:id="rId160" w:history="1">
              <w:r w:rsidR="007C4054">
                <w:rPr>
                  <w:rStyle w:val="Hyperlink"/>
                </w:rPr>
                <w:t>C1-202476</w:t>
              </w:r>
            </w:hyperlink>
          </w:p>
        </w:tc>
        <w:tc>
          <w:tcPr>
            <w:tcW w:w="4190" w:type="dxa"/>
            <w:gridSpan w:val="3"/>
            <w:tcBorders>
              <w:top w:val="single" w:sz="4" w:space="0" w:color="auto"/>
              <w:bottom w:val="single" w:sz="4" w:space="0" w:color="auto"/>
            </w:tcBorders>
            <w:shd w:val="clear" w:color="auto" w:fill="FFFF00"/>
          </w:tcPr>
          <w:p w14:paraId="52F50203" w14:textId="77777777" w:rsidR="007C4054" w:rsidRDefault="007C4054" w:rsidP="009F26D2">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1C5B14F1"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6D3F31F2" w14:textId="77777777" w:rsidR="007C4054" w:rsidRDefault="007C4054" w:rsidP="009F26D2">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6C0D4C" w14:textId="77777777" w:rsidR="007C4054" w:rsidRPr="00D0101F" w:rsidRDefault="007C4054" w:rsidP="009F26D2">
            <w:pPr>
              <w:rPr>
                <w:rFonts w:cs="Arial"/>
                <w:color w:val="000000"/>
                <w:lang w:val="en-US"/>
              </w:rPr>
            </w:pPr>
            <w:r w:rsidRPr="00D0101F">
              <w:rPr>
                <w:rFonts w:cs="Arial"/>
                <w:color w:val="000000"/>
                <w:lang w:val="en-US"/>
              </w:rPr>
              <w:t>Revision of C1-199032</w:t>
            </w:r>
          </w:p>
        </w:tc>
      </w:tr>
      <w:tr w:rsidR="007C4054" w:rsidRPr="009A4107" w14:paraId="250CC415" w14:textId="77777777" w:rsidTr="009F26D2">
        <w:tc>
          <w:tcPr>
            <w:tcW w:w="976" w:type="dxa"/>
            <w:tcBorders>
              <w:top w:val="nil"/>
              <w:left w:val="thinThickThinSmallGap" w:sz="24" w:space="0" w:color="auto"/>
              <w:bottom w:val="nil"/>
            </w:tcBorders>
            <w:shd w:val="clear" w:color="auto" w:fill="auto"/>
          </w:tcPr>
          <w:p w14:paraId="62AC0B01"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D2F06D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0267260" w14:textId="77777777" w:rsidR="007C4054" w:rsidRDefault="00F61A80" w:rsidP="009F26D2">
            <w:hyperlink r:id="rId161" w:history="1">
              <w:r w:rsidR="007C4054">
                <w:rPr>
                  <w:rStyle w:val="Hyperlink"/>
                </w:rPr>
                <w:t>C1-202477</w:t>
              </w:r>
            </w:hyperlink>
          </w:p>
        </w:tc>
        <w:tc>
          <w:tcPr>
            <w:tcW w:w="4190" w:type="dxa"/>
            <w:gridSpan w:val="3"/>
            <w:tcBorders>
              <w:top w:val="single" w:sz="4" w:space="0" w:color="auto"/>
              <w:bottom w:val="single" w:sz="4" w:space="0" w:color="auto"/>
            </w:tcBorders>
            <w:shd w:val="clear" w:color="auto" w:fill="FFFF00"/>
          </w:tcPr>
          <w:p w14:paraId="2DFE818D" w14:textId="77777777" w:rsidR="007C4054" w:rsidRDefault="007C4054" w:rsidP="009F26D2">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14:paraId="17BCCC4D"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0F663CA" w14:textId="77777777" w:rsidR="007C4054" w:rsidRDefault="007C4054" w:rsidP="009F26D2">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109A" w14:textId="77777777" w:rsidR="007C4054" w:rsidRPr="00D0101F" w:rsidRDefault="007C4054" w:rsidP="009F26D2">
            <w:pPr>
              <w:rPr>
                <w:rFonts w:cs="Arial"/>
                <w:color w:val="000000"/>
                <w:lang w:val="en-US"/>
              </w:rPr>
            </w:pPr>
            <w:r w:rsidRPr="00D0101F">
              <w:rPr>
                <w:rFonts w:cs="Arial"/>
                <w:color w:val="000000"/>
                <w:lang w:val="en-US"/>
              </w:rPr>
              <w:t>Revision of C1ah-200161</w:t>
            </w:r>
          </w:p>
        </w:tc>
      </w:tr>
      <w:tr w:rsidR="007C4054" w:rsidRPr="009A4107" w14:paraId="13F261C3" w14:textId="77777777" w:rsidTr="009F26D2">
        <w:tc>
          <w:tcPr>
            <w:tcW w:w="976" w:type="dxa"/>
            <w:tcBorders>
              <w:top w:val="nil"/>
              <w:left w:val="thinThickThinSmallGap" w:sz="24" w:space="0" w:color="auto"/>
              <w:bottom w:val="nil"/>
            </w:tcBorders>
            <w:shd w:val="clear" w:color="auto" w:fill="auto"/>
          </w:tcPr>
          <w:p w14:paraId="75CB0ED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A04B382"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16749A1" w14:textId="77777777" w:rsidR="007C4054" w:rsidRDefault="00F61A80" w:rsidP="009F26D2">
            <w:hyperlink r:id="rId162" w:history="1">
              <w:r w:rsidR="007C4054">
                <w:rPr>
                  <w:rStyle w:val="Hyperlink"/>
                </w:rPr>
                <w:t>C1-202478</w:t>
              </w:r>
            </w:hyperlink>
          </w:p>
        </w:tc>
        <w:tc>
          <w:tcPr>
            <w:tcW w:w="4190" w:type="dxa"/>
            <w:gridSpan w:val="3"/>
            <w:tcBorders>
              <w:top w:val="single" w:sz="4" w:space="0" w:color="auto"/>
              <w:bottom w:val="single" w:sz="4" w:space="0" w:color="auto"/>
            </w:tcBorders>
            <w:shd w:val="clear" w:color="auto" w:fill="FFFF00"/>
          </w:tcPr>
          <w:p w14:paraId="2280A9AA" w14:textId="77777777" w:rsidR="007C4054" w:rsidRDefault="007C4054" w:rsidP="009F26D2">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3CF9A21E"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FCD3E0D" w14:textId="77777777" w:rsidR="007C4054" w:rsidRDefault="007C4054" w:rsidP="009F26D2">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D25ACF" w14:textId="77777777" w:rsidR="007C4054" w:rsidRPr="00D5641B" w:rsidRDefault="007C4054" w:rsidP="009F26D2">
            <w:pPr>
              <w:rPr>
                <w:rFonts w:cs="Arial"/>
                <w:color w:val="000000"/>
                <w:highlight w:val="green"/>
                <w:lang w:val="en-US"/>
              </w:rPr>
            </w:pPr>
          </w:p>
        </w:tc>
      </w:tr>
      <w:tr w:rsidR="007C4054" w:rsidRPr="009A4107" w14:paraId="39780149" w14:textId="77777777" w:rsidTr="009F26D2">
        <w:tc>
          <w:tcPr>
            <w:tcW w:w="976" w:type="dxa"/>
            <w:tcBorders>
              <w:top w:val="nil"/>
              <w:left w:val="thinThickThinSmallGap" w:sz="24" w:space="0" w:color="auto"/>
              <w:bottom w:val="nil"/>
            </w:tcBorders>
            <w:shd w:val="clear" w:color="auto" w:fill="auto"/>
          </w:tcPr>
          <w:p w14:paraId="549D2FE9"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D43CEB8"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D5E30DA" w14:textId="77777777" w:rsidR="007C4054" w:rsidRDefault="00F61A80" w:rsidP="009F26D2">
            <w:hyperlink r:id="rId163" w:history="1">
              <w:r w:rsidR="007C4054">
                <w:rPr>
                  <w:rStyle w:val="Hyperlink"/>
                </w:rPr>
                <w:t>C1-202479</w:t>
              </w:r>
            </w:hyperlink>
          </w:p>
        </w:tc>
        <w:tc>
          <w:tcPr>
            <w:tcW w:w="4190" w:type="dxa"/>
            <w:gridSpan w:val="3"/>
            <w:tcBorders>
              <w:top w:val="single" w:sz="4" w:space="0" w:color="auto"/>
              <w:bottom w:val="single" w:sz="4" w:space="0" w:color="auto"/>
            </w:tcBorders>
            <w:shd w:val="clear" w:color="auto" w:fill="FFFF00"/>
          </w:tcPr>
          <w:p w14:paraId="4184E407" w14:textId="77777777" w:rsidR="007C4054" w:rsidRDefault="007C4054" w:rsidP="009F26D2">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222CA94D"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2667B0C3" w14:textId="77777777" w:rsidR="007C4054" w:rsidRDefault="007C4054" w:rsidP="009F26D2">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4EEBF" w14:textId="77777777" w:rsidR="007C4054" w:rsidRPr="00D5641B" w:rsidRDefault="007C4054" w:rsidP="009F26D2">
            <w:pPr>
              <w:rPr>
                <w:rFonts w:cs="Arial"/>
                <w:color w:val="000000"/>
                <w:highlight w:val="green"/>
                <w:lang w:val="en-US"/>
              </w:rPr>
            </w:pPr>
          </w:p>
        </w:tc>
      </w:tr>
      <w:tr w:rsidR="007C4054" w:rsidRPr="009A4107" w14:paraId="1B08557B" w14:textId="77777777" w:rsidTr="009F26D2">
        <w:tc>
          <w:tcPr>
            <w:tcW w:w="976" w:type="dxa"/>
            <w:tcBorders>
              <w:top w:val="nil"/>
              <w:left w:val="thinThickThinSmallGap" w:sz="24" w:space="0" w:color="auto"/>
              <w:bottom w:val="nil"/>
            </w:tcBorders>
            <w:shd w:val="clear" w:color="auto" w:fill="auto"/>
          </w:tcPr>
          <w:p w14:paraId="4BD6169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F2CE30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80FB89A" w14:textId="77777777" w:rsidR="007C4054" w:rsidRDefault="00F61A80" w:rsidP="009F26D2">
            <w:hyperlink r:id="rId164" w:history="1">
              <w:r w:rsidR="007C4054">
                <w:rPr>
                  <w:rStyle w:val="Hyperlink"/>
                </w:rPr>
                <w:t>C1-202480</w:t>
              </w:r>
            </w:hyperlink>
          </w:p>
        </w:tc>
        <w:tc>
          <w:tcPr>
            <w:tcW w:w="4190" w:type="dxa"/>
            <w:gridSpan w:val="3"/>
            <w:tcBorders>
              <w:top w:val="single" w:sz="4" w:space="0" w:color="auto"/>
              <w:bottom w:val="single" w:sz="4" w:space="0" w:color="auto"/>
            </w:tcBorders>
            <w:shd w:val="clear" w:color="auto" w:fill="FFFFFF"/>
          </w:tcPr>
          <w:p w14:paraId="7E29B30C" w14:textId="77777777" w:rsidR="007C4054" w:rsidRDefault="007C4054" w:rsidP="009F26D2">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20C6E206"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8D9D407" w14:textId="77777777" w:rsidR="007C4054" w:rsidRDefault="007C4054" w:rsidP="009F26D2">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7A7CDD6" w14:textId="77777777" w:rsidR="007C4054" w:rsidRPr="00C149B0" w:rsidRDefault="007C4054" w:rsidP="009F26D2">
            <w:pPr>
              <w:rPr>
                <w:rFonts w:cs="Arial"/>
                <w:color w:val="000000"/>
                <w:lang w:val="en-US"/>
              </w:rPr>
            </w:pPr>
            <w:r w:rsidRPr="00C149B0">
              <w:rPr>
                <w:rFonts w:cs="Arial"/>
                <w:color w:val="000000"/>
                <w:lang w:val="en-US"/>
              </w:rPr>
              <w:t>Withdrawn</w:t>
            </w:r>
          </w:p>
          <w:p w14:paraId="6B90548B" w14:textId="77777777" w:rsidR="007C4054" w:rsidRPr="00D5641B" w:rsidRDefault="007C4054" w:rsidP="009F26D2">
            <w:pPr>
              <w:rPr>
                <w:rFonts w:cs="Arial"/>
                <w:color w:val="000000"/>
                <w:highlight w:val="green"/>
                <w:lang w:val="en-US"/>
              </w:rPr>
            </w:pPr>
            <w:r w:rsidRPr="00C149B0">
              <w:rPr>
                <w:rFonts w:cs="Arial"/>
                <w:color w:val="000000"/>
                <w:lang w:val="en-US"/>
              </w:rPr>
              <w:t>Used CR number against 24.301 although targeted for 24.501</w:t>
            </w:r>
          </w:p>
        </w:tc>
      </w:tr>
      <w:tr w:rsidR="007C4054" w:rsidRPr="009A4107" w14:paraId="64C1FBB1" w14:textId="77777777" w:rsidTr="009F26D2">
        <w:tc>
          <w:tcPr>
            <w:tcW w:w="976" w:type="dxa"/>
            <w:tcBorders>
              <w:top w:val="nil"/>
              <w:left w:val="thinThickThinSmallGap" w:sz="24" w:space="0" w:color="auto"/>
              <w:bottom w:val="nil"/>
            </w:tcBorders>
            <w:shd w:val="clear" w:color="auto" w:fill="auto"/>
          </w:tcPr>
          <w:p w14:paraId="29C4024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F978F1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45A5660" w14:textId="77777777" w:rsidR="007C4054" w:rsidRDefault="00F61A80" w:rsidP="009F26D2">
            <w:hyperlink r:id="rId165" w:history="1">
              <w:r w:rsidR="007C4054"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28B090F8" w14:textId="77777777" w:rsidR="007C4054" w:rsidRDefault="007C4054" w:rsidP="009F26D2">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18B649BF"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2437DB16" w14:textId="77777777" w:rsidR="007C4054" w:rsidRDefault="007C4054" w:rsidP="009F26D2">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CA566" w14:textId="77777777" w:rsidR="007C4054" w:rsidRPr="00C149B0" w:rsidRDefault="007C4054" w:rsidP="009F26D2">
            <w:pPr>
              <w:rPr>
                <w:rFonts w:cs="Arial"/>
                <w:color w:val="000000"/>
                <w:lang w:val="en-US"/>
              </w:rPr>
            </w:pPr>
          </w:p>
        </w:tc>
      </w:tr>
      <w:tr w:rsidR="007C4054" w:rsidRPr="009A4107" w14:paraId="7A398BBB" w14:textId="77777777" w:rsidTr="009F26D2">
        <w:tc>
          <w:tcPr>
            <w:tcW w:w="976" w:type="dxa"/>
            <w:tcBorders>
              <w:top w:val="nil"/>
              <w:left w:val="thinThickThinSmallGap" w:sz="24" w:space="0" w:color="auto"/>
              <w:bottom w:val="nil"/>
            </w:tcBorders>
            <w:shd w:val="clear" w:color="auto" w:fill="auto"/>
          </w:tcPr>
          <w:p w14:paraId="00E193A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8E9A1F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5F85594" w14:textId="77777777" w:rsidR="007C4054" w:rsidRDefault="00F61A80" w:rsidP="009F26D2">
            <w:hyperlink r:id="rId166" w:history="1">
              <w:r w:rsidR="007C4054">
                <w:rPr>
                  <w:rStyle w:val="Hyperlink"/>
                </w:rPr>
                <w:t>C1-202481</w:t>
              </w:r>
            </w:hyperlink>
          </w:p>
        </w:tc>
        <w:tc>
          <w:tcPr>
            <w:tcW w:w="4190" w:type="dxa"/>
            <w:gridSpan w:val="3"/>
            <w:tcBorders>
              <w:top w:val="single" w:sz="4" w:space="0" w:color="auto"/>
              <w:bottom w:val="single" w:sz="4" w:space="0" w:color="auto"/>
            </w:tcBorders>
            <w:shd w:val="clear" w:color="auto" w:fill="FFFFFF"/>
          </w:tcPr>
          <w:p w14:paraId="02F7FEF0" w14:textId="77777777" w:rsidR="007C4054" w:rsidRDefault="007C4054" w:rsidP="009F26D2">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7EFBED70"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21D0E0FF" w14:textId="77777777" w:rsidR="007C4054" w:rsidRDefault="007C4054" w:rsidP="009F26D2">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554520E" w14:textId="77777777" w:rsidR="007C4054" w:rsidRPr="00C149B0" w:rsidRDefault="007C4054" w:rsidP="009F26D2">
            <w:pPr>
              <w:rPr>
                <w:rFonts w:cs="Arial"/>
                <w:color w:val="000000"/>
                <w:lang w:val="en-US"/>
              </w:rPr>
            </w:pPr>
            <w:r w:rsidRPr="00C149B0">
              <w:rPr>
                <w:rFonts w:cs="Arial"/>
                <w:color w:val="000000"/>
                <w:lang w:val="en-US"/>
              </w:rPr>
              <w:t xml:space="preserve">Withdrawn </w:t>
            </w:r>
          </w:p>
          <w:p w14:paraId="6EDCBE7F" w14:textId="77777777" w:rsidR="007C4054" w:rsidRPr="00C149B0" w:rsidRDefault="007C4054" w:rsidP="009F26D2">
            <w:pPr>
              <w:rPr>
                <w:rFonts w:cs="Arial"/>
                <w:color w:val="000000"/>
                <w:lang w:val="en-US"/>
              </w:rPr>
            </w:pPr>
            <w:r w:rsidRPr="00C149B0">
              <w:rPr>
                <w:rFonts w:cs="Arial"/>
                <w:color w:val="000000"/>
                <w:lang w:val="en-US"/>
              </w:rPr>
              <w:t>Used CR number against 24.301 although targeted for 24.501</w:t>
            </w:r>
          </w:p>
          <w:p w14:paraId="2584FF0E" w14:textId="77777777" w:rsidR="007C4054" w:rsidRPr="00D5641B" w:rsidRDefault="007C4054" w:rsidP="009F26D2">
            <w:pPr>
              <w:rPr>
                <w:rFonts w:cs="Arial"/>
                <w:color w:val="000000"/>
                <w:highlight w:val="green"/>
                <w:lang w:val="en-US"/>
              </w:rPr>
            </w:pPr>
          </w:p>
        </w:tc>
      </w:tr>
      <w:tr w:rsidR="007C4054" w:rsidRPr="009A4107" w14:paraId="39F95227" w14:textId="77777777" w:rsidTr="009F26D2">
        <w:tc>
          <w:tcPr>
            <w:tcW w:w="976" w:type="dxa"/>
            <w:tcBorders>
              <w:top w:val="nil"/>
              <w:left w:val="thinThickThinSmallGap" w:sz="24" w:space="0" w:color="auto"/>
              <w:bottom w:val="nil"/>
            </w:tcBorders>
            <w:shd w:val="clear" w:color="auto" w:fill="auto"/>
          </w:tcPr>
          <w:p w14:paraId="0CB2885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825FBFA"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4407565" w14:textId="77777777" w:rsidR="007C4054" w:rsidRDefault="00F61A80" w:rsidP="009F26D2">
            <w:hyperlink r:id="rId167" w:history="1">
              <w:r w:rsidR="007C4054"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7E479C8" w14:textId="77777777" w:rsidR="007C4054" w:rsidRDefault="007C4054" w:rsidP="009F26D2">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7320E28B"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F9FD61F" w14:textId="77777777" w:rsidR="007C4054" w:rsidRDefault="007C4054" w:rsidP="009F26D2">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E64531" w14:textId="77777777" w:rsidR="007C4054" w:rsidRPr="00D5641B" w:rsidRDefault="007C4054" w:rsidP="009F26D2">
            <w:pPr>
              <w:rPr>
                <w:rFonts w:cs="Arial"/>
                <w:color w:val="000000"/>
                <w:highlight w:val="green"/>
                <w:lang w:val="en-US"/>
              </w:rPr>
            </w:pPr>
          </w:p>
        </w:tc>
      </w:tr>
      <w:tr w:rsidR="007C4054" w:rsidRPr="009A4107" w14:paraId="01814783" w14:textId="77777777" w:rsidTr="009F26D2">
        <w:tc>
          <w:tcPr>
            <w:tcW w:w="976" w:type="dxa"/>
            <w:tcBorders>
              <w:top w:val="nil"/>
              <w:left w:val="thinThickThinSmallGap" w:sz="24" w:space="0" w:color="auto"/>
              <w:bottom w:val="nil"/>
            </w:tcBorders>
            <w:shd w:val="clear" w:color="auto" w:fill="auto"/>
          </w:tcPr>
          <w:p w14:paraId="2CD1647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808930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BFC82C6" w14:textId="77777777" w:rsidR="007C4054" w:rsidRDefault="00F61A80" w:rsidP="009F26D2">
            <w:hyperlink r:id="rId168" w:history="1">
              <w:r w:rsidR="007C4054">
                <w:rPr>
                  <w:rStyle w:val="Hyperlink"/>
                </w:rPr>
                <w:t>C1-202482</w:t>
              </w:r>
            </w:hyperlink>
          </w:p>
        </w:tc>
        <w:tc>
          <w:tcPr>
            <w:tcW w:w="4190" w:type="dxa"/>
            <w:gridSpan w:val="3"/>
            <w:tcBorders>
              <w:top w:val="single" w:sz="4" w:space="0" w:color="auto"/>
              <w:bottom w:val="single" w:sz="4" w:space="0" w:color="auto"/>
            </w:tcBorders>
            <w:shd w:val="clear" w:color="auto" w:fill="FFFFFF"/>
          </w:tcPr>
          <w:p w14:paraId="2131D80C" w14:textId="77777777" w:rsidR="007C4054" w:rsidRDefault="007C4054" w:rsidP="009F26D2">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103A106A"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1E9473FF" w14:textId="77777777" w:rsidR="007C4054" w:rsidRDefault="007C4054" w:rsidP="009F26D2">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032CE09" w14:textId="77777777" w:rsidR="007C4054" w:rsidRPr="00C149B0" w:rsidRDefault="007C4054" w:rsidP="009F26D2">
            <w:pPr>
              <w:rPr>
                <w:rFonts w:cs="Arial"/>
                <w:color w:val="000000"/>
                <w:lang w:val="en-US"/>
              </w:rPr>
            </w:pPr>
            <w:r w:rsidRPr="00C149B0">
              <w:rPr>
                <w:rFonts w:cs="Arial"/>
                <w:color w:val="000000"/>
                <w:lang w:val="en-US"/>
              </w:rPr>
              <w:t xml:space="preserve">Withdrawn </w:t>
            </w:r>
          </w:p>
          <w:p w14:paraId="78170549" w14:textId="77777777" w:rsidR="007C4054" w:rsidRPr="00C149B0" w:rsidRDefault="007C4054" w:rsidP="009F26D2">
            <w:pPr>
              <w:rPr>
                <w:rFonts w:cs="Arial"/>
                <w:color w:val="000000"/>
                <w:lang w:val="en-US"/>
              </w:rPr>
            </w:pPr>
            <w:r w:rsidRPr="00C149B0">
              <w:rPr>
                <w:rFonts w:cs="Arial"/>
                <w:color w:val="000000"/>
                <w:lang w:val="en-US"/>
              </w:rPr>
              <w:t>Used CR number against 24.301 although targeted for 24.501</w:t>
            </w:r>
          </w:p>
          <w:p w14:paraId="2632AF71" w14:textId="77777777" w:rsidR="007C4054" w:rsidRPr="00D5641B" w:rsidRDefault="007C4054" w:rsidP="009F26D2">
            <w:pPr>
              <w:rPr>
                <w:rFonts w:cs="Arial"/>
                <w:color w:val="000000"/>
                <w:highlight w:val="green"/>
                <w:lang w:val="en-US"/>
              </w:rPr>
            </w:pPr>
          </w:p>
        </w:tc>
      </w:tr>
      <w:tr w:rsidR="007C4054" w:rsidRPr="009A4107" w14:paraId="769BC27D" w14:textId="77777777" w:rsidTr="009F26D2">
        <w:tc>
          <w:tcPr>
            <w:tcW w:w="976" w:type="dxa"/>
            <w:tcBorders>
              <w:top w:val="nil"/>
              <w:left w:val="thinThickThinSmallGap" w:sz="24" w:space="0" w:color="auto"/>
              <w:bottom w:val="nil"/>
            </w:tcBorders>
            <w:shd w:val="clear" w:color="auto" w:fill="auto"/>
          </w:tcPr>
          <w:p w14:paraId="57A12EAD"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D8884A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954FB5D" w14:textId="77777777" w:rsidR="007C4054" w:rsidRDefault="00F61A80" w:rsidP="009F26D2">
            <w:hyperlink r:id="rId169" w:history="1">
              <w:r w:rsidR="007C4054"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2C3C07B0" w14:textId="77777777" w:rsidR="007C4054" w:rsidRDefault="007C4054" w:rsidP="009F26D2">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15FFA9CE"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0C220687" w14:textId="77777777" w:rsidR="007C4054" w:rsidRDefault="007C4054" w:rsidP="009F26D2">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610F7C" w14:textId="77777777" w:rsidR="007C4054" w:rsidRPr="00D5641B" w:rsidRDefault="007C4054" w:rsidP="009F26D2">
            <w:pPr>
              <w:rPr>
                <w:rFonts w:cs="Arial"/>
                <w:color w:val="000000"/>
                <w:highlight w:val="green"/>
                <w:lang w:val="en-US"/>
              </w:rPr>
            </w:pPr>
          </w:p>
        </w:tc>
      </w:tr>
      <w:tr w:rsidR="007C4054" w:rsidRPr="009A4107" w14:paraId="4D17A22A" w14:textId="77777777" w:rsidTr="009F26D2">
        <w:tc>
          <w:tcPr>
            <w:tcW w:w="976" w:type="dxa"/>
            <w:tcBorders>
              <w:top w:val="nil"/>
              <w:left w:val="thinThickThinSmallGap" w:sz="24" w:space="0" w:color="auto"/>
              <w:bottom w:val="nil"/>
            </w:tcBorders>
            <w:shd w:val="clear" w:color="auto" w:fill="auto"/>
          </w:tcPr>
          <w:p w14:paraId="5081295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61B2EF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BE697F2" w14:textId="77777777" w:rsidR="007C4054" w:rsidRDefault="00F61A80" w:rsidP="009F26D2">
            <w:hyperlink r:id="rId170" w:history="1">
              <w:r w:rsidR="007C4054">
                <w:rPr>
                  <w:rStyle w:val="Hyperlink"/>
                </w:rPr>
                <w:t>C1-202483</w:t>
              </w:r>
            </w:hyperlink>
          </w:p>
        </w:tc>
        <w:tc>
          <w:tcPr>
            <w:tcW w:w="4190" w:type="dxa"/>
            <w:gridSpan w:val="3"/>
            <w:tcBorders>
              <w:top w:val="single" w:sz="4" w:space="0" w:color="auto"/>
              <w:bottom w:val="single" w:sz="4" w:space="0" w:color="auto"/>
            </w:tcBorders>
            <w:shd w:val="clear" w:color="auto" w:fill="FFFFFF"/>
          </w:tcPr>
          <w:p w14:paraId="385FF84E" w14:textId="77777777" w:rsidR="007C4054" w:rsidRDefault="007C4054" w:rsidP="009F26D2">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54C5968F"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3B2DDE11" w14:textId="77777777" w:rsidR="007C4054" w:rsidRDefault="007C4054" w:rsidP="009F26D2">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ACFE27" w14:textId="77777777" w:rsidR="007C4054" w:rsidRPr="00C149B0" w:rsidRDefault="007C4054" w:rsidP="009F26D2">
            <w:pPr>
              <w:rPr>
                <w:rFonts w:cs="Arial"/>
                <w:color w:val="000000"/>
                <w:lang w:val="en-US"/>
              </w:rPr>
            </w:pPr>
            <w:r w:rsidRPr="00C149B0">
              <w:rPr>
                <w:rFonts w:cs="Arial"/>
                <w:color w:val="000000"/>
                <w:lang w:val="en-US"/>
              </w:rPr>
              <w:t xml:space="preserve">Withdrawn </w:t>
            </w:r>
          </w:p>
          <w:p w14:paraId="2C9EFF0D" w14:textId="77777777" w:rsidR="007C4054" w:rsidRPr="00C149B0" w:rsidRDefault="007C4054" w:rsidP="009F26D2">
            <w:pPr>
              <w:rPr>
                <w:rFonts w:cs="Arial"/>
                <w:color w:val="000000"/>
                <w:lang w:val="en-US"/>
              </w:rPr>
            </w:pPr>
            <w:r w:rsidRPr="00C149B0">
              <w:rPr>
                <w:rFonts w:cs="Arial"/>
                <w:color w:val="000000"/>
                <w:lang w:val="en-US"/>
              </w:rPr>
              <w:t>Used CR number against 24.301 although targeted for 24.501</w:t>
            </w:r>
          </w:p>
          <w:p w14:paraId="6AAB6A3D" w14:textId="77777777" w:rsidR="007C4054" w:rsidRPr="00D5641B" w:rsidRDefault="007C4054" w:rsidP="009F26D2">
            <w:pPr>
              <w:rPr>
                <w:rFonts w:cs="Arial"/>
                <w:color w:val="000000"/>
                <w:highlight w:val="green"/>
                <w:lang w:val="en-US"/>
              </w:rPr>
            </w:pPr>
          </w:p>
        </w:tc>
      </w:tr>
      <w:tr w:rsidR="007C4054" w:rsidRPr="009A4107" w14:paraId="234E781B" w14:textId="77777777" w:rsidTr="009F26D2">
        <w:tc>
          <w:tcPr>
            <w:tcW w:w="976" w:type="dxa"/>
            <w:tcBorders>
              <w:top w:val="nil"/>
              <w:left w:val="thinThickThinSmallGap" w:sz="24" w:space="0" w:color="auto"/>
              <w:bottom w:val="nil"/>
            </w:tcBorders>
            <w:shd w:val="clear" w:color="auto" w:fill="auto"/>
          </w:tcPr>
          <w:p w14:paraId="1EB516B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434AB0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3919811" w14:textId="77777777" w:rsidR="007C4054" w:rsidRDefault="00F61A80" w:rsidP="009F26D2">
            <w:hyperlink r:id="rId171" w:history="1">
              <w:r w:rsidR="007C4054"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53836EF5" w14:textId="77777777" w:rsidR="007C4054" w:rsidRDefault="007C4054" w:rsidP="009F26D2">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7444A257" w14:textId="77777777" w:rsidR="007C4054"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0814CEAF" w14:textId="77777777" w:rsidR="007C4054" w:rsidRDefault="007C4054" w:rsidP="009F26D2">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9B26B" w14:textId="77777777" w:rsidR="007C4054" w:rsidRPr="00D5641B" w:rsidRDefault="007C4054" w:rsidP="009F26D2">
            <w:pPr>
              <w:rPr>
                <w:rFonts w:cs="Arial"/>
                <w:color w:val="000000"/>
                <w:highlight w:val="green"/>
                <w:lang w:val="en-US"/>
              </w:rPr>
            </w:pPr>
          </w:p>
        </w:tc>
      </w:tr>
      <w:tr w:rsidR="007C4054" w:rsidRPr="009A4107" w14:paraId="20EC6260" w14:textId="77777777" w:rsidTr="009F26D2">
        <w:tc>
          <w:tcPr>
            <w:tcW w:w="976" w:type="dxa"/>
            <w:tcBorders>
              <w:top w:val="nil"/>
              <w:left w:val="thinThickThinSmallGap" w:sz="24" w:space="0" w:color="auto"/>
              <w:bottom w:val="nil"/>
            </w:tcBorders>
            <w:shd w:val="clear" w:color="auto" w:fill="auto"/>
          </w:tcPr>
          <w:p w14:paraId="1462775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089A5D8"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BAC0365" w14:textId="77777777" w:rsidR="007C4054" w:rsidRDefault="00F61A80" w:rsidP="009F26D2">
            <w:hyperlink r:id="rId172" w:history="1">
              <w:r w:rsidR="007C4054">
                <w:rPr>
                  <w:rStyle w:val="Hyperlink"/>
                </w:rPr>
                <w:t>C1-202491</w:t>
              </w:r>
            </w:hyperlink>
          </w:p>
        </w:tc>
        <w:tc>
          <w:tcPr>
            <w:tcW w:w="4190" w:type="dxa"/>
            <w:gridSpan w:val="3"/>
            <w:tcBorders>
              <w:top w:val="single" w:sz="4" w:space="0" w:color="auto"/>
              <w:bottom w:val="single" w:sz="4" w:space="0" w:color="auto"/>
            </w:tcBorders>
            <w:shd w:val="clear" w:color="auto" w:fill="FFFF00"/>
          </w:tcPr>
          <w:p w14:paraId="710B0ECF" w14:textId="77777777" w:rsidR="007C4054" w:rsidRDefault="007C4054" w:rsidP="009F26D2">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5044023A" w14:textId="77777777" w:rsidR="007C4054" w:rsidRDefault="007C4054" w:rsidP="009F26D2">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C163B9E" w14:textId="77777777" w:rsidR="007C4054" w:rsidRDefault="007C4054" w:rsidP="009F26D2">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FA005A" w14:textId="77777777" w:rsidR="007C4054" w:rsidRPr="00D5641B" w:rsidRDefault="007C4054" w:rsidP="009F26D2">
            <w:pPr>
              <w:rPr>
                <w:rFonts w:cs="Arial"/>
                <w:color w:val="000000"/>
                <w:highlight w:val="green"/>
                <w:lang w:val="en-US"/>
              </w:rPr>
            </w:pPr>
          </w:p>
        </w:tc>
      </w:tr>
      <w:tr w:rsidR="007C4054" w:rsidRPr="009A4107" w14:paraId="4EE94B61" w14:textId="77777777" w:rsidTr="009F26D2">
        <w:tc>
          <w:tcPr>
            <w:tcW w:w="976" w:type="dxa"/>
            <w:tcBorders>
              <w:top w:val="nil"/>
              <w:left w:val="thinThickThinSmallGap" w:sz="24" w:space="0" w:color="auto"/>
              <w:bottom w:val="nil"/>
            </w:tcBorders>
            <w:shd w:val="clear" w:color="auto" w:fill="auto"/>
          </w:tcPr>
          <w:p w14:paraId="2786C30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7F3FE29"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66A7450" w14:textId="77777777" w:rsidR="007C4054" w:rsidRDefault="00F61A80" w:rsidP="009F26D2">
            <w:hyperlink r:id="rId173" w:history="1">
              <w:r w:rsidR="007C4054">
                <w:rPr>
                  <w:rStyle w:val="Hyperlink"/>
                </w:rPr>
                <w:t>C1-202492</w:t>
              </w:r>
            </w:hyperlink>
          </w:p>
        </w:tc>
        <w:tc>
          <w:tcPr>
            <w:tcW w:w="4190" w:type="dxa"/>
            <w:gridSpan w:val="3"/>
            <w:tcBorders>
              <w:top w:val="single" w:sz="4" w:space="0" w:color="auto"/>
              <w:bottom w:val="single" w:sz="4" w:space="0" w:color="auto"/>
            </w:tcBorders>
            <w:shd w:val="clear" w:color="auto" w:fill="FFFF00"/>
          </w:tcPr>
          <w:p w14:paraId="1CFD0000" w14:textId="77777777" w:rsidR="007C4054" w:rsidRDefault="007C4054" w:rsidP="009F26D2">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30F5B8CC" w14:textId="77777777" w:rsidR="007C4054" w:rsidRDefault="007C4054" w:rsidP="009F26D2">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DBF37CF" w14:textId="77777777" w:rsidR="007C4054" w:rsidRDefault="007C4054" w:rsidP="009F26D2">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CE7E7" w14:textId="77777777" w:rsidR="007C4054" w:rsidRPr="00D5641B" w:rsidRDefault="007C4054" w:rsidP="009F26D2">
            <w:pPr>
              <w:rPr>
                <w:rFonts w:cs="Arial"/>
                <w:color w:val="000000"/>
                <w:highlight w:val="green"/>
                <w:lang w:val="en-US"/>
              </w:rPr>
            </w:pPr>
          </w:p>
        </w:tc>
      </w:tr>
      <w:tr w:rsidR="007C4054" w:rsidRPr="009A4107" w14:paraId="1C625F62" w14:textId="77777777" w:rsidTr="009F26D2">
        <w:tc>
          <w:tcPr>
            <w:tcW w:w="976" w:type="dxa"/>
            <w:tcBorders>
              <w:top w:val="nil"/>
              <w:left w:val="thinThickThinSmallGap" w:sz="24" w:space="0" w:color="auto"/>
              <w:bottom w:val="nil"/>
            </w:tcBorders>
            <w:shd w:val="clear" w:color="auto" w:fill="auto"/>
          </w:tcPr>
          <w:p w14:paraId="66FDA67F"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BE9434F"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EC7FA21" w14:textId="77777777" w:rsidR="007C4054" w:rsidRDefault="00F61A80" w:rsidP="009F26D2">
            <w:hyperlink r:id="rId174" w:history="1">
              <w:r w:rsidR="007C4054">
                <w:rPr>
                  <w:rStyle w:val="Hyperlink"/>
                </w:rPr>
                <w:t>C1-202501</w:t>
              </w:r>
            </w:hyperlink>
          </w:p>
        </w:tc>
        <w:tc>
          <w:tcPr>
            <w:tcW w:w="4190" w:type="dxa"/>
            <w:gridSpan w:val="3"/>
            <w:tcBorders>
              <w:top w:val="single" w:sz="4" w:space="0" w:color="auto"/>
              <w:bottom w:val="single" w:sz="4" w:space="0" w:color="auto"/>
            </w:tcBorders>
            <w:shd w:val="clear" w:color="auto" w:fill="FFFF00"/>
          </w:tcPr>
          <w:p w14:paraId="48D381F4" w14:textId="77777777" w:rsidR="007C4054" w:rsidRDefault="007C4054" w:rsidP="009F26D2">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752D4FCB"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65B1D00" w14:textId="77777777" w:rsidR="007C4054" w:rsidRDefault="007C4054" w:rsidP="009F26D2">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746563" w14:textId="77777777" w:rsidR="007C4054" w:rsidRPr="00D5641B" w:rsidRDefault="007C4054" w:rsidP="009F26D2">
            <w:pPr>
              <w:rPr>
                <w:rFonts w:cs="Arial"/>
                <w:color w:val="000000"/>
                <w:highlight w:val="green"/>
                <w:lang w:val="en-US"/>
              </w:rPr>
            </w:pPr>
          </w:p>
        </w:tc>
      </w:tr>
      <w:tr w:rsidR="007C4054" w:rsidRPr="009A4107" w14:paraId="145067D3" w14:textId="77777777" w:rsidTr="009F26D2">
        <w:tc>
          <w:tcPr>
            <w:tcW w:w="976" w:type="dxa"/>
            <w:tcBorders>
              <w:top w:val="nil"/>
              <w:left w:val="thinThickThinSmallGap" w:sz="24" w:space="0" w:color="auto"/>
              <w:bottom w:val="nil"/>
            </w:tcBorders>
            <w:shd w:val="clear" w:color="auto" w:fill="auto"/>
          </w:tcPr>
          <w:p w14:paraId="04F1F2F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102C8B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2DA1BC5" w14:textId="77777777" w:rsidR="007C4054" w:rsidRDefault="00F61A80" w:rsidP="009F26D2">
            <w:hyperlink r:id="rId175" w:history="1">
              <w:r w:rsidR="007C4054">
                <w:rPr>
                  <w:rStyle w:val="Hyperlink"/>
                </w:rPr>
                <w:t>C1-202503</w:t>
              </w:r>
            </w:hyperlink>
          </w:p>
        </w:tc>
        <w:tc>
          <w:tcPr>
            <w:tcW w:w="4190" w:type="dxa"/>
            <w:gridSpan w:val="3"/>
            <w:tcBorders>
              <w:top w:val="single" w:sz="4" w:space="0" w:color="auto"/>
              <w:bottom w:val="single" w:sz="4" w:space="0" w:color="auto"/>
            </w:tcBorders>
            <w:shd w:val="clear" w:color="auto" w:fill="FFFF00"/>
          </w:tcPr>
          <w:p w14:paraId="34683CDE" w14:textId="77777777" w:rsidR="007C4054" w:rsidRDefault="007C4054" w:rsidP="009F26D2">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1DF3E47F"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3091996E" w14:textId="77777777" w:rsidR="007C4054" w:rsidRDefault="007C4054" w:rsidP="009F26D2">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B7DAC4" w14:textId="77777777" w:rsidR="007C4054" w:rsidRPr="00D5641B" w:rsidRDefault="007C4054" w:rsidP="009F26D2">
            <w:pPr>
              <w:rPr>
                <w:rFonts w:cs="Arial"/>
                <w:color w:val="000000"/>
                <w:highlight w:val="green"/>
                <w:lang w:val="en-US"/>
              </w:rPr>
            </w:pPr>
          </w:p>
        </w:tc>
      </w:tr>
      <w:tr w:rsidR="007C4054" w:rsidRPr="009A4107" w14:paraId="13F44ADA" w14:textId="77777777" w:rsidTr="009F26D2">
        <w:tc>
          <w:tcPr>
            <w:tcW w:w="976" w:type="dxa"/>
            <w:tcBorders>
              <w:top w:val="nil"/>
              <w:left w:val="thinThickThinSmallGap" w:sz="24" w:space="0" w:color="auto"/>
              <w:bottom w:val="nil"/>
            </w:tcBorders>
            <w:shd w:val="clear" w:color="auto" w:fill="auto"/>
          </w:tcPr>
          <w:p w14:paraId="6BABBC3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660EE3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F9F723F" w14:textId="77777777" w:rsidR="007C4054" w:rsidRDefault="00F61A80" w:rsidP="009F26D2">
            <w:hyperlink r:id="rId176" w:history="1">
              <w:r w:rsidR="007C4054">
                <w:rPr>
                  <w:rStyle w:val="Hyperlink"/>
                </w:rPr>
                <w:t>C1-202504</w:t>
              </w:r>
            </w:hyperlink>
          </w:p>
        </w:tc>
        <w:tc>
          <w:tcPr>
            <w:tcW w:w="4190" w:type="dxa"/>
            <w:gridSpan w:val="3"/>
            <w:tcBorders>
              <w:top w:val="single" w:sz="4" w:space="0" w:color="auto"/>
              <w:bottom w:val="single" w:sz="4" w:space="0" w:color="auto"/>
            </w:tcBorders>
            <w:shd w:val="clear" w:color="auto" w:fill="FFFF00"/>
          </w:tcPr>
          <w:p w14:paraId="62EEB28D" w14:textId="77777777" w:rsidR="007C4054" w:rsidRDefault="007C4054" w:rsidP="009F26D2">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00"/>
          </w:tcPr>
          <w:p w14:paraId="7A44B8FD"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3979C616" w14:textId="77777777" w:rsidR="007C4054" w:rsidRDefault="007C4054" w:rsidP="009F26D2">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0FD5B" w14:textId="77777777" w:rsidR="007C4054" w:rsidRPr="00D5641B" w:rsidRDefault="007C4054" w:rsidP="009F26D2">
            <w:pPr>
              <w:rPr>
                <w:rFonts w:cs="Arial"/>
                <w:color w:val="000000"/>
                <w:highlight w:val="green"/>
                <w:lang w:val="en-US"/>
              </w:rPr>
            </w:pPr>
          </w:p>
        </w:tc>
      </w:tr>
      <w:tr w:rsidR="007C4054" w:rsidRPr="009A4107" w14:paraId="234FB46D" w14:textId="77777777" w:rsidTr="009F26D2">
        <w:tc>
          <w:tcPr>
            <w:tcW w:w="976" w:type="dxa"/>
            <w:tcBorders>
              <w:top w:val="nil"/>
              <w:left w:val="thinThickThinSmallGap" w:sz="24" w:space="0" w:color="auto"/>
              <w:bottom w:val="nil"/>
            </w:tcBorders>
            <w:shd w:val="clear" w:color="auto" w:fill="auto"/>
          </w:tcPr>
          <w:p w14:paraId="1DE848EA"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34209E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783CFE5" w14:textId="77777777" w:rsidR="007C4054" w:rsidRDefault="00F61A80" w:rsidP="009F26D2">
            <w:hyperlink r:id="rId177" w:history="1">
              <w:r w:rsidR="007C4054">
                <w:rPr>
                  <w:rStyle w:val="Hyperlink"/>
                </w:rPr>
                <w:t>C1-202505</w:t>
              </w:r>
            </w:hyperlink>
          </w:p>
        </w:tc>
        <w:tc>
          <w:tcPr>
            <w:tcW w:w="4190" w:type="dxa"/>
            <w:gridSpan w:val="3"/>
            <w:tcBorders>
              <w:top w:val="single" w:sz="4" w:space="0" w:color="auto"/>
              <w:bottom w:val="single" w:sz="4" w:space="0" w:color="auto"/>
            </w:tcBorders>
            <w:shd w:val="clear" w:color="auto" w:fill="FFFF00"/>
          </w:tcPr>
          <w:p w14:paraId="26CB5557" w14:textId="77777777" w:rsidR="007C4054" w:rsidRDefault="007C4054" w:rsidP="009F26D2">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6195B994"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47FD4DD7" w14:textId="77777777" w:rsidR="007C4054" w:rsidRDefault="007C4054" w:rsidP="009F26D2">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FFA3C" w14:textId="77777777" w:rsidR="007C4054" w:rsidRPr="00D5641B" w:rsidRDefault="007C4054" w:rsidP="009F26D2">
            <w:pPr>
              <w:rPr>
                <w:rFonts w:cs="Arial"/>
                <w:color w:val="000000"/>
                <w:highlight w:val="green"/>
                <w:lang w:val="en-US"/>
              </w:rPr>
            </w:pPr>
          </w:p>
        </w:tc>
      </w:tr>
      <w:tr w:rsidR="007C4054" w:rsidRPr="009A4107" w14:paraId="45351EB2" w14:textId="77777777" w:rsidTr="009F26D2">
        <w:tc>
          <w:tcPr>
            <w:tcW w:w="976" w:type="dxa"/>
            <w:tcBorders>
              <w:top w:val="nil"/>
              <w:left w:val="thinThickThinSmallGap" w:sz="24" w:space="0" w:color="auto"/>
              <w:bottom w:val="nil"/>
            </w:tcBorders>
            <w:shd w:val="clear" w:color="auto" w:fill="auto"/>
          </w:tcPr>
          <w:p w14:paraId="43C9914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6D6A51D"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38900FC" w14:textId="77777777" w:rsidR="007C4054" w:rsidRDefault="00F61A80" w:rsidP="009F26D2">
            <w:hyperlink r:id="rId178" w:history="1">
              <w:r w:rsidR="007C4054">
                <w:rPr>
                  <w:rStyle w:val="Hyperlink"/>
                </w:rPr>
                <w:t>C1-202508</w:t>
              </w:r>
            </w:hyperlink>
          </w:p>
        </w:tc>
        <w:tc>
          <w:tcPr>
            <w:tcW w:w="4190" w:type="dxa"/>
            <w:gridSpan w:val="3"/>
            <w:tcBorders>
              <w:top w:val="single" w:sz="4" w:space="0" w:color="auto"/>
              <w:bottom w:val="single" w:sz="4" w:space="0" w:color="auto"/>
            </w:tcBorders>
            <w:shd w:val="clear" w:color="auto" w:fill="FFFF00"/>
          </w:tcPr>
          <w:p w14:paraId="09F786E9" w14:textId="77777777" w:rsidR="007C4054" w:rsidRDefault="007C4054" w:rsidP="009F26D2">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7FF576E"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9CA1F68" w14:textId="77777777" w:rsidR="007C4054" w:rsidRDefault="007C4054" w:rsidP="009F26D2">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23A9C7" w14:textId="77777777" w:rsidR="007C4054" w:rsidRPr="00D5641B" w:rsidRDefault="007C4054" w:rsidP="009F26D2">
            <w:pPr>
              <w:rPr>
                <w:rFonts w:cs="Arial"/>
                <w:color w:val="000000"/>
                <w:highlight w:val="green"/>
                <w:lang w:val="en-US"/>
              </w:rPr>
            </w:pPr>
          </w:p>
        </w:tc>
      </w:tr>
      <w:tr w:rsidR="007C4054" w:rsidRPr="009A4107" w14:paraId="075FB438" w14:textId="77777777" w:rsidTr="009F26D2">
        <w:tc>
          <w:tcPr>
            <w:tcW w:w="976" w:type="dxa"/>
            <w:tcBorders>
              <w:top w:val="nil"/>
              <w:left w:val="thinThickThinSmallGap" w:sz="24" w:space="0" w:color="auto"/>
              <w:bottom w:val="nil"/>
            </w:tcBorders>
            <w:shd w:val="clear" w:color="auto" w:fill="auto"/>
          </w:tcPr>
          <w:p w14:paraId="21E75F9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44BF8C7"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193D5F7" w14:textId="77777777" w:rsidR="007C4054" w:rsidRDefault="00F61A80" w:rsidP="009F26D2">
            <w:hyperlink r:id="rId179" w:history="1">
              <w:r w:rsidR="007C4054">
                <w:rPr>
                  <w:rStyle w:val="Hyperlink"/>
                </w:rPr>
                <w:t>C1-202509</w:t>
              </w:r>
            </w:hyperlink>
          </w:p>
        </w:tc>
        <w:tc>
          <w:tcPr>
            <w:tcW w:w="4190" w:type="dxa"/>
            <w:gridSpan w:val="3"/>
            <w:tcBorders>
              <w:top w:val="single" w:sz="4" w:space="0" w:color="auto"/>
              <w:bottom w:val="single" w:sz="4" w:space="0" w:color="auto"/>
            </w:tcBorders>
            <w:shd w:val="clear" w:color="auto" w:fill="FFFF00"/>
          </w:tcPr>
          <w:p w14:paraId="0F843F3F" w14:textId="77777777" w:rsidR="007C4054" w:rsidRDefault="007C4054" w:rsidP="009F26D2">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5F7B178C"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0433087" w14:textId="77777777" w:rsidR="007C4054" w:rsidRDefault="007C4054" w:rsidP="009F26D2">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95646" w14:textId="77777777" w:rsidR="007C4054" w:rsidRPr="00D5641B" w:rsidRDefault="007C4054" w:rsidP="009F26D2">
            <w:pPr>
              <w:rPr>
                <w:rFonts w:cs="Arial"/>
                <w:color w:val="000000"/>
                <w:highlight w:val="green"/>
                <w:lang w:val="en-US"/>
              </w:rPr>
            </w:pPr>
          </w:p>
        </w:tc>
      </w:tr>
      <w:tr w:rsidR="007C4054" w:rsidRPr="009A4107" w14:paraId="55C21D22" w14:textId="77777777" w:rsidTr="009F26D2">
        <w:tc>
          <w:tcPr>
            <w:tcW w:w="976" w:type="dxa"/>
            <w:tcBorders>
              <w:top w:val="nil"/>
              <w:left w:val="thinThickThinSmallGap" w:sz="24" w:space="0" w:color="auto"/>
              <w:bottom w:val="nil"/>
            </w:tcBorders>
            <w:shd w:val="clear" w:color="auto" w:fill="auto"/>
          </w:tcPr>
          <w:p w14:paraId="7D917453"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02885E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DA571D7" w14:textId="77777777" w:rsidR="007C4054" w:rsidRDefault="00F61A80" w:rsidP="009F26D2">
            <w:hyperlink r:id="rId180" w:history="1">
              <w:r w:rsidR="007C4054">
                <w:rPr>
                  <w:rStyle w:val="Hyperlink"/>
                </w:rPr>
                <w:t>C1-202510</w:t>
              </w:r>
            </w:hyperlink>
          </w:p>
        </w:tc>
        <w:tc>
          <w:tcPr>
            <w:tcW w:w="4190" w:type="dxa"/>
            <w:gridSpan w:val="3"/>
            <w:tcBorders>
              <w:top w:val="single" w:sz="4" w:space="0" w:color="auto"/>
              <w:bottom w:val="single" w:sz="4" w:space="0" w:color="auto"/>
            </w:tcBorders>
            <w:shd w:val="clear" w:color="auto" w:fill="FFFF00"/>
          </w:tcPr>
          <w:p w14:paraId="0F0D222B" w14:textId="77777777" w:rsidR="007C4054" w:rsidRDefault="007C4054" w:rsidP="009F26D2">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5E49607"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D5C4C2E" w14:textId="77777777" w:rsidR="007C4054" w:rsidRDefault="007C4054" w:rsidP="009F26D2">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35F0C" w14:textId="77777777" w:rsidR="007C4054" w:rsidRPr="00D5641B" w:rsidRDefault="007C4054" w:rsidP="009F26D2">
            <w:pPr>
              <w:rPr>
                <w:rFonts w:cs="Arial"/>
                <w:color w:val="000000"/>
                <w:highlight w:val="green"/>
                <w:lang w:val="en-US"/>
              </w:rPr>
            </w:pPr>
          </w:p>
        </w:tc>
      </w:tr>
      <w:tr w:rsidR="007C4054" w:rsidRPr="009A4107" w14:paraId="63D0D087" w14:textId="77777777" w:rsidTr="009F26D2">
        <w:tc>
          <w:tcPr>
            <w:tcW w:w="976" w:type="dxa"/>
            <w:tcBorders>
              <w:top w:val="nil"/>
              <w:left w:val="thinThickThinSmallGap" w:sz="24" w:space="0" w:color="auto"/>
              <w:bottom w:val="nil"/>
            </w:tcBorders>
            <w:shd w:val="clear" w:color="auto" w:fill="auto"/>
          </w:tcPr>
          <w:p w14:paraId="12E4900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575F48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93270F3" w14:textId="77777777" w:rsidR="007C4054" w:rsidRDefault="00F61A80" w:rsidP="009F26D2">
            <w:hyperlink r:id="rId181" w:history="1">
              <w:r w:rsidR="007C4054">
                <w:rPr>
                  <w:rStyle w:val="Hyperlink"/>
                </w:rPr>
                <w:t>C1-202514</w:t>
              </w:r>
            </w:hyperlink>
          </w:p>
        </w:tc>
        <w:tc>
          <w:tcPr>
            <w:tcW w:w="4190" w:type="dxa"/>
            <w:gridSpan w:val="3"/>
            <w:tcBorders>
              <w:top w:val="single" w:sz="4" w:space="0" w:color="auto"/>
              <w:bottom w:val="single" w:sz="4" w:space="0" w:color="auto"/>
            </w:tcBorders>
            <w:shd w:val="clear" w:color="auto" w:fill="FFFF00"/>
          </w:tcPr>
          <w:p w14:paraId="1F2403EE" w14:textId="77777777" w:rsidR="007C4054" w:rsidRDefault="007C4054" w:rsidP="009F26D2">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43B7796F"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0BA6519" w14:textId="77777777" w:rsidR="007C4054" w:rsidRDefault="007C4054" w:rsidP="009F26D2">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C55EC0" w14:textId="77777777" w:rsidR="007C4054" w:rsidRPr="00D5641B" w:rsidRDefault="007C4054" w:rsidP="009F26D2">
            <w:pPr>
              <w:rPr>
                <w:rFonts w:cs="Arial"/>
                <w:color w:val="000000"/>
                <w:highlight w:val="green"/>
                <w:lang w:val="en-US"/>
              </w:rPr>
            </w:pPr>
          </w:p>
        </w:tc>
      </w:tr>
      <w:tr w:rsidR="007C4054" w:rsidRPr="009A4107" w14:paraId="3A887EDF" w14:textId="77777777" w:rsidTr="009F26D2">
        <w:tc>
          <w:tcPr>
            <w:tcW w:w="976" w:type="dxa"/>
            <w:tcBorders>
              <w:top w:val="nil"/>
              <w:left w:val="thinThickThinSmallGap" w:sz="24" w:space="0" w:color="auto"/>
              <w:bottom w:val="nil"/>
            </w:tcBorders>
            <w:shd w:val="clear" w:color="auto" w:fill="auto"/>
          </w:tcPr>
          <w:p w14:paraId="5CDCB0A5"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9718F79"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499CD27" w14:textId="77777777" w:rsidR="007C4054" w:rsidRDefault="00F61A80" w:rsidP="009F26D2">
            <w:hyperlink r:id="rId182" w:history="1">
              <w:r w:rsidR="007C4054">
                <w:rPr>
                  <w:rStyle w:val="Hyperlink"/>
                </w:rPr>
                <w:t>C1-202518</w:t>
              </w:r>
            </w:hyperlink>
          </w:p>
        </w:tc>
        <w:tc>
          <w:tcPr>
            <w:tcW w:w="4190" w:type="dxa"/>
            <w:gridSpan w:val="3"/>
            <w:tcBorders>
              <w:top w:val="single" w:sz="4" w:space="0" w:color="auto"/>
              <w:bottom w:val="single" w:sz="4" w:space="0" w:color="auto"/>
            </w:tcBorders>
            <w:shd w:val="clear" w:color="auto" w:fill="FFFF00"/>
          </w:tcPr>
          <w:p w14:paraId="0B6033DA" w14:textId="77777777" w:rsidR="007C4054" w:rsidRDefault="007C4054" w:rsidP="009F26D2">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04B1EE24"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39099A8B" w14:textId="77777777" w:rsidR="007C4054" w:rsidRDefault="007C4054" w:rsidP="009F26D2">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7A9A91" w14:textId="77777777" w:rsidR="007C4054" w:rsidRPr="00A6399B" w:rsidRDefault="007C4054" w:rsidP="009F26D2">
            <w:pPr>
              <w:rPr>
                <w:rFonts w:cs="Arial"/>
                <w:color w:val="000000"/>
                <w:lang w:val="en-US"/>
              </w:rPr>
            </w:pPr>
          </w:p>
        </w:tc>
      </w:tr>
      <w:tr w:rsidR="007C4054" w:rsidRPr="009A4107" w14:paraId="7A472E0F" w14:textId="77777777" w:rsidTr="009F26D2">
        <w:tc>
          <w:tcPr>
            <w:tcW w:w="976" w:type="dxa"/>
            <w:tcBorders>
              <w:top w:val="nil"/>
              <w:left w:val="thinThickThinSmallGap" w:sz="24" w:space="0" w:color="auto"/>
              <w:bottom w:val="nil"/>
            </w:tcBorders>
            <w:shd w:val="clear" w:color="auto" w:fill="auto"/>
          </w:tcPr>
          <w:p w14:paraId="217814D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6C36DA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253077F" w14:textId="77777777" w:rsidR="007C4054" w:rsidRDefault="00F61A80" w:rsidP="009F26D2">
            <w:hyperlink r:id="rId183" w:history="1">
              <w:r w:rsidR="007C4054">
                <w:rPr>
                  <w:rStyle w:val="Hyperlink"/>
                </w:rPr>
                <w:t>C1-202523</w:t>
              </w:r>
            </w:hyperlink>
          </w:p>
        </w:tc>
        <w:tc>
          <w:tcPr>
            <w:tcW w:w="4190" w:type="dxa"/>
            <w:gridSpan w:val="3"/>
            <w:tcBorders>
              <w:top w:val="single" w:sz="4" w:space="0" w:color="auto"/>
              <w:bottom w:val="single" w:sz="4" w:space="0" w:color="auto"/>
            </w:tcBorders>
            <w:shd w:val="clear" w:color="auto" w:fill="FFFF00"/>
          </w:tcPr>
          <w:p w14:paraId="26536CD4" w14:textId="77777777" w:rsidR="007C4054" w:rsidRDefault="007C4054" w:rsidP="009F26D2">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6982C4C0" w14:textId="77777777" w:rsidR="007C4054" w:rsidRDefault="007C4054" w:rsidP="009F26D2">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8C2DB61" w14:textId="77777777" w:rsidR="007C4054" w:rsidRDefault="007C4054" w:rsidP="009F26D2">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670C14" w14:textId="77777777" w:rsidR="007C4054" w:rsidRPr="00A6399B" w:rsidRDefault="007C4054" w:rsidP="009F26D2">
            <w:pPr>
              <w:rPr>
                <w:rFonts w:cs="Arial"/>
                <w:color w:val="000000"/>
                <w:lang w:val="en-US"/>
              </w:rPr>
            </w:pPr>
          </w:p>
        </w:tc>
      </w:tr>
      <w:tr w:rsidR="007C4054" w:rsidRPr="009A4107" w14:paraId="32E89169" w14:textId="77777777" w:rsidTr="009F26D2">
        <w:tc>
          <w:tcPr>
            <w:tcW w:w="976" w:type="dxa"/>
            <w:tcBorders>
              <w:top w:val="nil"/>
              <w:left w:val="thinThickThinSmallGap" w:sz="24" w:space="0" w:color="auto"/>
              <w:bottom w:val="nil"/>
            </w:tcBorders>
            <w:shd w:val="clear" w:color="auto" w:fill="auto"/>
          </w:tcPr>
          <w:p w14:paraId="17BEEAA4"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123C4C5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E49EA12" w14:textId="77777777" w:rsidR="007C4054" w:rsidRDefault="00F61A80" w:rsidP="009F26D2">
            <w:hyperlink r:id="rId184" w:history="1">
              <w:r w:rsidR="007C4054">
                <w:rPr>
                  <w:rStyle w:val="Hyperlink"/>
                </w:rPr>
                <w:t>C1-202525</w:t>
              </w:r>
            </w:hyperlink>
          </w:p>
        </w:tc>
        <w:tc>
          <w:tcPr>
            <w:tcW w:w="4190" w:type="dxa"/>
            <w:gridSpan w:val="3"/>
            <w:tcBorders>
              <w:top w:val="single" w:sz="4" w:space="0" w:color="auto"/>
              <w:bottom w:val="single" w:sz="4" w:space="0" w:color="auto"/>
            </w:tcBorders>
            <w:shd w:val="clear" w:color="auto" w:fill="FFFF00"/>
          </w:tcPr>
          <w:p w14:paraId="64A5720E" w14:textId="77777777" w:rsidR="007C4054" w:rsidRDefault="007C4054" w:rsidP="009F26D2">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3A1561CC" w14:textId="77777777" w:rsidR="007C4054" w:rsidRDefault="007C4054" w:rsidP="009F26D2">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6155995D" w14:textId="77777777" w:rsidR="007C4054" w:rsidRDefault="007C4054" w:rsidP="009F26D2">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95EDA" w14:textId="77777777" w:rsidR="007C4054" w:rsidRPr="00A6399B" w:rsidRDefault="007C4054" w:rsidP="009F26D2">
            <w:pPr>
              <w:rPr>
                <w:rFonts w:cs="Arial"/>
                <w:color w:val="000000"/>
                <w:lang w:val="en-US"/>
              </w:rPr>
            </w:pPr>
          </w:p>
        </w:tc>
      </w:tr>
      <w:tr w:rsidR="007C4054" w:rsidRPr="009A4107" w14:paraId="43B3EE3A" w14:textId="77777777" w:rsidTr="009F26D2">
        <w:tc>
          <w:tcPr>
            <w:tcW w:w="976" w:type="dxa"/>
            <w:tcBorders>
              <w:top w:val="nil"/>
              <w:left w:val="thinThickThinSmallGap" w:sz="24" w:space="0" w:color="auto"/>
              <w:bottom w:val="nil"/>
            </w:tcBorders>
            <w:shd w:val="clear" w:color="auto" w:fill="auto"/>
          </w:tcPr>
          <w:p w14:paraId="1F1F362C"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0B6E055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6CF756F" w14:textId="77777777" w:rsidR="007C4054" w:rsidRDefault="00F61A80" w:rsidP="009F26D2">
            <w:hyperlink r:id="rId185" w:history="1">
              <w:r w:rsidR="007C4054">
                <w:rPr>
                  <w:rStyle w:val="Hyperlink"/>
                </w:rPr>
                <w:t>C1-202526</w:t>
              </w:r>
            </w:hyperlink>
          </w:p>
        </w:tc>
        <w:tc>
          <w:tcPr>
            <w:tcW w:w="4190" w:type="dxa"/>
            <w:gridSpan w:val="3"/>
            <w:tcBorders>
              <w:top w:val="single" w:sz="4" w:space="0" w:color="auto"/>
              <w:bottom w:val="single" w:sz="4" w:space="0" w:color="auto"/>
            </w:tcBorders>
            <w:shd w:val="clear" w:color="auto" w:fill="FFFF00"/>
          </w:tcPr>
          <w:p w14:paraId="2FD8D7DA" w14:textId="77777777" w:rsidR="007C4054" w:rsidRDefault="007C4054" w:rsidP="009F26D2">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2CDD8656" w14:textId="77777777" w:rsidR="007C4054" w:rsidRDefault="007C4054" w:rsidP="009F26D2">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14:paraId="4977574D" w14:textId="77777777" w:rsidR="007C4054" w:rsidRDefault="007C4054" w:rsidP="009F26D2">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CF872" w14:textId="77777777" w:rsidR="007C4054" w:rsidRPr="00A6399B" w:rsidRDefault="007C4054" w:rsidP="009F26D2">
            <w:pPr>
              <w:rPr>
                <w:rFonts w:cs="Arial"/>
                <w:color w:val="000000"/>
                <w:lang w:val="en-US"/>
              </w:rPr>
            </w:pPr>
          </w:p>
        </w:tc>
      </w:tr>
      <w:tr w:rsidR="007C4054" w:rsidRPr="009A4107" w14:paraId="1DA9CB53" w14:textId="77777777" w:rsidTr="009F26D2">
        <w:tc>
          <w:tcPr>
            <w:tcW w:w="976" w:type="dxa"/>
            <w:tcBorders>
              <w:top w:val="nil"/>
              <w:left w:val="thinThickThinSmallGap" w:sz="24" w:space="0" w:color="auto"/>
              <w:bottom w:val="nil"/>
            </w:tcBorders>
            <w:shd w:val="clear" w:color="auto" w:fill="auto"/>
          </w:tcPr>
          <w:p w14:paraId="68C7057B"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362A2B6E"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AD0FC72" w14:textId="77777777" w:rsidR="007C4054" w:rsidRDefault="00F61A80" w:rsidP="009F26D2">
            <w:hyperlink r:id="rId186" w:history="1">
              <w:r w:rsidR="007C4054">
                <w:rPr>
                  <w:rStyle w:val="Hyperlink"/>
                </w:rPr>
                <w:t>C1-202528</w:t>
              </w:r>
            </w:hyperlink>
          </w:p>
        </w:tc>
        <w:tc>
          <w:tcPr>
            <w:tcW w:w="4190" w:type="dxa"/>
            <w:gridSpan w:val="3"/>
            <w:tcBorders>
              <w:top w:val="single" w:sz="4" w:space="0" w:color="auto"/>
              <w:bottom w:val="single" w:sz="4" w:space="0" w:color="auto"/>
            </w:tcBorders>
            <w:shd w:val="clear" w:color="auto" w:fill="FFFF00"/>
          </w:tcPr>
          <w:p w14:paraId="0E7160F5" w14:textId="77777777" w:rsidR="007C4054" w:rsidRDefault="007C4054" w:rsidP="009F26D2">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2EA14BAE" w14:textId="77777777" w:rsidR="007C4054" w:rsidRDefault="007C4054" w:rsidP="009F26D2">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7CE12048" w14:textId="77777777" w:rsidR="007C4054" w:rsidRDefault="007C4054" w:rsidP="009F26D2">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074B2" w14:textId="77777777" w:rsidR="007C4054" w:rsidRPr="00A6399B" w:rsidRDefault="007C4054" w:rsidP="009F26D2">
            <w:pPr>
              <w:rPr>
                <w:rFonts w:cs="Arial"/>
                <w:color w:val="000000"/>
                <w:lang w:val="en-US"/>
              </w:rPr>
            </w:pPr>
          </w:p>
        </w:tc>
      </w:tr>
      <w:tr w:rsidR="007C4054" w:rsidRPr="009A4107" w14:paraId="1CD46FF0" w14:textId="77777777" w:rsidTr="009F26D2">
        <w:tc>
          <w:tcPr>
            <w:tcW w:w="976" w:type="dxa"/>
            <w:tcBorders>
              <w:top w:val="nil"/>
              <w:left w:val="thinThickThinSmallGap" w:sz="24" w:space="0" w:color="auto"/>
              <w:bottom w:val="nil"/>
            </w:tcBorders>
            <w:shd w:val="clear" w:color="auto" w:fill="auto"/>
          </w:tcPr>
          <w:p w14:paraId="15E9EFE5"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AA4D54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09690EF" w14:textId="77777777" w:rsidR="007C4054" w:rsidRDefault="007C4054" w:rsidP="009F26D2">
            <w:r>
              <w:t>C1-202583</w:t>
            </w:r>
          </w:p>
        </w:tc>
        <w:tc>
          <w:tcPr>
            <w:tcW w:w="4190" w:type="dxa"/>
            <w:gridSpan w:val="3"/>
            <w:tcBorders>
              <w:top w:val="single" w:sz="4" w:space="0" w:color="auto"/>
              <w:bottom w:val="single" w:sz="4" w:space="0" w:color="auto"/>
            </w:tcBorders>
            <w:shd w:val="clear" w:color="auto" w:fill="FFFFFF"/>
          </w:tcPr>
          <w:p w14:paraId="1B42E4A3" w14:textId="77777777" w:rsidR="007C4054" w:rsidRDefault="007C4054" w:rsidP="009F26D2">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704A0373" w14:textId="77777777" w:rsidR="007C4054" w:rsidRDefault="007C4054" w:rsidP="009F26D2">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14:paraId="6273427E" w14:textId="77777777" w:rsidR="007C4054" w:rsidRDefault="007C4054" w:rsidP="009F26D2">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ACAD561" w14:textId="77777777" w:rsidR="007C4054" w:rsidRPr="00A6399B" w:rsidRDefault="007C4054" w:rsidP="009F26D2">
            <w:pPr>
              <w:rPr>
                <w:rFonts w:cs="Arial"/>
                <w:color w:val="000000"/>
                <w:lang w:val="en-US"/>
              </w:rPr>
            </w:pPr>
            <w:r w:rsidRPr="00A6399B">
              <w:rPr>
                <w:rFonts w:cs="Arial"/>
                <w:color w:val="000000"/>
                <w:lang w:val="en-US"/>
              </w:rPr>
              <w:t>Withdrawn</w:t>
            </w:r>
          </w:p>
          <w:p w14:paraId="5268E2DF" w14:textId="77777777" w:rsidR="007C4054" w:rsidRPr="00A6399B" w:rsidRDefault="007C4054" w:rsidP="009F26D2">
            <w:pPr>
              <w:rPr>
                <w:rFonts w:cs="Arial"/>
                <w:color w:val="000000"/>
                <w:lang w:val="en-US"/>
              </w:rPr>
            </w:pPr>
          </w:p>
        </w:tc>
      </w:tr>
      <w:tr w:rsidR="007C4054" w:rsidRPr="009A4107" w14:paraId="5229056E" w14:textId="77777777" w:rsidTr="009F26D2">
        <w:tc>
          <w:tcPr>
            <w:tcW w:w="976" w:type="dxa"/>
            <w:tcBorders>
              <w:top w:val="nil"/>
              <w:left w:val="thinThickThinSmallGap" w:sz="24" w:space="0" w:color="auto"/>
              <w:bottom w:val="nil"/>
            </w:tcBorders>
            <w:shd w:val="clear" w:color="auto" w:fill="auto"/>
          </w:tcPr>
          <w:p w14:paraId="1CD70562"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7FF6471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612D417"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3B5F44CE" w14:textId="77777777" w:rsidR="007C4054"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50DF737E" w14:textId="77777777" w:rsidR="007C4054"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275E8EC1"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973DC1" w14:textId="77777777" w:rsidR="007C4054" w:rsidRPr="00D5641B" w:rsidRDefault="007C4054" w:rsidP="009F26D2">
            <w:pPr>
              <w:rPr>
                <w:rFonts w:cs="Arial"/>
                <w:color w:val="000000"/>
                <w:highlight w:val="green"/>
                <w:lang w:val="en-US"/>
              </w:rPr>
            </w:pPr>
          </w:p>
        </w:tc>
      </w:tr>
      <w:tr w:rsidR="007C4054" w:rsidRPr="009A4107" w14:paraId="1A27E427" w14:textId="77777777" w:rsidTr="009F26D2">
        <w:tc>
          <w:tcPr>
            <w:tcW w:w="976" w:type="dxa"/>
            <w:tcBorders>
              <w:top w:val="nil"/>
              <w:left w:val="thinThickThinSmallGap" w:sz="24" w:space="0" w:color="auto"/>
              <w:bottom w:val="nil"/>
            </w:tcBorders>
            <w:shd w:val="clear" w:color="auto" w:fill="auto"/>
          </w:tcPr>
          <w:p w14:paraId="0AC2319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56F54585"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1A78ED17"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2C2C42CE" w14:textId="77777777" w:rsidR="007C4054"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390B9C32" w14:textId="77777777" w:rsidR="007C4054"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0D740F52"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7C7882" w14:textId="77777777" w:rsidR="007C4054" w:rsidRPr="00D5641B" w:rsidRDefault="007C4054" w:rsidP="009F26D2">
            <w:pPr>
              <w:rPr>
                <w:rFonts w:cs="Arial"/>
                <w:color w:val="000000"/>
                <w:highlight w:val="green"/>
                <w:lang w:val="en-US"/>
              </w:rPr>
            </w:pPr>
          </w:p>
        </w:tc>
      </w:tr>
      <w:tr w:rsidR="007C4054" w:rsidRPr="009A4107" w14:paraId="37E7622D" w14:textId="77777777" w:rsidTr="009F26D2">
        <w:tc>
          <w:tcPr>
            <w:tcW w:w="976" w:type="dxa"/>
            <w:tcBorders>
              <w:top w:val="nil"/>
              <w:left w:val="thinThickThinSmallGap" w:sz="24" w:space="0" w:color="auto"/>
              <w:bottom w:val="nil"/>
            </w:tcBorders>
            <w:shd w:val="clear" w:color="auto" w:fill="auto"/>
          </w:tcPr>
          <w:p w14:paraId="0768663E"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4B27033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2B3DCCE"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392A93AB" w14:textId="77777777" w:rsidR="007C4054"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316FCFE1" w14:textId="77777777" w:rsidR="007C4054"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2986AC87"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7CF4" w14:textId="77777777" w:rsidR="007C4054" w:rsidRPr="00D5641B" w:rsidRDefault="007C4054" w:rsidP="009F26D2">
            <w:pPr>
              <w:rPr>
                <w:rFonts w:eastAsia="Batang" w:cs="Arial"/>
                <w:highlight w:val="green"/>
                <w:lang w:eastAsia="ko-KR"/>
              </w:rPr>
            </w:pPr>
          </w:p>
        </w:tc>
      </w:tr>
      <w:tr w:rsidR="007C4054" w:rsidRPr="009A4107" w14:paraId="1C46369C" w14:textId="77777777" w:rsidTr="009F26D2">
        <w:tc>
          <w:tcPr>
            <w:tcW w:w="976" w:type="dxa"/>
            <w:tcBorders>
              <w:top w:val="nil"/>
              <w:left w:val="thinThickThinSmallGap" w:sz="24" w:space="0" w:color="auto"/>
              <w:bottom w:val="nil"/>
            </w:tcBorders>
            <w:shd w:val="clear" w:color="auto" w:fill="auto"/>
          </w:tcPr>
          <w:p w14:paraId="42AE2167"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D444A14"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FDABD0E" w14:textId="77777777" w:rsidR="007C4054" w:rsidRPr="009A4107"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7593891D" w14:textId="77777777" w:rsidR="007C4054" w:rsidRPr="009A4107"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3800253B" w14:textId="77777777" w:rsidR="007C4054" w:rsidRPr="009A4107"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78A12079" w14:textId="77777777" w:rsidR="007C4054" w:rsidRPr="00AB5FEE"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67AC34" w14:textId="77777777" w:rsidR="007C4054" w:rsidRPr="00AE7602" w:rsidRDefault="007C4054" w:rsidP="009F26D2">
            <w:pPr>
              <w:rPr>
                <w:rFonts w:cs="Arial"/>
                <w:color w:val="000000"/>
              </w:rPr>
            </w:pPr>
          </w:p>
        </w:tc>
      </w:tr>
      <w:tr w:rsidR="007C4054" w:rsidRPr="009A4107" w14:paraId="0E4912C8" w14:textId="77777777" w:rsidTr="009F26D2">
        <w:tc>
          <w:tcPr>
            <w:tcW w:w="976" w:type="dxa"/>
            <w:tcBorders>
              <w:top w:val="nil"/>
              <w:left w:val="thinThickThinSmallGap" w:sz="24" w:space="0" w:color="auto"/>
              <w:bottom w:val="nil"/>
            </w:tcBorders>
            <w:shd w:val="clear" w:color="auto" w:fill="auto"/>
          </w:tcPr>
          <w:p w14:paraId="4CA9D1D8"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29E416C6"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E4A7276" w14:textId="77777777" w:rsidR="007C4054" w:rsidRPr="009A4107"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7915EC1C" w14:textId="77777777" w:rsidR="007C4054" w:rsidRPr="009A4107"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590FE6CE" w14:textId="77777777" w:rsidR="007C4054" w:rsidRPr="009A4107"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521657C2" w14:textId="77777777" w:rsidR="007C4054" w:rsidRPr="00AB5FEE"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18F09" w14:textId="77777777" w:rsidR="007C4054" w:rsidRPr="009A4107" w:rsidRDefault="007C4054" w:rsidP="009F26D2">
            <w:pPr>
              <w:rPr>
                <w:rFonts w:cs="Arial"/>
                <w:color w:val="000000"/>
                <w:lang w:val="en-US"/>
              </w:rPr>
            </w:pPr>
          </w:p>
        </w:tc>
      </w:tr>
      <w:tr w:rsidR="007C4054" w:rsidRPr="009A4107" w14:paraId="384FC432" w14:textId="77777777" w:rsidTr="009F26D2">
        <w:tc>
          <w:tcPr>
            <w:tcW w:w="976" w:type="dxa"/>
            <w:tcBorders>
              <w:top w:val="nil"/>
              <w:left w:val="thinThickThinSmallGap" w:sz="24" w:space="0" w:color="auto"/>
              <w:bottom w:val="nil"/>
            </w:tcBorders>
            <w:shd w:val="clear" w:color="auto" w:fill="auto"/>
          </w:tcPr>
          <w:p w14:paraId="24623336" w14:textId="77777777" w:rsidR="007C4054" w:rsidRPr="009A4107" w:rsidRDefault="007C4054" w:rsidP="009F26D2">
            <w:pPr>
              <w:rPr>
                <w:rFonts w:cs="Arial"/>
                <w:lang w:val="en-US"/>
              </w:rPr>
            </w:pPr>
          </w:p>
        </w:tc>
        <w:tc>
          <w:tcPr>
            <w:tcW w:w="1315" w:type="dxa"/>
            <w:gridSpan w:val="2"/>
            <w:tcBorders>
              <w:top w:val="nil"/>
              <w:bottom w:val="nil"/>
            </w:tcBorders>
            <w:shd w:val="clear" w:color="auto" w:fill="auto"/>
          </w:tcPr>
          <w:p w14:paraId="66536D11"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298C05D6" w14:textId="77777777" w:rsidR="007C4054" w:rsidRPr="00822A9C" w:rsidRDefault="007C4054" w:rsidP="009F26D2"/>
        </w:tc>
        <w:tc>
          <w:tcPr>
            <w:tcW w:w="4190" w:type="dxa"/>
            <w:gridSpan w:val="3"/>
            <w:tcBorders>
              <w:top w:val="single" w:sz="4" w:space="0" w:color="auto"/>
              <w:bottom w:val="single" w:sz="4" w:space="0" w:color="auto"/>
            </w:tcBorders>
            <w:shd w:val="clear" w:color="auto" w:fill="auto"/>
          </w:tcPr>
          <w:p w14:paraId="7BC8A25A" w14:textId="77777777" w:rsidR="007C4054" w:rsidRDefault="007C4054" w:rsidP="009F26D2"/>
        </w:tc>
        <w:tc>
          <w:tcPr>
            <w:tcW w:w="1766" w:type="dxa"/>
            <w:tcBorders>
              <w:top w:val="single" w:sz="4" w:space="0" w:color="auto"/>
              <w:bottom w:val="single" w:sz="4" w:space="0" w:color="auto"/>
            </w:tcBorders>
            <w:shd w:val="clear" w:color="auto" w:fill="auto"/>
          </w:tcPr>
          <w:p w14:paraId="5B095F1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auto"/>
          </w:tcPr>
          <w:p w14:paraId="1190D922"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E6AB8A" w14:textId="77777777" w:rsidR="007C4054" w:rsidRDefault="007C4054" w:rsidP="009F26D2">
            <w:pPr>
              <w:rPr>
                <w:rFonts w:cs="Arial"/>
                <w:lang w:val="en-US"/>
              </w:rPr>
            </w:pPr>
          </w:p>
        </w:tc>
      </w:tr>
      <w:tr w:rsidR="007C4054" w:rsidRPr="009A4107" w14:paraId="17720AFE" w14:textId="77777777" w:rsidTr="009F26D2">
        <w:tc>
          <w:tcPr>
            <w:tcW w:w="976" w:type="dxa"/>
            <w:tcBorders>
              <w:top w:val="nil"/>
              <w:left w:val="thinThickThinSmallGap" w:sz="24" w:space="0" w:color="auto"/>
              <w:bottom w:val="single" w:sz="4" w:space="0" w:color="auto"/>
            </w:tcBorders>
            <w:shd w:val="clear" w:color="auto" w:fill="auto"/>
          </w:tcPr>
          <w:p w14:paraId="67267DC4" w14:textId="77777777" w:rsidR="007C4054" w:rsidRPr="009A4107" w:rsidRDefault="007C4054" w:rsidP="009F26D2">
            <w:pPr>
              <w:rPr>
                <w:rFonts w:cs="Arial"/>
                <w:lang w:val="en-US"/>
              </w:rPr>
            </w:pPr>
          </w:p>
        </w:tc>
        <w:tc>
          <w:tcPr>
            <w:tcW w:w="1315" w:type="dxa"/>
            <w:gridSpan w:val="2"/>
            <w:tcBorders>
              <w:top w:val="nil"/>
              <w:bottom w:val="single" w:sz="4" w:space="0" w:color="auto"/>
            </w:tcBorders>
            <w:shd w:val="clear" w:color="auto" w:fill="auto"/>
          </w:tcPr>
          <w:p w14:paraId="4AB3AC9B" w14:textId="77777777" w:rsidR="007C4054" w:rsidRPr="009A4107"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69F19F6E" w14:textId="77777777" w:rsidR="007C4054" w:rsidRPr="009A4107"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auto"/>
          </w:tcPr>
          <w:p w14:paraId="757E3917" w14:textId="77777777" w:rsidR="007C4054" w:rsidRPr="009A4107" w:rsidRDefault="007C4054" w:rsidP="009F26D2">
            <w:pPr>
              <w:rPr>
                <w:rFonts w:cs="Arial"/>
                <w:lang w:val="en-US"/>
              </w:rPr>
            </w:pPr>
          </w:p>
        </w:tc>
        <w:tc>
          <w:tcPr>
            <w:tcW w:w="1766" w:type="dxa"/>
            <w:tcBorders>
              <w:top w:val="single" w:sz="4" w:space="0" w:color="auto"/>
              <w:bottom w:val="single" w:sz="4" w:space="0" w:color="auto"/>
            </w:tcBorders>
            <w:shd w:val="clear" w:color="auto" w:fill="auto"/>
          </w:tcPr>
          <w:p w14:paraId="06612A69" w14:textId="77777777" w:rsidR="007C4054" w:rsidRPr="009A4107" w:rsidRDefault="007C4054" w:rsidP="009F26D2">
            <w:pPr>
              <w:rPr>
                <w:rFonts w:cs="Arial"/>
                <w:lang w:val="en-US"/>
              </w:rPr>
            </w:pPr>
          </w:p>
        </w:tc>
        <w:tc>
          <w:tcPr>
            <w:tcW w:w="827" w:type="dxa"/>
            <w:tcBorders>
              <w:top w:val="single" w:sz="4" w:space="0" w:color="auto"/>
              <w:bottom w:val="single" w:sz="4" w:space="0" w:color="auto"/>
            </w:tcBorders>
            <w:shd w:val="clear" w:color="auto" w:fill="auto"/>
          </w:tcPr>
          <w:p w14:paraId="58A4A5C8" w14:textId="77777777" w:rsidR="007C4054" w:rsidRPr="009A4107" w:rsidRDefault="007C4054" w:rsidP="009F26D2">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F78C6DE" w14:textId="77777777" w:rsidR="007C4054" w:rsidRPr="009A4107" w:rsidRDefault="007C4054" w:rsidP="009F26D2">
            <w:pPr>
              <w:rPr>
                <w:rFonts w:eastAsia="Batang" w:cs="Arial"/>
                <w:lang w:val="en-US" w:eastAsia="ko-KR"/>
              </w:rPr>
            </w:pPr>
          </w:p>
        </w:tc>
      </w:tr>
      <w:tr w:rsidR="007C4054" w:rsidRPr="00D95972" w14:paraId="7A812314"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D1C6BAC" w14:textId="77777777" w:rsidR="007C4054" w:rsidRPr="009A4107" w:rsidRDefault="007C4054" w:rsidP="007C4054">
            <w:pPr>
              <w:pStyle w:val="ListParagraph"/>
              <w:numPr>
                <w:ilvl w:val="3"/>
                <w:numId w:val="1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165B5E35" w14:textId="77777777" w:rsidR="007C4054" w:rsidRPr="00D95972" w:rsidRDefault="007C4054" w:rsidP="009F26D2">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A39DDF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905F85F" w14:textId="77777777" w:rsidR="007C4054" w:rsidRPr="00D95972" w:rsidRDefault="007C4054" w:rsidP="009F26D2">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6516169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1B6DCD5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E6C4432" w14:textId="77777777" w:rsidR="007C4054" w:rsidRPr="00D95972" w:rsidRDefault="007C4054" w:rsidP="009F26D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7C4054" w:rsidRPr="00D95972" w14:paraId="6B6F8BEC" w14:textId="77777777" w:rsidTr="009F26D2">
        <w:tc>
          <w:tcPr>
            <w:tcW w:w="976" w:type="dxa"/>
            <w:tcBorders>
              <w:top w:val="nil"/>
              <w:left w:val="thinThickThinSmallGap" w:sz="24" w:space="0" w:color="auto"/>
              <w:bottom w:val="nil"/>
            </w:tcBorders>
            <w:shd w:val="clear" w:color="auto" w:fill="auto"/>
          </w:tcPr>
          <w:p w14:paraId="472BAC34"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717A1D21"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4BC7DCF" w14:textId="77777777" w:rsidR="007C4054" w:rsidRPr="00F365E1" w:rsidRDefault="00F61A80" w:rsidP="009F26D2">
            <w:hyperlink r:id="rId187" w:history="1">
              <w:r w:rsidR="007C4054">
                <w:rPr>
                  <w:rStyle w:val="Hyperlink"/>
                </w:rPr>
                <w:t>C1-202279</w:t>
              </w:r>
            </w:hyperlink>
          </w:p>
        </w:tc>
        <w:tc>
          <w:tcPr>
            <w:tcW w:w="4190" w:type="dxa"/>
            <w:gridSpan w:val="3"/>
            <w:tcBorders>
              <w:top w:val="single" w:sz="4" w:space="0" w:color="auto"/>
              <w:bottom w:val="single" w:sz="4" w:space="0" w:color="auto"/>
            </w:tcBorders>
            <w:shd w:val="clear" w:color="auto" w:fill="FFFF00"/>
          </w:tcPr>
          <w:p w14:paraId="7E337418" w14:textId="77777777" w:rsidR="007C4054" w:rsidRDefault="007C4054" w:rsidP="009F26D2">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16F9AD57" w14:textId="77777777" w:rsidR="007C4054"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37B9663" w14:textId="77777777" w:rsidR="007C4054" w:rsidRDefault="007C4054" w:rsidP="009F26D2">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4F4C9" w14:textId="77777777" w:rsidR="007C4054" w:rsidRDefault="007C4054" w:rsidP="009F26D2">
            <w:pPr>
              <w:rPr>
                <w:rFonts w:eastAsia="Batang" w:cs="Arial"/>
                <w:lang w:val="en-US" w:eastAsia="ko-KR"/>
              </w:rPr>
            </w:pPr>
          </w:p>
        </w:tc>
      </w:tr>
      <w:tr w:rsidR="007C4054" w:rsidRPr="00D95972" w14:paraId="560F2CA0" w14:textId="77777777" w:rsidTr="009F26D2">
        <w:tc>
          <w:tcPr>
            <w:tcW w:w="976" w:type="dxa"/>
            <w:tcBorders>
              <w:top w:val="nil"/>
              <w:left w:val="thinThickThinSmallGap" w:sz="24" w:space="0" w:color="auto"/>
              <w:bottom w:val="nil"/>
            </w:tcBorders>
            <w:shd w:val="clear" w:color="auto" w:fill="auto"/>
          </w:tcPr>
          <w:p w14:paraId="3157D2D3"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113FA652"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51DC5E12" w14:textId="77777777" w:rsidR="007C4054" w:rsidRPr="00F365E1" w:rsidRDefault="00F61A80" w:rsidP="009F26D2">
            <w:hyperlink r:id="rId188" w:history="1">
              <w:r w:rsidR="007C4054">
                <w:rPr>
                  <w:rStyle w:val="Hyperlink"/>
                </w:rPr>
                <w:t>C1-202578</w:t>
              </w:r>
            </w:hyperlink>
          </w:p>
        </w:tc>
        <w:tc>
          <w:tcPr>
            <w:tcW w:w="4190" w:type="dxa"/>
            <w:gridSpan w:val="3"/>
            <w:tcBorders>
              <w:top w:val="single" w:sz="4" w:space="0" w:color="auto"/>
              <w:bottom w:val="single" w:sz="4" w:space="0" w:color="auto"/>
            </w:tcBorders>
            <w:shd w:val="clear" w:color="auto" w:fill="FFFF00"/>
          </w:tcPr>
          <w:p w14:paraId="0E11C0EB" w14:textId="77777777" w:rsidR="007C4054" w:rsidRDefault="007C4054" w:rsidP="009F26D2">
            <w:pPr>
              <w:rPr>
                <w:rFonts w:cs="Arial"/>
              </w:rPr>
            </w:pPr>
            <w:r>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14:paraId="5A22ABD2" w14:textId="77777777" w:rsidR="007C4054" w:rsidRDefault="007C4054" w:rsidP="009F26D2">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7F2676D2" w14:textId="77777777" w:rsidR="007C4054" w:rsidRDefault="007C4054" w:rsidP="009F26D2">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A946D6" w14:textId="77777777" w:rsidR="007C4054" w:rsidRDefault="007C4054" w:rsidP="009F26D2">
            <w:pPr>
              <w:rPr>
                <w:rFonts w:eastAsia="Batang" w:cs="Arial"/>
                <w:lang w:val="en-US" w:eastAsia="ko-KR"/>
              </w:rPr>
            </w:pPr>
          </w:p>
        </w:tc>
      </w:tr>
      <w:tr w:rsidR="007C4054" w:rsidRPr="00D95972" w14:paraId="26C11411" w14:textId="77777777" w:rsidTr="009F26D2">
        <w:tc>
          <w:tcPr>
            <w:tcW w:w="976" w:type="dxa"/>
            <w:tcBorders>
              <w:top w:val="nil"/>
              <w:left w:val="thinThickThinSmallGap" w:sz="24" w:space="0" w:color="auto"/>
              <w:bottom w:val="nil"/>
            </w:tcBorders>
            <w:shd w:val="clear" w:color="auto" w:fill="auto"/>
          </w:tcPr>
          <w:p w14:paraId="1F2FC866"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0727C0E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B213611" w14:textId="77777777" w:rsidR="007C4054" w:rsidRPr="00F365E1" w:rsidRDefault="00F61A80" w:rsidP="009F26D2">
            <w:hyperlink r:id="rId189" w:history="1">
              <w:r w:rsidR="007C4054">
                <w:rPr>
                  <w:rStyle w:val="Hyperlink"/>
                </w:rPr>
                <w:t>C1-202579</w:t>
              </w:r>
            </w:hyperlink>
          </w:p>
        </w:tc>
        <w:tc>
          <w:tcPr>
            <w:tcW w:w="4190" w:type="dxa"/>
            <w:gridSpan w:val="3"/>
            <w:tcBorders>
              <w:top w:val="single" w:sz="4" w:space="0" w:color="auto"/>
              <w:bottom w:val="single" w:sz="4" w:space="0" w:color="auto"/>
            </w:tcBorders>
            <w:shd w:val="clear" w:color="auto" w:fill="FFFF00"/>
          </w:tcPr>
          <w:p w14:paraId="6423E837" w14:textId="77777777" w:rsidR="007C4054" w:rsidRDefault="007C4054" w:rsidP="009F26D2">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50906F1B" w14:textId="77777777" w:rsidR="007C4054" w:rsidRDefault="007C4054" w:rsidP="009F26D2">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50033294" w14:textId="77777777" w:rsidR="007C4054" w:rsidRDefault="007C4054" w:rsidP="009F26D2">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83474" w14:textId="77777777" w:rsidR="007C4054" w:rsidRDefault="007C4054" w:rsidP="009F26D2">
            <w:pPr>
              <w:rPr>
                <w:rFonts w:eastAsia="Batang" w:cs="Arial"/>
                <w:lang w:val="en-US" w:eastAsia="ko-KR"/>
              </w:rPr>
            </w:pPr>
          </w:p>
        </w:tc>
      </w:tr>
      <w:tr w:rsidR="007C4054" w:rsidRPr="00D95972" w14:paraId="220BEF6D" w14:textId="77777777" w:rsidTr="009F26D2">
        <w:tc>
          <w:tcPr>
            <w:tcW w:w="976" w:type="dxa"/>
            <w:tcBorders>
              <w:top w:val="nil"/>
              <w:left w:val="thinThickThinSmallGap" w:sz="24" w:space="0" w:color="auto"/>
              <w:bottom w:val="nil"/>
            </w:tcBorders>
            <w:shd w:val="clear" w:color="auto" w:fill="auto"/>
          </w:tcPr>
          <w:p w14:paraId="582BA66B"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1D9C3356"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C6A2344" w14:textId="77777777" w:rsidR="007C4054" w:rsidRPr="00F365E1" w:rsidRDefault="00F61A80" w:rsidP="009F26D2">
            <w:hyperlink r:id="rId190" w:history="1">
              <w:r w:rsidR="007C4054">
                <w:rPr>
                  <w:rStyle w:val="Hyperlink"/>
                </w:rPr>
                <w:t>C1-202580</w:t>
              </w:r>
            </w:hyperlink>
          </w:p>
        </w:tc>
        <w:tc>
          <w:tcPr>
            <w:tcW w:w="4190" w:type="dxa"/>
            <w:gridSpan w:val="3"/>
            <w:tcBorders>
              <w:top w:val="single" w:sz="4" w:space="0" w:color="auto"/>
              <w:bottom w:val="single" w:sz="4" w:space="0" w:color="auto"/>
            </w:tcBorders>
            <w:shd w:val="clear" w:color="auto" w:fill="FFFF00"/>
          </w:tcPr>
          <w:p w14:paraId="5ED7A3F2" w14:textId="77777777" w:rsidR="007C4054" w:rsidRDefault="007C4054" w:rsidP="009F26D2">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11B95641" w14:textId="77777777" w:rsidR="007C4054"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E2EBF34" w14:textId="77777777" w:rsidR="007C4054" w:rsidRDefault="007C4054" w:rsidP="009F26D2">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69DB39" w14:textId="77777777" w:rsidR="007C4054" w:rsidRDefault="007C4054" w:rsidP="009F26D2">
            <w:pPr>
              <w:rPr>
                <w:rFonts w:eastAsia="Batang" w:cs="Arial"/>
                <w:lang w:val="en-US" w:eastAsia="ko-KR"/>
              </w:rPr>
            </w:pPr>
          </w:p>
        </w:tc>
      </w:tr>
      <w:tr w:rsidR="007C4054" w:rsidRPr="00D95972" w14:paraId="50C3B097" w14:textId="77777777" w:rsidTr="009F26D2">
        <w:tc>
          <w:tcPr>
            <w:tcW w:w="976" w:type="dxa"/>
            <w:tcBorders>
              <w:top w:val="nil"/>
              <w:left w:val="thinThickThinSmallGap" w:sz="24" w:space="0" w:color="auto"/>
              <w:bottom w:val="nil"/>
            </w:tcBorders>
            <w:shd w:val="clear" w:color="auto" w:fill="auto"/>
          </w:tcPr>
          <w:p w14:paraId="3EECFAA5"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245861D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DAD222E"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260532B4"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076DDC3"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B26486C"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B5351E" w14:textId="77777777" w:rsidR="007C4054" w:rsidRDefault="007C4054" w:rsidP="009F26D2">
            <w:pPr>
              <w:rPr>
                <w:rFonts w:eastAsia="Batang" w:cs="Arial"/>
                <w:lang w:val="en-US" w:eastAsia="ko-KR"/>
              </w:rPr>
            </w:pPr>
          </w:p>
        </w:tc>
      </w:tr>
      <w:tr w:rsidR="007C4054" w:rsidRPr="00D95972" w14:paraId="1322E597" w14:textId="77777777" w:rsidTr="009F26D2">
        <w:tc>
          <w:tcPr>
            <w:tcW w:w="976" w:type="dxa"/>
            <w:tcBorders>
              <w:top w:val="nil"/>
              <w:left w:val="thinThickThinSmallGap" w:sz="24" w:space="0" w:color="auto"/>
              <w:bottom w:val="nil"/>
            </w:tcBorders>
            <w:shd w:val="clear" w:color="auto" w:fill="auto"/>
          </w:tcPr>
          <w:p w14:paraId="7E5A71E2"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6ECFF3E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3ACD724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6A6345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1337F1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F9F954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2DE123" w14:textId="77777777" w:rsidR="007C4054" w:rsidRPr="00D95972" w:rsidRDefault="007C4054" w:rsidP="009F26D2">
            <w:pPr>
              <w:rPr>
                <w:rFonts w:eastAsia="Batang" w:cs="Arial"/>
                <w:lang w:val="en-US" w:eastAsia="ko-KR"/>
              </w:rPr>
            </w:pPr>
          </w:p>
        </w:tc>
      </w:tr>
      <w:tr w:rsidR="007C4054" w:rsidRPr="00D95972" w14:paraId="7438A862" w14:textId="77777777" w:rsidTr="009F26D2">
        <w:tc>
          <w:tcPr>
            <w:tcW w:w="976" w:type="dxa"/>
            <w:tcBorders>
              <w:top w:val="nil"/>
              <w:left w:val="thinThickThinSmallGap" w:sz="24" w:space="0" w:color="auto"/>
              <w:bottom w:val="nil"/>
            </w:tcBorders>
            <w:shd w:val="clear" w:color="auto" w:fill="auto"/>
          </w:tcPr>
          <w:p w14:paraId="3CCE9EA8"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5DA973D6"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48CDCCA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A3122C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A10B6D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E42271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E1D1C0" w14:textId="77777777" w:rsidR="007C4054" w:rsidRPr="00D95972" w:rsidRDefault="007C4054" w:rsidP="009F26D2">
            <w:pPr>
              <w:rPr>
                <w:rFonts w:eastAsia="Batang" w:cs="Arial"/>
                <w:lang w:val="en-US" w:eastAsia="ko-KR"/>
              </w:rPr>
            </w:pPr>
          </w:p>
        </w:tc>
      </w:tr>
      <w:tr w:rsidR="007C4054" w:rsidRPr="00D95972" w14:paraId="52D0671F" w14:textId="77777777" w:rsidTr="009F26D2">
        <w:tc>
          <w:tcPr>
            <w:tcW w:w="976" w:type="dxa"/>
            <w:tcBorders>
              <w:top w:val="nil"/>
              <w:left w:val="thinThickThinSmallGap" w:sz="24" w:space="0" w:color="auto"/>
              <w:bottom w:val="nil"/>
            </w:tcBorders>
            <w:shd w:val="clear" w:color="auto" w:fill="auto"/>
          </w:tcPr>
          <w:p w14:paraId="3CA0BEB3"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7DC09FA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61BAE16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966FF5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F5DB5C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9131D4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564CE2" w14:textId="77777777" w:rsidR="007C4054" w:rsidRPr="00D95972" w:rsidRDefault="007C4054" w:rsidP="009F26D2">
            <w:pPr>
              <w:rPr>
                <w:rFonts w:eastAsia="Batang" w:cs="Arial"/>
                <w:lang w:val="en-US" w:eastAsia="ko-KR"/>
              </w:rPr>
            </w:pPr>
          </w:p>
        </w:tc>
      </w:tr>
      <w:tr w:rsidR="007C4054" w:rsidRPr="00D95972" w14:paraId="07DE0371" w14:textId="77777777" w:rsidTr="009F26D2">
        <w:tc>
          <w:tcPr>
            <w:tcW w:w="976" w:type="dxa"/>
            <w:tcBorders>
              <w:top w:val="nil"/>
              <w:left w:val="thinThickThinSmallGap" w:sz="24" w:space="0" w:color="auto"/>
              <w:bottom w:val="nil"/>
            </w:tcBorders>
            <w:shd w:val="clear" w:color="auto" w:fill="auto"/>
          </w:tcPr>
          <w:p w14:paraId="2010F51E"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4598461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7DC65B3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DA62BE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AEF8F3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357123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61C561" w14:textId="77777777" w:rsidR="007C4054" w:rsidRPr="00D95972" w:rsidRDefault="007C4054" w:rsidP="009F26D2">
            <w:pPr>
              <w:rPr>
                <w:rFonts w:eastAsia="Batang" w:cs="Arial"/>
                <w:lang w:val="en-US" w:eastAsia="ko-KR"/>
              </w:rPr>
            </w:pPr>
          </w:p>
        </w:tc>
      </w:tr>
      <w:tr w:rsidR="007C4054" w:rsidRPr="00D95972" w14:paraId="00B6AF60" w14:textId="77777777" w:rsidTr="009F26D2">
        <w:tc>
          <w:tcPr>
            <w:tcW w:w="976" w:type="dxa"/>
            <w:tcBorders>
              <w:top w:val="nil"/>
              <w:left w:val="thinThickThinSmallGap" w:sz="24" w:space="0" w:color="auto"/>
              <w:bottom w:val="nil"/>
            </w:tcBorders>
            <w:shd w:val="clear" w:color="auto" w:fill="auto"/>
          </w:tcPr>
          <w:p w14:paraId="6B36BA6C"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2D9AC02A"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4CAD9B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0ED56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51E031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B6A9E4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468705" w14:textId="77777777" w:rsidR="007C4054" w:rsidRPr="00D95972" w:rsidRDefault="007C4054" w:rsidP="009F26D2">
            <w:pPr>
              <w:rPr>
                <w:rFonts w:eastAsia="Batang" w:cs="Arial"/>
                <w:lang w:val="en-US" w:eastAsia="ko-KR"/>
              </w:rPr>
            </w:pPr>
          </w:p>
        </w:tc>
      </w:tr>
      <w:tr w:rsidR="007C4054" w:rsidRPr="00D95972" w14:paraId="4593E1CC" w14:textId="77777777" w:rsidTr="009F26D2">
        <w:tc>
          <w:tcPr>
            <w:tcW w:w="976" w:type="dxa"/>
            <w:tcBorders>
              <w:top w:val="nil"/>
              <w:left w:val="thinThickThinSmallGap" w:sz="24" w:space="0" w:color="auto"/>
              <w:bottom w:val="nil"/>
            </w:tcBorders>
            <w:shd w:val="clear" w:color="auto" w:fill="auto"/>
          </w:tcPr>
          <w:p w14:paraId="7B72A035"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77790325"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87A8B6A" w14:textId="77777777" w:rsidR="007C4054" w:rsidRPr="00494489"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0434DC8" w14:textId="77777777" w:rsidR="007C4054" w:rsidRPr="00494489" w:rsidRDefault="007C4054" w:rsidP="009F26D2">
            <w:pPr>
              <w:rPr>
                <w:rFonts w:cs="Arial"/>
              </w:rPr>
            </w:pPr>
          </w:p>
        </w:tc>
        <w:tc>
          <w:tcPr>
            <w:tcW w:w="1766" w:type="dxa"/>
            <w:tcBorders>
              <w:top w:val="single" w:sz="4" w:space="0" w:color="auto"/>
              <w:bottom w:val="single" w:sz="4" w:space="0" w:color="auto"/>
            </w:tcBorders>
            <w:shd w:val="clear" w:color="auto" w:fill="FFFFFF"/>
          </w:tcPr>
          <w:p w14:paraId="010BB745" w14:textId="77777777" w:rsidR="007C4054" w:rsidRPr="00494489" w:rsidRDefault="007C4054" w:rsidP="009F26D2">
            <w:pPr>
              <w:rPr>
                <w:rFonts w:cs="Arial"/>
              </w:rPr>
            </w:pPr>
          </w:p>
        </w:tc>
        <w:tc>
          <w:tcPr>
            <w:tcW w:w="827" w:type="dxa"/>
            <w:tcBorders>
              <w:top w:val="single" w:sz="4" w:space="0" w:color="auto"/>
              <w:bottom w:val="single" w:sz="4" w:space="0" w:color="auto"/>
            </w:tcBorders>
            <w:shd w:val="clear" w:color="auto" w:fill="FFFFFF"/>
          </w:tcPr>
          <w:p w14:paraId="39827BBA" w14:textId="77777777" w:rsidR="007C4054" w:rsidRPr="00494489"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1681C" w14:textId="77777777" w:rsidR="007C4054" w:rsidRPr="00494489" w:rsidRDefault="007C4054" w:rsidP="009F26D2">
            <w:pPr>
              <w:rPr>
                <w:rFonts w:eastAsia="Batang" w:cs="Arial"/>
                <w:lang w:eastAsia="ko-KR"/>
              </w:rPr>
            </w:pPr>
          </w:p>
        </w:tc>
      </w:tr>
      <w:tr w:rsidR="007C4054" w:rsidRPr="00D95972" w14:paraId="71488734" w14:textId="77777777" w:rsidTr="009F26D2">
        <w:tc>
          <w:tcPr>
            <w:tcW w:w="976" w:type="dxa"/>
            <w:tcBorders>
              <w:top w:val="nil"/>
              <w:left w:val="thinThickThinSmallGap" w:sz="24" w:space="0" w:color="auto"/>
              <w:bottom w:val="nil"/>
            </w:tcBorders>
            <w:shd w:val="clear" w:color="auto" w:fill="auto"/>
          </w:tcPr>
          <w:p w14:paraId="554A30F7" w14:textId="77777777" w:rsidR="007C4054" w:rsidRPr="00D95972" w:rsidRDefault="007C4054" w:rsidP="009F26D2">
            <w:pPr>
              <w:rPr>
                <w:rFonts w:cs="Arial"/>
                <w:lang w:val="en-US"/>
              </w:rPr>
            </w:pPr>
          </w:p>
        </w:tc>
        <w:tc>
          <w:tcPr>
            <w:tcW w:w="1315" w:type="dxa"/>
            <w:gridSpan w:val="2"/>
            <w:tcBorders>
              <w:top w:val="nil"/>
              <w:bottom w:val="nil"/>
            </w:tcBorders>
            <w:shd w:val="clear" w:color="auto" w:fill="auto"/>
          </w:tcPr>
          <w:p w14:paraId="1A45561D"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71055CF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5CC660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D7386A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40128E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8B1245" w14:textId="77777777" w:rsidR="007C4054" w:rsidRPr="00D95972" w:rsidRDefault="007C4054" w:rsidP="009F26D2">
            <w:pPr>
              <w:rPr>
                <w:rFonts w:eastAsia="Batang" w:cs="Arial"/>
                <w:lang w:val="en-US" w:eastAsia="ko-KR"/>
              </w:rPr>
            </w:pPr>
          </w:p>
        </w:tc>
      </w:tr>
      <w:tr w:rsidR="007C4054" w:rsidRPr="00D95972" w14:paraId="72C38FB2" w14:textId="77777777" w:rsidTr="009F26D2">
        <w:tc>
          <w:tcPr>
            <w:tcW w:w="976" w:type="dxa"/>
            <w:tcBorders>
              <w:top w:val="nil"/>
              <w:left w:val="thinThickThinSmallGap" w:sz="24" w:space="0" w:color="auto"/>
              <w:bottom w:val="nil"/>
            </w:tcBorders>
            <w:shd w:val="clear" w:color="auto" w:fill="auto"/>
          </w:tcPr>
          <w:p w14:paraId="0677C13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B3B2C7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825F63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363C18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503085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063DE5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550592" w14:textId="77777777" w:rsidR="007C4054" w:rsidRPr="00D95972" w:rsidRDefault="007C4054" w:rsidP="009F26D2">
            <w:pPr>
              <w:rPr>
                <w:rFonts w:cs="Arial"/>
              </w:rPr>
            </w:pPr>
          </w:p>
        </w:tc>
      </w:tr>
      <w:tr w:rsidR="007C4054" w:rsidRPr="00D95972" w14:paraId="6CD36D86" w14:textId="77777777" w:rsidTr="009F26D2">
        <w:tc>
          <w:tcPr>
            <w:tcW w:w="976" w:type="dxa"/>
            <w:tcBorders>
              <w:top w:val="single" w:sz="4" w:space="0" w:color="auto"/>
              <w:left w:val="thinThickThinSmallGap" w:sz="24" w:space="0" w:color="auto"/>
              <w:bottom w:val="single" w:sz="4" w:space="0" w:color="auto"/>
            </w:tcBorders>
          </w:tcPr>
          <w:p w14:paraId="536CA1D0"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9889609" w14:textId="77777777" w:rsidR="007C4054" w:rsidRPr="00DE6A60" w:rsidRDefault="007C4054" w:rsidP="009F26D2">
            <w:pPr>
              <w:rPr>
                <w:rFonts w:cs="Arial"/>
                <w:lang w:val="nb-NO"/>
              </w:rPr>
            </w:pPr>
            <w:r>
              <w:t>ATSSS</w:t>
            </w:r>
          </w:p>
        </w:tc>
        <w:tc>
          <w:tcPr>
            <w:tcW w:w="1088" w:type="dxa"/>
            <w:tcBorders>
              <w:top w:val="single" w:sz="4" w:space="0" w:color="auto"/>
              <w:bottom w:val="single" w:sz="4" w:space="0" w:color="auto"/>
            </w:tcBorders>
          </w:tcPr>
          <w:p w14:paraId="57F09935"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44325A19"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AB754BC"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463AA07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22ACBD9" w14:textId="77777777" w:rsidR="007C4054" w:rsidRPr="006717CA" w:rsidRDefault="007C4054" w:rsidP="009F26D2">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4EDB1CC5" w14:textId="77777777" w:rsidR="007C4054" w:rsidRDefault="007C4054" w:rsidP="009F26D2">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6EBA2B5" w14:textId="77777777" w:rsidR="007C4054" w:rsidRDefault="007C4054" w:rsidP="009F26D2">
            <w:pPr>
              <w:rPr>
                <w:rFonts w:eastAsia="Batang" w:cs="Arial"/>
                <w:color w:val="FF0000"/>
                <w:highlight w:val="yellow"/>
                <w:lang w:val="en-US" w:eastAsia="ko-KR"/>
              </w:rPr>
            </w:pPr>
          </w:p>
          <w:p w14:paraId="58CDDE3B" w14:textId="77777777" w:rsidR="007C4054" w:rsidRPr="006717CA" w:rsidRDefault="007C4054" w:rsidP="009F26D2">
            <w:pPr>
              <w:rPr>
                <w:rFonts w:eastAsia="Batang" w:cs="Arial"/>
                <w:color w:val="000000"/>
                <w:lang w:eastAsia="ko-KR"/>
              </w:rPr>
            </w:pPr>
          </w:p>
        </w:tc>
      </w:tr>
      <w:tr w:rsidR="007C4054" w:rsidRPr="00D95972" w14:paraId="40C911B5" w14:textId="77777777" w:rsidTr="009F26D2">
        <w:tc>
          <w:tcPr>
            <w:tcW w:w="976" w:type="dxa"/>
            <w:tcBorders>
              <w:top w:val="nil"/>
              <w:left w:val="thinThickThinSmallGap" w:sz="24" w:space="0" w:color="auto"/>
              <w:bottom w:val="nil"/>
            </w:tcBorders>
            <w:shd w:val="clear" w:color="auto" w:fill="auto"/>
          </w:tcPr>
          <w:p w14:paraId="061DA3B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1D9A7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CBA8C10" w14:textId="77777777" w:rsidR="007C4054" w:rsidRPr="00D95972" w:rsidRDefault="00F61A80" w:rsidP="009F26D2">
            <w:pPr>
              <w:rPr>
                <w:rFonts w:cs="Arial"/>
              </w:rPr>
            </w:pPr>
            <w:hyperlink r:id="rId191" w:history="1">
              <w:r w:rsidR="007C4054">
                <w:rPr>
                  <w:rStyle w:val="Hyperlink"/>
                </w:rPr>
                <w:t>C1-202009</w:t>
              </w:r>
            </w:hyperlink>
          </w:p>
        </w:tc>
        <w:tc>
          <w:tcPr>
            <w:tcW w:w="4190" w:type="dxa"/>
            <w:gridSpan w:val="3"/>
            <w:tcBorders>
              <w:top w:val="single" w:sz="4" w:space="0" w:color="auto"/>
              <w:bottom w:val="single" w:sz="4" w:space="0" w:color="auto"/>
            </w:tcBorders>
            <w:shd w:val="clear" w:color="auto" w:fill="FFFF00"/>
          </w:tcPr>
          <w:p w14:paraId="3B9BFF54" w14:textId="77777777" w:rsidR="007C4054" w:rsidRPr="00D95972" w:rsidRDefault="007C4054" w:rsidP="009F26D2">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6A9F1839"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4713352" w14:textId="77777777" w:rsidR="007C4054" w:rsidRPr="00D95972" w:rsidRDefault="007C4054" w:rsidP="009F26D2">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AD138" w14:textId="77777777" w:rsidR="007C4054" w:rsidRPr="00D95972" w:rsidRDefault="007C4054" w:rsidP="009F26D2">
            <w:pPr>
              <w:rPr>
                <w:rFonts w:cs="Arial"/>
              </w:rPr>
            </w:pPr>
          </w:p>
        </w:tc>
      </w:tr>
      <w:tr w:rsidR="007C4054" w:rsidRPr="00D95972" w14:paraId="0A5AA4A2" w14:textId="77777777" w:rsidTr="009F26D2">
        <w:tc>
          <w:tcPr>
            <w:tcW w:w="976" w:type="dxa"/>
            <w:tcBorders>
              <w:top w:val="nil"/>
              <w:left w:val="thinThickThinSmallGap" w:sz="24" w:space="0" w:color="auto"/>
              <w:bottom w:val="nil"/>
            </w:tcBorders>
            <w:shd w:val="clear" w:color="auto" w:fill="auto"/>
          </w:tcPr>
          <w:p w14:paraId="7CB927B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63584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E3A46A7" w14:textId="77777777" w:rsidR="007C4054" w:rsidRPr="00D95972" w:rsidRDefault="00F61A80" w:rsidP="009F26D2">
            <w:pPr>
              <w:rPr>
                <w:rFonts w:cs="Arial"/>
              </w:rPr>
            </w:pPr>
            <w:hyperlink r:id="rId192" w:history="1">
              <w:r w:rsidR="007C4054">
                <w:rPr>
                  <w:rStyle w:val="Hyperlink"/>
                </w:rPr>
                <w:t>C1-202019</w:t>
              </w:r>
            </w:hyperlink>
          </w:p>
        </w:tc>
        <w:tc>
          <w:tcPr>
            <w:tcW w:w="4190" w:type="dxa"/>
            <w:gridSpan w:val="3"/>
            <w:tcBorders>
              <w:top w:val="single" w:sz="4" w:space="0" w:color="auto"/>
              <w:bottom w:val="single" w:sz="4" w:space="0" w:color="auto"/>
            </w:tcBorders>
            <w:shd w:val="clear" w:color="auto" w:fill="FFFF00"/>
          </w:tcPr>
          <w:p w14:paraId="0CB54F7C" w14:textId="77777777" w:rsidR="007C4054" w:rsidRPr="00D95972" w:rsidRDefault="007C4054" w:rsidP="009F26D2">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22B70138"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1B68B85"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366C7" w14:textId="77777777" w:rsidR="007C4054" w:rsidRPr="00D95972" w:rsidRDefault="007C4054" w:rsidP="009F26D2">
            <w:pPr>
              <w:rPr>
                <w:rFonts w:cs="Arial"/>
              </w:rPr>
            </w:pPr>
            <w:r>
              <w:rPr>
                <w:rFonts w:cs="Arial"/>
              </w:rPr>
              <w:t>Revision of C1-200314</w:t>
            </w:r>
          </w:p>
        </w:tc>
      </w:tr>
      <w:tr w:rsidR="007C4054" w:rsidRPr="00D95972" w14:paraId="01D2E3D6" w14:textId="77777777" w:rsidTr="009F26D2">
        <w:tc>
          <w:tcPr>
            <w:tcW w:w="976" w:type="dxa"/>
            <w:tcBorders>
              <w:top w:val="nil"/>
              <w:left w:val="thinThickThinSmallGap" w:sz="24" w:space="0" w:color="auto"/>
              <w:bottom w:val="nil"/>
            </w:tcBorders>
            <w:shd w:val="clear" w:color="auto" w:fill="auto"/>
          </w:tcPr>
          <w:p w14:paraId="526A812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AE914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AD58412" w14:textId="77777777" w:rsidR="007C4054" w:rsidRPr="00D95972" w:rsidRDefault="00F61A80" w:rsidP="009F26D2">
            <w:pPr>
              <w:rPr>
                <w:rFonts w:cs="Arial"/>
              </w:rPr>
            </w:pPr>
            <w:hyperlink r:id="rId193" w:history="1">
              <w:r w:rsidR="007C4054">
                <w:rPr>
                  <w:rStyle w:val="Hyperlink"/>
                </w:rPr>
                <w:t>C1-202021</w:t>
              </w:r>
            </w:hyperlink>
          </w:p>
        </w:tc>
        <w:tc>
          <w:tcPr>
            <w:tcW w:w="4190" w:type="dxa"/>
            <w:gridSpan w:val="3"/>
            <w:tcBorders>
              <w:top w:val="single" w:sz="4" w:space="0" w:color="auto"/>
              <w:bottom w:val="single" w:sz="4" w:space="0" w:color="auto"/>
            </w:tcBorders>
            <w:shd w:val="clear" w:color="auto" w:fill="FFFF00"/>
          </w:tcPr>
          <w:p w14:paraId="2C387F8E" w14:textId="77777777" w:rsidR="007C4054" w:rsidRPr="00D95972" w:rsidRDefault="007C4054" w:rsidP="009F26D2">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0E823C56"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551693D"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3F1344" w14:textId="77777777" w:rsidR="007C4054" w:rsidRPr="00D95972" w:rsidRDefault="007C4054" w:rsidP="009F26D2">
            <w:pPr>
              <w:rPr>
                <w:rFonts w:cs="Arial"/>
              </w:rPr>
            </w:pPr>
            <w:r>
              <w:rPr>
                <w:rFonts w:cs="Arial"/>
              </w:rPr>
              <w:t>Revision of C1-200313</w:t>
            </w:r>
          </w:p>
        </w:tc>
      </w:tr>
      <w:tr w:rsidR="007C4054" w:rsidRPr="00D95972" w14:paraId="4611CC10" w14:textId="77777777" w:rsidTr="009F26D2">
        <w:tc>
          <w:tcPr>
            <w:tcW w:w="976" w:type="dxa"/>
            <w:tcBorders>
              <w:top w:val="nil"/>
              <w:left w:val="thinThickThinSmallGap" w:sz="24" w:space="0" w:color="auto"/>
              <w:bottom w:val="nil"/>
            </w:tcBorders>
            <w:shd w:val="clear" w:color="auto" w:fill="auto"/>
          </w:tcPr>
          <w:p w14:paraId="127B2AD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A27200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A044D36" w14:textId="77777777" w:rsidR="007C4054" w:rsidRPr="00D95972" w:rsidRDefault="00F61A80" w:rsidP="009F26D2">
            <w:pPr>
              <w:rPr>
                <w:rFonts w:cs="Arial"/>
              </w:rPr>
            </w:pPr>
            <w:hyperlink r:id="rId194" w:history="1">
              <w:r w:rsidR="007C4054">
                <w:rPr>
                  <w:rStyle w:val="Hyperlink"/>
                </w:rPr>
                <w:t>C1-202031</w:t>
              </w:r>
            </w:hyperlink>
          </w:p>
        </w:tc>
        <w:tc>
          <w:tcPr>
            <w:tcW w:w="4190" w:type="dxa"/>
            <w:gridSpan w:val="3"/>
            <w:tcBorders>
              <w:top w:val="single" w:sz="4" w:space="0" w:color="auto"/>
              <w:bottom w:val="single" w:sz="4" w:space="0" w:color="auto"/>
            </w:tcBorders>
            <w:shd w:val="clear" w:color="auto" w:fill="FFFF00"/>
          </w:tcPr>
          <w:p w14:paraId="4212F1F3" w14:textId="77777777" w:rsidR="007C4054" w:rsidRPr="00D95972" w:rsidRDefault="007C4054" w:rsidP="009F26D2">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6BD8CF3E"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79360CD" w14:textId="77777777" w:rsidR="007C4054" w:rsidRPr="00D95972" w:rsidRDefault="007C4054" w:rsidP="009F26D2">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C3C" w14:textId="77777777" w:rsidR="007C4054" w:rsidRPr="00D95972" w:rsidRDefault="007C4054" w:rsidP="009F26D2">
            <w:pPr>
              <w:rPr>
                <w:rFonts w:cs="Arial"/>
              </w:rPr>
            </w:pPr>
          </w:p>
        </w:tc>
      </w:tr>
      <w:tr w:rsidR="007C4054" w:rsidRPr="00D95972" w14:paraId="5F0EDEB6" w14:textId="77777777" w:rsidTr="009F26D2">
        <w:tc>
          <w:tcPr>
            <w:tcW w:w="976" w:type="dxa"/>
            <w:tcBorders>
              <w:top w:val="nil"/>
              <w:left w:val="thinThickThinSmallGap" w:sz="24" w:space="0" w:color="auto"/>
              <w:bottom w:val="nil"/>
            </w:tcBorders>
            <w:shd w:val="clear" w:color="auto" w:fill="auto"/>
          </w:tcPr>
          <w:p w14:paraId="33CE5BC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EA4A71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AAA1C6" w14:textId="77777777" w:rsidR="007C4054" w:rsidRPr="00D95972" w:rsidRDefault="00F61A80" w:rsidP="009F26D2">
            <w:pPr>
              <w:rPr>
                <w:rFonts w:cs="Arial"/>
              </w:rPr>
            </w:pPr>
            <w:hyperlink r:id="rId195" w:history="1">
              <w:r w:rsidR="007C4054">
                <w:rPr>
                  <w:rStyle w:val="Hyperlink"/>
                </w:rPr>
                <w:t>C1-202120</w:t>
              </w:r>
            </w:hyperlink>
          </w:p>
        </w:tc>
        <w:tc>
          <w:tcPr>
            <w:tcW w:w="4190" w:type="dxa"/>
            <w:gridSpan w:val="3"/>
            <w:tcBorders>
              <w:top w:val="single" w:sz="4" w:space="0" w:color="auto"/>
              <w:bottom w:val="single" w:sz="4" w:space="0" w:color="auto"/>
            </w:tcBorders>
            <w:shd w:val="clear" w:color="auto" w:fill="FFFF00"/>
          </w:tcPr>
          <w:p w14:paraId="760D1E44" w14:textId="77777777" w:rsidR="007C4054" w:rsidRPr="00D95972" w:rsidRDefault="007C4054" w:rsidP="009F26D2">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14:paraId="704F01C6"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2203F880" w14:textId="77777777" w:rsidR="007C4054" w:rsidRPr="00D95972" w:rsidRDefault="007C4054" w:rsidP="009F26D2">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610BD0" w14:textId="77777777" w:rsidR="007C4054" w:rsidRPr="00D95972" w:rsidRDefault="007C4054" w:rsidP="009F26D2">
            <w:pPr>
              <w:rPr>
                <w:rFonts w:cs="Arial"/>
              </w:rPr>
            </w:pPr>
            <w:r>
              <w:rPr>
                <w:rFonts w:cs="Arial"/>
              </w:rPr>
              <w:t xml:space="preserve">Partially overlaps with </w:t>
            </w:r>
            <w:r>
              <w:rPr>
                <w:rFonts w:cs="Arial"/>
                <w:sz w:val="21"/>
                <w:szCs w:val="21"/>
              </w:rPr>
              <w:t>C1-202289</w:t>
            </w:r>
          </w:p>
        </w:tc>
      </w:tr>
      <w:tr w:rsidR="007C4054" w:rsidRPr="00D95972" w14:paraId="047AECE6" w14:textId="77777777" w:rsidTr="009F26D2">
        <w:tc>
          <w:tcPr>
            <w:tcW w:w="976" w:type="dxa"/>
            <w:tcBorders>
              <w:top w:val="nil"/>
              <w:left w:val="thinThickThinSmallGap" w:sz="24" w:space="0" w:color="auto"/>
              <w:bottom w:val="nil"/>
            </w:tcBorders>
            <w:shd w:val="clear" w:color="auto" w:fill="auto"/>
          </w:tcPr>
          <w:p w14:paraId="5882D62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5DFDB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6DC339E" w14:textId="77777777" w:rsidR="007C4054" w:rsidRPr="00D95972" w:rsidRDefault="00F61A80" w:rsidP="009F26D2">
            <w:pPr>
              <w:rPr>
                <w:rFonts w:cs="Arial"/>
              </w:rPr>
            </w:pPr>
            <w:hyperlink r:id="rId196" w:history="1">
              <w:r w:rsidR="007C4054">
                <w:rPr>
                  <w:rStyle w:val="Hyperlink"/>
                </w:rPr>
                <w:t>C1-202142</w:t>
              </w:r>
            </w:hyperlink>
          </w:p>
        </w:tc>
        <w:tc>
          <w:tcPr>
            <w:tcW w:w="4190" w:type="dxa"/>
            <w:gridSpan w:val="3"/>
            <w:tcBorders>
              <w:top w:val="single" w:sz="4" w:space="0" w:color="auto"/>
              <w:bottom w:val="single" w:sz="4" w:space="0" w:color="auto"/>
            </w:tcBorders>
            <w:shd w:val="clear" w:color="auto" w:fill="FFFF00"/>
          </w:tcPr>
          <w:p w14:paraId="28B52D2F" w14:textId="77777777" w:rsidR="007C4054" w:rsidRPr="00D95972" w:rsidRDefault="007C4054" w:rsidP="009F26D2">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4993366C"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F9B989D"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3A8E88" w14:textId="77777777" w:rsidR="007C4054" w:rsidRPr="00D95972" w:rsidRDefault="007C4054" w:rsidP="009F26D2">
            <w:pPr>
              <w:rPr>
                <w:rFonts w:cs="Arial"/>
              </w:rPr>
            </w:pPr>
          </w:p>
        </w:tc>
      </w:tr>
      <w:tr w:rsidR="007C4054" w:rsidRPr="00D95972" w14:paraId="5CB6B025" w14:textId="77777777" w:rsidTr="009F26D2">
        <w:tc>
          <w:tcPr>
            <w:tcW w:w="976" w:type="dxa"/>
            <w:tcBorders>
              <w:top w:val="nil"/>
              <w:left w:val="thinThickThinSmallGap" w:sz="24" w:space="0" w:color="auto"/>
              <w:bottom w:val="nil"/>
            </w:tcBorders>
            <w:shd w:val="clear" w:color="auto" w:fill="auto"/>
          </w:tcPr>
          <w:p w14:paraId="7ADEDFD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33DFBF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BF924CE" w14:textId="77777777" w:rsidR="007C4054" w:rsidRPr="00D95972" w:rsidRDefault="00F61A80" w:rsidP="009F26D2">
            <w:pPr>
              <w:rPr>
                <w:rFonts w:cs="Arial"/>
              </w:rPr>
            </w:pPr>
            <w:hyperlink r:id="rId197" w:history="1">
              <w:r w:rsidR="007C4054">
                <w:rPr>
                  <w:rStyle w:val="Hyperlink"/>
                </w:rPr>
                <w:t>C1-202143</w:t>
              </w:r>
            </w:hyperlink>
          </w:p>
        </w:tc>
        <w:tc>
          <w:tcPr>
            <w:tcW w:w="4190" w:type="dxa"/>
            <w:gridSpan w:val="3"/>
            <w:tcBorders>
              <w:top w:val="single" w:sz="4" w:space="0" w:color="auto"/>
              <w:bottom w:val="single" w:sz="4" w:space="0" w:color="auto"/>
            </w:tcBorders>
            <w:shd w:val="clear" w:color="auto" w:fill="FFFF00"/>
          </w:tcPr>
          <w:p w14:paraId="7005AB08" w14:textId="77777777" w:rsidR="007C4054" w:rsidRPr="00D95972" w:rsidRDefault="007C4054" w:rsidP="009F26D2">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247F3497"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F1140E0"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297D0" w14:textId="77777777" w:rsidR="007C4054" w:rsidRPr="00D95972" w:rsidRDefault="007C4054" w:rsidP="009F26D2">
            <w:pPr>
              <w:rPr>
                <w:rFonts w:cs="Arial"/>
              </w:rPr>
            </w:pPr>
          </w:p>
        </w:tc>
      </w:tr>
      <w:tr w:rsidR="007C4054" w:rsidRPr="00D95972" w14:paraId="7BF2B3D5" w14:textId="77777777" w:rsidTr="009F26D2">
        <w:tc>
          <w:tcPr>
            <w:tcW w:w="976" w:type="dxa"/>
            <w:tcBorders>
              <w:top w:val="nil"/>
              <w:left w:val="thinThickThinSmallGap" w:sz="24" w:space="0" w:color="auto"/>
              <w:bottom w:val="nil"/>
            </w:tcBorders>
            <w:shd w:val="clear" w:color="auto" w:fill="auto"/>
          </w:tcPr>
          <w:p w14:paraId="6790746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BCD672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1FB5309" w14:textId="77777777" w:rsidR="007C4054" w:rsidRPr="00D95972" w:rsidRDefault="00F61A80" w:rsidP="009F26D2">
            <w:pPr>
              <w:rPr>
                <w:rFonts w:cs="Arial"/>
              </w:rPr>
            </w:pPr>
            <w:hyperlink r:id="rId198" w:history="1">
              <w:r w:rsidR="007C4054">
                <w:rPr>
                  <w:rStyle w:val="Hyperlink"/>
                </w:rPr>
                <w:t>C1-202266</w:t>
              </w:r>
            </w:hyperlink>
          </w:p>
        </w:tc>
        <w:tc>
          <w:tcPr>
            <w:tcW w:w="4190" w:type="dxa"/>
            <w:gridSpan w:val="3"/>
            <w:tcBorders>
              <w:top w:val="single" w:sz="4" w:space="0" w:color="auto"/>
              <w:bottom w:val="single" w:sz="4" w:space="0" w:color="auto"/>
            </w:tcBorders>
            <w:shd w:val="clear" w:color="auto" w:fill="FFFF00"/>
          </w:tcPr>
          <w:p w14:paraId="21AD2A28" w14:textId="77777777" w:rsidR="007C4054" w:rsidRPr="00D95972" w:rsidRDefault="007C4054" w:rsidP="009F26D2">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0B37089E" w14:textId="77777777" w:rsidR="007C4054" w:rsidRPr="00D95972" w:rsidRDefault="007C4054" w:rsidP="009F26D2">
            <w:pPr>
              <w:rPr>
                <w:rFonts w:cs="Arial"/>
              </w:rPr>
            </w:pPr>
            <w:r>
              <w:rPr>
                <w:rFonts w:cs="Arial"/>
              </w:rPr>
              <w:t>Apple, Deutsche Telekom, Charter Communications, Ruckus, Commscope</w:t>
            </w:r>
          </w:p>
        </w:tc>
        <w:tc>
          <w:tcPr>
            <w:tcW w:w="827" w:type="dxa"/>
            <w:tcBorders>
              <w:top w:val="single" w:sz="4" w:space="0" w:color="auto"/>
              <w:bottom w:val="single" w:sz="4" w:space="0" w:color="auto"/>
            </w:tcBorders>
            <w:shd w:val="clear" w:color="auto" w:fill="FFFF00"/>
          </w:tcPr>
          <w:p w14:paraId="595255D6"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B3D4AC" w14:textId="77777777" w:rsidR="007C4054" w:rsidRPr="00D95972" w:rsidRDefault="007C4054" w:rsidP="009F26D2">
            <w:pPr>
              <w:rPr>
                <w:rFonts w:cs="Arial"/>
              </w:rPr>
            </w:pPr>
            <w:r>
              <w:rPr>
                <w:rFonts w:cs="Arial"/>
              </w:rPr>
              <w:t>Revision of C1-200655</w:t>
            </w:r>
          </w:p>
        </w:tc>
      </w:tr>
      <w:tr w:rsidR="007C4054" w:rsidRPr="00D95972" w14:paraId="7857B4ED" w14:textId="77777777" w:rsidTr="009F26D2">
        <w:tc>
          <w:tcPr>
            <w:tcW w:w="976" w:type="dxa"/>
            <w:tcBorders>
              <w:top w:val="nil"/>
              <w:left w:val="thinThickThinSmallGap" w:sz="24" w:space="0" w:color="auto"/>
              <w:bottom w:val="nil"/>
            </w:tcBorders>
            <w:shd w:val="clear" w:color="auto" w:fill="auto"/>
          </w:tcPr>
          <w:p w14:paraId="28E9DB0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85787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6C0310" w14:textId="77777777" w:rsidR="007C4054" w:rsidRPr="00D95972" w:rsidRDefault="00F61A80" w:rsidP="009F26D2">
            <w:pPr>
              <w:rPr>
                <w:rFonts w:cs="Arial"/>
              </w:rPr>
            </w:pPr>
            <w:hyperlink r:id="rId199" w:history="1">
              <w:r w:rsidR="007C4054">
                <w:rPr>
                  <w:rStyle w:val="Hyperlink"/>
                </w:rPr>
                <w:t>C1-202294</w:t>
              </w:r>
            </w:hyperlink>
          </w:p>
        </w:tc>
        <w:tc>
          <w:tcPr>
            <w:tcW w:w="4190" w:type="dxa"/>
            <w:gridSpan w:val="3"/>
            <w:tcBorders>
              <w:top w:val="single" w:sz="4" w:space="0" w:color="auto"/>
              <w:bottom w:val="single" w:sz="4" w:space="0" w:color="auto"/>
            </w:tcBorders>
            <w:shd w:val="clear" w:color="auto" w:fill="FFFF00"/>
          </w:tcPr>
          <w:p w14:paraId="37BE6ABC" w14:textId="77777777" w:rsidR="007C4054" w:rsidRPr="00D95972" w:rsidRDefault="007C4054" w:rsidP="009F26D2">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1F1173AF" w14:textId="77777777" w:rsidR="007C4054" w:rsidRPr="00D95972"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B8FBBB0"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05B34" w14:textId="77777777" w:rsidR="007C4054" w:rsidRPr="00D95972" w:rsidRDefault="007C4054" w:rsidP="009F26D2">
            <w:pPr>
              <w:rPr>
                <w:rFonts w:cs="Arial"/>
              </w:rPr>
            </w:pPr>
          </w:p>
        </w:tc>
      </w:tr>
      <w:tr w:rsidR="007C4054" w:rsidRPr="00D95972" w14:paraId="39D3721B" w14:textId="77777777" w:rsidTr="009F26D2">
        <w:tc>
          <w:tcPr>
            <w:tcW w:w="976" w:type="dxa"/>
            <w:tcBorders>
              <w:top w:val="nil"/>
              <w:left w:val="thinThickThinSmallGap" w:sz="24" w:space="0" w:color="auto"/>
              <w:bottom w:val="nil"/>
            </w:tcBorders>
            <w:shd w:val="clear" w:color="auto" w:fill="auto"/>
          </w:tcPr>
          <w:p w14:paraId="57C4DC8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64D581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039993D" w14:textId="77777777" w:rsidR="007C4054" w:rsidRPr="00D95972" w:rsidRDefault="00F61A80" w:rsidP="009F26D2">
            <w:pPr>
              <w:rPr>
                <w:rFonts w:cs="Arial"/>
              </w:rPr>
            </w:pPr>
            <w:hyperlink r:id="rId200" w:history="1">
              <w:r w:rsidR="007C4054">
                <w:rPr>
                  <w:rStyle w:val="Hyperlink"/>
                </w:rPr>
                <w:t>C1-202371</w:t>
              </w:r>
            </w:hyperlink>
          </w:p>
        </w:tc>
        <w:tc>
          <w:tcPr>
            <w:tcW w:w="4190" w:type="dxa"/>
            <w:gridSpan w:val="3"/>
            <w:tcBorders>
              <w:top w:val="single" w:sz="4" w:space="0" w:color="auto"/>
              <w:bottom w:val="single" w:sz="4" w:space="0" w:color="auto"/>
            </w:tcBorders>
            <w:shd w:val="clear" w:color="auto" w:fill="FFFF00"/>
          </w:tcPr>
          <w:p w14:paraId="4CB8910D" w14:textId="77777777" w:rsidR="007C4054" w:rsidRPr="00D95972" w:rsidRDefault="007C4054" w:rsidP="009F26D2">
            <w:pPr>
              <w:rPr>
                <w:rFonts w:cs="Arial"/>
              </w:rPr>
            </w:pPr>
            <w:r>
              <w:rPr>
                <w:rFonts w:cs="Arial"/>
              </w:rPr>
              <w:t>Clarification of UE behavior on receiving ATSSS support indicator</w:t>
            </w:r>
          </w:p>
        </w:tc>
        <w:tc>
          <w:tcPr>
            <w:tcW w:w="1766" w:type="dxa"/>
            <w:tcBorders>
              <w:top w:val="single" w:sz="4" w:space="0" w:color="auto"/>
              <w:bottom w:val="single" w:sz="4" w:space="0" w:color="auto"/>
            </w:tcBorders>
            <w:shd w:val="clear" w:color="auto" w:fill="FFFF00"/>
          </w:tcPr>
          <w:p w14:paraId="5FA17C08" w14:textId="77777777" w:rsidR="007C4054" w:rsidRPr="00D95972" w:rsidRDefault="007C4054" w:rsidP="009F26D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512036B7" w14:textId="77777777" w:rsidR="007C4054" w:rsidRPr="00D95972" w:rsidRDefault="007C4054" w:rsidP="009F26D2">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FF554" w14:textId="77777777" w:rsidR="007C4054" w:rsidRPr="00D95972" w:rsidRDefault="007C4054" w:rsidP="009F26D2">
            <w:pPr>
              <w:rPr>
                <w:rFonts w:cs="Arial"/>
              </w:rPr>
            </w:pPr>
          </w:p>
        </w:tc>
      </w:tr>
      <w:tr w:rsidR="007C4054" w:rsidRPr="00D95972" w14:paraId="56903A78" w14:textId="77777777" w:rsidTr="009F26D2">
        <w:tc>
          <w:tcPr>
            <w:tcW w:w="976" w:type="dxa"/>
            <w:tcBorders>
              <w:top w:val="nil"/>
              <w:left w:val="thinThickThinSmallGap" w:sz="24" w:space="0" w:color="auto"/>
              <w:bottom w:val="nil"/>
            </w:tcBorders>
            <w:shd w:val="clear" w:color="auto" w:fill="auto"/>
          </w:tcPr>
          <w:p w14:paraId="7FCD406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2DDF3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AD9AC7A" w14:textId="77777777" w:rsidR="007C4054" w:rsidRPr="00D95972" w:rsidRDefault="00F61A80" w:rsidP="009F26D2">
            <w:pPr>
              <w:rPr>
                <w:rFonts w:cs="Arial"/>
              </w:rPr>
            </w:pPr>
            <w:hyperlink r:id="rId201" w:history="1">
              <w:r w:rsidR="007C4054">
                <w:rPr>
                  <w:rStyle w:val="Hyperlink"/>
                </w:rPr>
                <w:t>C1-202372</w:t>
              </w:r>
            </w:hyperlink>
          </w:p>
        </w:tc>
        <w:tc>
          <w:tcPr>
            <w:tcW w:w="4190" w:type="dxa"/>
            <w:gridSpan w:val="3"/>
            <w:tcBorders>
              <w:top w:val="single" w:sz="4" w:space="0" w:color="auto"/>
              <w:bottom w:val="single" w:sz="4" w:space="0" w:color="auto"/>
            </w:tcBorders>
            <w:shd w:val="clear" w:color="auto" w:fill="FFFF00"/>
          </w:tcPr>
          <w:p w14:paraId="0BBAC08E" w14:textId="77777777" w:rsidR="007C4054" w:rsidRPr="00D95972" w:rsidRDefault="007C4054" w:rsidP="009F26D2">
            <w:pPr>
              <w:rPr>
                <w:rFonts w:cs="Arial"/>
              </w:rPr>
            </w:pPr>
            <w:r>
              <w:rPr>
                <w:rFonts w:cs="Arial"/>
              </w:rP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1679CF98" w14:textId="77777777" w:rsidR="007C4054" w:rsidRPr="00D95972" w:rsidRDefault="007C4054" w:rsidP="009F26D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5A1DC30C"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0927A" w14:textId="77777777" w:rsidR="007C4054" w:rsidRPr="00D95972" w:rsidRDefault="007C4054" w:rsidP="009F26D2">
            <w:pPr>
              <w:rPr>
                <w:rFonts w:cs="Arial"/>
              </w:rPr>
            </w:pPr>
          </w:p>
        </w:tc>
      </w:tr>
      <w:tr w:rsidR="007C4054" w:rsidRPr="00D95972" w14:paraId="09223601" w14:textId="77777777" w:rsidTr="009F26D2">
        <w:tc>
          <w:tcPr>
            <w:tcW w:w="976" w:type="dxa"/>
            <w:tcBorders>
              <w:top w:val="nil"/>
              <w:left w:val="thinThickThinSmallGap" w:sz="24" w:space="0" w:color="auto"/>
              <w:bottom w:val="nil"/>
            </w:tcBorders>
            <w:shd w:val="clear" w:color="auto" w:fill="auto"/>
          </w:tcPr>
          <w:p w14:paraId="761FF9D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3C17F2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138F720" w14:textId="77777777" w:rsidR="007C4054" w:rsidRPr="00D95972" w:rsidRDefault="00F61A80" w:rsidP="009F26D2">
            <w:pPr>
              <w:rPr>
                <w:rFonts w:cs="Arial"/>
              </w:rPr>
            </w:pPr>
            <w:hyperlink r:id="rId202" w:history="1">
              <w:r w:rsidR="007C4054">
                <w:rPr>
                  <w:rStyle w:val="Hyperlink"/>
                </w:rPr>
                <w:t>C1-202431</w:t>
              </w:r>
            </w:hyperlink>
          </w:p>
        </w:tc>
        <w:tc>
          <w:tcPr>
            <w:tcW w:w="4190" w:type="dxa"/>
            <w:gridSpan w:val="3"/>
            <w:tcBorders>
              <w:top w:val="single" w:sz="4" w:space="0" w:color="auto"/>
              <w:bottom w:val="single" w:sz="4" w:space="0" w:color="auto"/>
            </w:tcBorders>
            <w:shd w:val="clear" w:color="auto" w:fill="FFFF00"/>
          </w:tcPr>
          <w:p w14:paraId="316D8AA6" w14:textId="77777777" w:rsidR="007C4054" w:rsidRPr="00D95972" w:rsidRDefault="007C4054" w:rsidP="009F26D2">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526CDE3E"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596C57E" w14:textId="77777777" w:rsidR="007C4054" w:rsidRPr="00D95972" w:rsidRDefault="007C4054" w:rsidP="009F26D2">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234BDC" w14:textId="77777777" w:rsidR="007C4054" w:rsidRPr="00D95972" w:rsidRDefault="007C4054" w:rsidP="009F26D2">
            <w:pPr>
              <w:rPr>
                <w:rFonts w:cs="Arial"/>
              </w:rPr>
            </w:pPr>
          </w:p>
        </w:tc>
      </w:tr>
      <w:tr w:rsidR="007C4054" w:rsidRPr="00D95972" w14:paraId="62D843D3" w14:textId="77777777" w:rsidTr="009F26D2">
        <w:tc>
          <w:tcPr>
            <w:tcW w:w="976" w:type="dxa"/>
            <w:tcBorders>
              <w:top w:val="nil"/>
              <w:left w:val="thinThickThinSmallGap" w:sz="24" w:space="0" w:color="auto"/>
              <w:bottom w:val="nil"/>
            </w:tcBorders>
            <w:shd w:val="clear" w:color="auto" w:fill="auto"/>
          </w:tcPr>
          <w:p w14:paraId="007E7A3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F2440A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CD09C2E" w14:textId="77777777" w:rsidR="007C4054" w:rsidRPr="00D95972" w:rsidRDefault="00F61A80" w:rsidP="009F26D2">
            <w:pPr>
              <w:rPr>
                <w:rFonts w:cs="Arial"/>
              </w:rPr>
            </w:pPr>
            <w:hyperlink r:id="rId203" w:history="1">
              <w:r w:rsidR="007C4054">
                <w:rPr>
                  <w:rStyle w:val="Hyperlink"/>
                </w:rPr>
                <w:t>C1-202531</w:t>
              </w:r>
            </w:hyperlink>
          </w:p>
        </w:tc>
        <w:tc>
          <w:tcPr>
            <w:tcW w:w="4190" w:type="dxa"/>
            <w:gridSpan w:val="3"/>
            <w:tcBorders>
              <w:top w:val="single" w:sz="4" w:space="0" w:color="auto"/>
              <w:bottom w:val="single" w:sz="4" w:space="0" w:color="auto"/>
            </w:tcBorders>
            <w:shd w:val="clear" w:color="auto" w:fill="FFFF00"/>
          </w:tcPr>
          <w:p w14:paraId="6A049CCA" w14:textId="77777777" w:rsidR="007C4054" w:rsidRPr="00D95972" w:rsidRDefault="007C4054" w:rsidP="009F26D2">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4DFFCE38"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69971634" w14:textId="77777777" w:rsidR="007C4054" w:rsidRPr="00D95972" w:rsidRDefault="007C4054" w:rsidP="009F26D2">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3BBD41" w14:textId="77777777" w:rsidR="007C4054" w:rsidRPr="00D95972" w:rsidRDefault="007C4054" w:rsidP="009F26D2">
            <w:pPr>
              <w:rPr>
                <w:rFonts w:cs="Arial"/>
              </w:rPr>
            </w:pPr>
          </w:p>
        </w:tc>
      </w:tr>
      <w:tr w:rsidR="007C4054" w:rsidRPr="00D95972" w14:paraId="4B159248" w14:textId="77777777" w:rsidTr="009F26D2">
        <w:tc>
          <w:tcPr>
            <w:tcW w:w="976" w:type="dxa"/>
            <w:tcBorders>
              <w:top w:val="nil"/>
              <w:left w:val="thinThickThinSmallGap" w:sz="24" w:space="0" w:color="auto"/>
              <w:bottom w:val="nil"/>
            </w:tcBorders>
            <w:shd w:val="clear" w:color="auto" w:fill="auto"/>
          </w:tcPr>
          <w:p w14:paraId="1DAECD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21690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AC736FD" w14:textId="77777777" w:rsidR="007C4054" w:rsidRPr="00D95972" w:rsidRDefault="00F61A80" w:rsidP="009F26D2">
            <w:pPr>
              <w:rPr>
                <w:rFonts w:cs="Arial"/>
              </w:rPr>
            </w:pPr>
            <w:hyperlink r:id="rId204" w:history="1">
              <w:r w:rsidR="007C4054">
                <w:rPr>
                  <w:rStyle w:val="Hyperlink"/>
                </w:rPr>
                <w:t>C1-202532</w:t>
              </w:r>
            </w:hyperlink>
          </w:p>
        </w:tc>
        <w:tc>
          <w:tcPr>
            <w:tcW w:w="4190" w:type="dxa"/>
            <w:gridSpan w:val="3"/>
            <w:tcBorders>
              <w:top w:val="single" w:sz="4" w:space="0" w:color="auto"/>
              <w:bottom w:val="single" w:sz="4" w:space="0" w:color="auto"/>
            </w:tcBorders>
            <w:shd w:val="clear" w:color="auto" w:fill="FFFF00"/>
          </w:tcPr>
          <w:p w14:paraId="27957502" w14:textId="77777777" w:rsidR="007C4054" w:rsidRPr="00D95972" w:rsidRDefault="007C4054" w:rsidP="009F26D2">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2BB69330"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6395A87"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2A876" w14:textId="77777777" w:rsidR="007C4054" w:rsidRPr="00D95972" w:rsidRDefault="007C4054" w:rsidP="009F26D2">
            <w:pPr>
              <w:rPr>
                <w:rFonts w:cs="Arial"/>
              </w:rPr>
            </w:pPr>
          </w:p>
        </w:tc>
      </w:tr>
      <w:tr w:rsidR="007C4054" w:rsidRPr="00D95972" w14:paraId="124517C1" w14:textId="77777777" w:rsidTr="009F26D2">
        <w:tc>
          <w:tcPr>
            <w:tcW w:w="976" w:type="dxa"/>
            <w:tcBorders>
              <w:top w:val="nil"/>
              <w:left w:val="thinThickThinSmallGap" w:sz="24" w:space="0" w:color="auto"/>
              <w:bottom w:val="nil"/>
            </w:tcBorders>
            <w:shd w:val="clear" w:color="auto" w:fill="auto"/>
          </w:tcPr>
          <w:p w14:paraId="15999EB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6A7BB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D180B65" w14:textId="77777777" w:rsidR="007C4054" w:rsidRPr="00D95972" w:rsidRDefault="00F61A80" w:rsidP="009F26D2">
            <w:pPr>
              <w:rPr>
                <w:rFonts w:cs="Arial"/>
              </w:rPr>
            </w:pPr>
            <w:hyperlink r:id="rId205" w:history="1">
              <w:r w:rsidR="007C4054">
                <w:rPr>
                  <w:rStyle w:val="Hyperlink"/>
                </w:rPr>
                <w:t>C1-202533</w:t>
              </w:r>
            </w:hyperlink>
          </w:p>
        </w:tc>
        <w:tc>
          <w:tcPr>
            <w:tcW w:w="4190" w:type="dxa"/>
            <w:gridSpan w:val="3"/>
            <w:tcBorders>
              <w:top w:val="single" w:sz="4" w:space="0" w:color="auto"/>
              <w:bottom w:val="single" w:sz="4" w:space="0" w:color="auto"/>
            </w:tcBorders>
            <w:shd w:val="clear" w:color="auto" w:fill="FFFF00"/>
          </w:tcPr>
          <w:p w14:paraId="0E79F038" w14:textId="77777777" w:rsidR="007C4054" w:rsidRPr="00D95972" w:rsidRDefault="007C4054" w:rsidP="009F26D2">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14:paraId="7701559A"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93DFD2B"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2616CA" w14:textId="77777777" w:rsidR="007C4054" w:rsidRPr="00D95972" w:rsidRDefault="007C4054" w:rsidP="009F26D2">
            <w:pPr>
              <w:rPr>
                <w:rFonts w:cs="Arial"/>
              </w:rPr>
            </w:pPr>
          </w:p>
        </w:tc>
      </w:tr>
      <w:tr w:rsidR="007C4054" w:rsidRPr="00D95972" w14:paraId="78B4C44F" w14:textId="77777777" w:rsidTr="009F26D2">
        <w:tc>
          <w:tcPr>
            <w:tcW w:w="976" w:type="dxa"/>
            <w:tcBorders>
              <w:top w:val="nil"/>
              <w:left w:val="thinThickThinSmallGap" w:sz="24" w:space="0" w:color="auto"/>
              <w:bottom w:val="nil"/>
            </w:tcBorders>
            <w:shd w:val="clear" w:color="auto" w:fill="auto"/>
          </w:tcPr>
          <w:p w14:paraId="7FAD0ED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D1E619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19376EA" w14:textId="77777777" w:rsidR="007C4054" w:rsidRPr="00D95972" w:rsidRDefault="00F61A80" w:rsidP="009F26D2">
            <w:pPr>
              <w:rPr>
                <w:rFonts w:cs="Arial"/>
              </w:rPr>
            </w:pPr>
            <w:hyperlink r:id="rId206" w:history="1">
              <w:r w:rsidR="007C4054">
                <w:rPr>
                  <w:rStyle w:val="Hyperlink"/>
                </w:rPr>
                <w:t>C1-202575</w:t>
              </w:r>
            </w:hyperlink>
          </w:p>
        </w:tc>
        <w:tc>
          <w:tcPr>
            <w:tcW w:w="4190" w:type="dxa"/>
            <w:gridSpan w:val="3"/>
            <w:tcBorders>
              <w:top w:val="single" w:sz="4" w:space="0" w:color="auto"/>
              <w:bottom w:val="single" w:sz="4" w:space="0" w:color="auto"/>
            </w:tcBorders>
            <w:shd w:val="clear" w:color="auto" w:fill="FFFF00"/>
          </w:tcPr>
          <w:p w14:paraId="1145AF4D" w14:textId="77777777" w:rsidR="007C4054" w:rsidRPr="00D95972" w:rsidRDefault="007C4054" w:rsidP="009F26D2">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3962CA9B"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03730A"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116CF" w14:textId="77777777" w:rsidR="007C4054" w:rsidRPr="00D95972" w:rsidRDefault="007C4054" w:rsidP="009F26D2">
            <w:pPr>
              <w:rPr>
                <w:rFonts w:cs="Arial"/>
              </w:rPr>
            </w:pPr>
          </w:p>
        </w:tc>
      </w:tr>
      <w:tr w:rsidR="007C4054" w:rsidRPr="00D95972" w14:paraId="49449DBF" w14:textId="77777777" w:rsidTr="009F26D2">
        <w:tc>
          <w:tcPr>
            <w:tcW w:w="976" w:type="dxa"/>
            <w:tcBorders>
              <w:top w:val="nil"/>
              <w:left w:val="thinThickThinSmallGap" w:sz="24" w:space="0" w:color="auto"/>
              <w:bottom w:val="nil"/>
            </w:tcBorders>
            <w:shd w:val="clear" w:color="auto" w:fill="auto"/>
          </w:tcPr>
          <w:p w14:paraId="49DC04F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8B7FBC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543F9E1" w14:textId="77777777" w:rsidR="007C4054" w:rsidRPr="00D95972" w:rsidRDefault="007C4054" w:rsidP="009F26D2">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7BD62A17" w14:textId="77777777" w:rsidR="007C4054" w:rsidRPr="00D95972" w:rsidRDefault="007C4054" w:rsidP="009F26D2">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14:paraId="6219B023"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E870B41" w14:textId="77777777" w:rsidR="007C4054" w:rsidRPr="00D95972" w:rsidRDefault="007C4054" w:rsidP="009F26D2">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C77C99" w14:textId="77777777" w:rsidR="007C4054" w:rsidRDefault="007C4054" w:rsidP="009F26D2">
            <w:pPr>
              <w:rPr>
                <w:rFonts w:cs="Arial"/>
              </w:rPr>
            </w:pPr>
            <w:r>
              <w:rPr>
                <w:rFonts w:cs="Arial"/>
              </w:rPr>
              <w:t>Withdrawn</w:t>
            </w:r>
          </w:p>
          <w:p w14:paraId="1903FE6F" w14:textId="77777777" w:rsidR="007C4054" w:rsidRPr="00D95972" w:rsidRDefault="007C4054" w:rsidP="009F26D2">
            <w:pPr>
              <w:rPr>
                <w:rFonts w:cs="Arial"/>
              </w:rPr>
            </w:pPr>
          </w:p>
        </w:tc>
      </w:tr>
      <w:tr w:rsidR="007C4054" w:rsidRPr="00D95972" w14:paraId="16CE69F3" w14:textId="77777777" w:rsidTr="009F26D2">
        <w:tc>
          <w:tcPr>
            <w:tcW w:w="976" w:type="dxa"/>
            <w:tcBorders>
              <w:top w:val="nil"/>
              <w:left w:val="thinThickThinSmallGap" w:sz="24" w:space="0" w:color="auto"/>
              <w:bottom w:val="nil"/>
            </w:tcBorders>
            <w:shd w:val="clear" w:color="auto" w:fill="auto"/>
          </w:tcPr>
          <w:p w14:paraId="686495C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D2FAF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9F393E0" w14:textId="77777777" w:rsidR="007C4054" w:rsidRPr="00D95972" w:rsidRDefault="007C4054" w:rsidP="009F26D2">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507CDBCE" w14:textId="77777777" w:rsidR="007C4054" w:rsidRPr="00D95972" w:rsidRDefault="007C4054" w:rsidP="009F26D2">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61094919"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3C462710"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5568A0" w14:textId="77777777" w:rsidR="007C4054" w:rsidRDefault="007C4054" w:rsidP="009F26D2">
            <w:pPr>
              <w:rPr>
                <w:rFonts w:cs="Arial"/>
              </w:rPr>
            </w:pPr>
            <w:r>
              <w:rPr>
                <w:rFonts w:cs="Arial"/>
              </w:rPr>
              <w:t>Withdrawn</w:t>
            </w:r>
          </w:p>
          <w:p w14:paraId="699BBDD4" w14:textId="77777777" w:rsidR="007C4054" w:rsidRPr="00D95972" w:rsidRDefault="007C4054" w:rsidP="009F26D2">
            <w:pPr>
              <w:rPr>
                <w:rFonts w:cs="Arial"/>
              </w:rPr>
            </w:pPr>
          </w:p>
        </w:tc>
      </w:tr>
      <w:tr w:rsidR="007C4054" w:rsidRPr="00D95972" w14:paraId="02D3D652" w14:textId="77777777" w:rsidTr="009F26D2">
        <w:tc>
          <w:tcPr>
            <w:tcW w:w="976" w:type="dxa"/>
            <w:tcBorders>
              <w:top w:val="nil"/>
              <w:left w:val="thinThickThinSmallGap" w:sz="24" w:space="0" w:color="auto"/>
              <w:bottom w:val="nil"/>
            </w:tcBorders>
            <w:shd w:val="clear" w:color="auto" w:fill="auto"/>
          </w:tcPr>
          <w:p w14:paraId="07C3536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B62DB1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A7B4723" w14:textId="77777777" w:rsidR="007C4054" w:rsidRPr="00D95972" w:rsidRDefault="00F61A80" w:rsidP="009F26D2">
            <w:pPr>
              <w:rPr>
                <w:rFonts w:cs="Arial"/>
              </w:rPr>
            </w:pPr>
            <w:hyperlink r:id="rId207" w:history="1">
              <w:r w:rsidR="007C4054">
                <w:rPr>
                  <w:rStyle w:val="Hyperlink"/>
                </w:rPr>
                <w:t>C1-202582</w:t>
              </w:r>
            </w:hyperlink>
          </w:p>
        </w:tc>
        <w:tc>
          <w:tcPr>
            <w:tcW w:w="4190" w:type="dxa"/>
            <w:gridSpan w:val="3"/>
            <w:tcBorders>
              <w:top w:val="single" w:sz="4" w:space="0" w:color="auto"/>
              <w:bottom w:val="single" w:sz="4" w:space="0" w:color="auto"/>
            </w:tcBorders>
            <w:shd w:val="clear" w:color="auto" w:fill="FFFF00"/>
          </w:tcPr>
          <w:p w14:paraId="7664DE75" w14:textId="77777777" w:rsidR="007C4054" w:rsidRPr="00D95972" w:rsidRDefault="007C4054" w:rsidP="009F26D2">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16B7190E" w14:textId="77777777" w:rsidR="007C4054" w:rsidRPr="00D95972" w:rsidRDefault="007C4054" w:rsidP="009F26D2">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0948ECF4" w14:textId="77777777" w:rsidR="007C4054" w:rsidRPr="00D95972" w:rsidRDefault="007C4054" w:rsidP="009F26D2">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B70F54" w14:textId="77777777" w:rsidR="007C4054" w:rsidRPr="00D95972" w:rsidRDefault="007C4054" w:rsidP="009F26D2">
            <w:pPr>
              <w:rPr>
                <w:rFonts w:cs="Arial"/>
              </w:rPr>
            </w:pPr>
          </w:p>
        </w:tc>
      </w:tr>
      <w:tr w:rsidR="007C4054" w:rsidRPr="00D95972" w14:paraId="56E36BA1" w14:textId="77777777" w:rsidTr="009F26D2">
        <w:tc>
          <w:tcPr>
            <w:tcW w:w="976" w:type="dxa"/>
            <w:tcBorders>
              <w:top w:val="nil"/>
              <w:left w:val="thinThickThinSmallGap" w:sz="24" w:space="0" w:color="auto"/>
              <w:bottom w:val="nil"/>
            </w:tcBorders>
            <w:shd w:val="clear" w:color="auto" w:fill="auto"/>
          </w:tcPr>
          <w:p w14:paraId="13D1C23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115455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812581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2CA9F2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248A6D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835296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81F6BD" w14:textId="77777777" w:rsidR="007C4054" w:rsidRPr="00D95972" w:rsidRDefault="007C4054" w:rsidP="009F26D2">
            <w:pPr>
              <w:rPr>
                <w:rFonts w:cs="Arial"/>
              </w:rPr>
            </w:pPr>
          </w:p>
        </w:tc>
      </w:tr>
      <w:tr w:rsidR="007C4054" w:rsidRPr="00D95972" w14:paraId="4CDAA55E" w14:textId="77777777" w:rsidTr="009F26D2">
        <w:tc>
          <w:tcPr>
            <w:tcW w:w="976" w:type="dxa"/>
            <w:tcBorders>
              <w:top w:val="nil"/>
              <w:left w:val="thinThickThinSmallGap" w:sz="24" w:space="0" w:color="auto"/>
              <w:bottom w:val="nil"/>
            </w:tcBorders>
            <w:shd w:val="clear" w:color="auto" w:fill="auto"/>
          </w:tcPr>
          <w:p w14:paraId="6DA4D77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EA606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581DCA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1FA250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46BE9F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AFA9F5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EAC09" w14:textId="77777777" w:rsidR="007C4054" w:rsidRPr="00D95972" w:rsidRDefault="007C4054" w:rsidP="009F26D2">
            <w:pPr>
              <w:rPr>
                <w:rFonts w:cs="Arial"/>
              </w:rPr>
            </w:pPr>
          </w:p>
        </w:tc>
      </w:tr>
      <w:tr w:rsidR="007C4054" w:rsidRPr="00D95972" w14:paraId="75481638" w14:textId="77777777" w:rsidTr="009F26D2">
        <w:tc>
          <w:tcPr>
            <w:tcW w:w="976" w:type="dxa"/>
            <w:tcBorders>
              <w:top w:val="nil"/>
              <w:left w:val="thinThickThinSmallGap" w:sz="24" w:space="0" w:color="auto"/>
              <w:bottom w:val="nil"/>
            </w:tcBorders>
            <w:shd w:val="clear" w:color="auto" w:fill="auto"/>
          </w:tcPr>
          <w:p w14:paraId="7B06E7A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2F1F01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693CCD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F270A7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7C911F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7C39E1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953612" w14:textId="77777777" w:rsidR="007C4054" w:rsidRPr="00D95972" w:rsidRDefault="007C4054" w:rsidP="009F26D2">
            <w:pPr>
              <w:rPr>
                <w:rFonts w:cs="Arial"/>
              </w:rPr>
            </w:pPr>
          </w:p>
        </w:tc>
      </w:tr>
      <w:tr w:rsidR="007C4054" w:rsidRPr="00D95972" w14:paraId="4CEC5FBF" w14:textId="77777777" w:rsidTr="009F26D2">
        <w:tc>
          <w:tcPr>
            <w:tcW w:w="976" w:type="dxa"/>
            <w:tcBorders>
              <w:top w:val="nil"/>
              <w:left w:val="thinThickThinSmallGap" w:sz="24" w:space="0" w:color="auto"/>
              <w:bottom w:val="nil"/>
            </w:tcBorders>
            <w:shd w:val="clear" w:color="auto" w:fill="auto"/>
          </w:tcPr>
          <w:p w14:paraId="69895FB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292B8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47770D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5300A8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F106F2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485E9B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62E4B2" w14:textId="77777777" w:rsidR="007C4054" w:rsidRPr="00D95972" w:rsidRDefault="007C4054" w:rsidP="009F26D2">
            <w:pPr>
              <w:rPr>
                <w:rFonts w:cs="Arial"/>
              </w:rPr>
            </w:pPr>
          </w:p>
        </w:tc>
      </w:tr>
      <w:tr w:rsidR="007C4054" w:rsidRPr="00D95972" w14:paraId="641ADFEB" w14:textId="77777777" w:rsidTr="009F26D2">
        <w:tc>
          <w:tcPr>
            <w:tcW w:w="976" w:type="dxa"/>
            <w:tcBorders>
              <w:top w:val="nil"/>
              <w:left w:val="thinThickThinSmallGap" w:sz="24" w:space="0" w:color="auto"/>
              <w:bottom w:val="nil"/>
            </w:tcBorders>
            <w:shd w:val="clear" w:color="auto" w:fill="auto"/>
          </w:tcPr>
          <w:p w14:paraId="23220F7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CB8CD8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8B0B65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E4EFCF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74C85A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DAF0D9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A911C1" w14:textId="77777777" w:rsidR="007C4054" w:rsidRPr="00D95972" w:rsidRDefault="007C4054" w:rsidP="009F26D2">
            <w:pPr>
              <w:rPr>
                <w:rFonts w:cs="Arial"/>
              </w:rPr>
            </w:pPr>
          </w:p>
        </w:tc>
      </w:tr>
      <w:tr w:rsidR="007C4054" w:rsidRPr="00D95972" w14:paraId="45AA8981" w14:textId="77777777" w:rsidTr="009F26D2">
        <w:tc>
          <w:tcPr>
            <w:tcW w:w="976" w:type="dxa"/>
            <w:tcBorders>
              <w:top w:val="nil"/>
              <w:left w:val="thinThickThinSmallGap" w:sz="24" w:space="0" w:color="auto"/>
              <w:bottom w:val="nil"/>
            </w:tcBorders>
            <w:shd w:val="clear" w:color="auto" w:fill="auto"/>
          </w:tcPr>
          <w:p w14:paraId="760D2D2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28A623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1E706F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702041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364F86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39B14E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7EFC85" w14:textId="77777777" w:rsidR="007C4054" w:rsidRPr="00D95972" w:rsidRDefault="007C4054" w:rsidP="009F26D2">
            <w:pPr>
              <w:rPr>
                <w:rFonts w:cs="Arial"/>
              </w:rPr>
            </w:pPr>
          </w:p>
        </w:tc>
      </w:tr>
      <w:tr w:rsidR="007C4054" w:rsidRPr="00D95972" w14:paraId="1C823E8F" w14:textId="77777777" w:rsidTr="009F26D2">
        <w:tc>
          <w:tcPr>
            <w:tcW w:w="976" w:type="dxa"/>
            <w:tcBorders>
              <w:top w:val="nil"/>
              <w:left w:val="thinThickThinSmallGap" w:sz="24" w:space="0" w:color="auto"/>
              <w:bottom w:val="nil"/>
            </w:tcBorders>
            <w:shd w:val="clear" w:color="auto" w:fill="auto"/>
          </w:tcPr>
          <w:p w14:paraId="3A69F83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E638A4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BBD9AA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3E26A4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0142AC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0BA710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8F1E17" w14:textId="77777777" w:rsidR="007C4054" w:rsidRPr="00D95972" w:rsidRDefault="007C4054" w:rsidP="009F26D2">
            <w:pPr>
              <w:rPr>
                <w:rFonts w:cs="Arial"/>
              </w:rPr>
            </w:pPr>
          </w:p>
        </w:tc>
      </w:tr>
      <w:tr w:rsidR="007C4054" w:rsidRPr="00D95972" w14:paraId="6B88A295" w14:textId="77777777" w:rsidTr="009F26D2">
        <w:tc>
          <w:tcPr>
            <w:tcW w:w="976" w:type="dxa"/>
            <w:tcBorders>
              <w:top w:val="single" w:sz="4" w:space="0" w:color="auto"/>
              <w:left w:val="thinThickThinSmallGap" w:sz="24" w:space="0" w:color="auto"/>
              <w:bottom w:val="single" w:sz="4" w:space="0" w:color="auto"/>
            </w:tcBorders>
          </w:tcPr>
          <w:p w14:paraId="4BA6C47F"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7CD2017" w14:textId="77777777" w:rsidR="007C4054" w:rsidRPr="00DE6A60" w:rsidRDefault="007C4054" w:rsidP="009F26D2">
            <w:pPr>
              <w:rPr>
                <w:rFonts w:cs="Arial"/>
                <w:lang w:val="nb-NO"/>
              </w:rPr>
            </w:pPr>
            <w:r>
              <w:t>eNS</w:t>
            </w:r>
          </w:p>
        </w:tc>
        <w:tc>
          <w:tcPr>
            <w:tcW w:w="1088" w:type="dxa"/>
            <w:tcBorders>
              <w:top w:val="single" w:sz="4" w:space="0" w:color="auto"/>
              <w:bottom w:val="single" w:sz="4" w:space="0" w:color="auto"/>
            </w:tcBorders>
          </w:tcPr>
          <w:p w14:paraId="7354F808"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1DBC3768"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8A644DB"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7DAC689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A362DD1" w14:textId="77777777" w:rsidR="007C4054" w:rsidRPr="00D95972" w:rsidRDefault="007C4054" w:rsidP="009F26D2">
            <w:pPr>
              <w:rPr>
                <w:rFonts w:eastAsia="Batang" w:cs="Arial"/>
                <w:color w:val="000000"/>
                <w:lang w:eastAsia="ko-KR"/>
              </w:rPr>
            </w:pPr>
            <w:r>
              <w:t>CT aspects on enhancement of network slicing</w:t>
            </w:r>
            <w:r w:rsidRPr="00D95972">
              <w:rPr>
                <w:rFonts w:eastAsia="Batang" w:cs="Arial"/>
                <w:color w:val="000000"/>
                <w:lang w:eastAsia="ko-KR"/>
              </w:rPr>
              <w:br/>
            </w:r>
          </w:p>
        </w:tc>
      </w:tr>
      <w:tr w:rsidR="007C4054" w:rsidRPr="00D95972" w14:paraId="4D9C6648" w14:textId="77777777" w:rsidTr="009F26D2">
        <w:tc>
          <w:tcPr>
            <w:tcW w:w="976" w:type="dxa"/>
            <w:tcBorders>
              <w:top w:val="nil"/>
              <w:left w:val="thinThickThinSmallGap" w:sz="24" w:space="0" w:color="auto"/>
              <w:bottom w:val="nil"/>
            </w:tcBorders>
            <w:shd w:val="clear" w:color="auto" w:fill="auto"/>
          </w:tcPr>
          <w:p w14:paraId="73D2316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1BE1F3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5C1A434" w14:textId="77777777" w:rsidR="007C4054" w:rsidRPr="00F365E1" w:rsidRDefault="00F61A80" w:rsidP="009F26D2">
            <w:hyperlink r:id="rId208" w:history="1">
              <w:r w:rsidR="007C4054">
                <w:rPr>
                  <w:rStyle w:val="Hyperlink"/>
                </w:rPr>
                <w:t>C1-202111</w:t>
              </w:r>
            </w:hyperlink>
          </w:p>
        </w:tc>
        <w:tc>
          <w:tcPr>
            <w:tcW w:w="4190" w:type="dxa"/>
            <w:gridSpan w:val="3"/>
            <w:tcBorders>
              <w:top w:val="single" w:sz="4" w:space="0" w:color="auto"/>
              <w:bottom w:val="single" w:sz="4" w:space="0" w:color="auto"/>
            </w:tcBorders>
            <w:shd w:val="clear" w:color="auto" w:fill="FFFF00"/>
          </w:tcPr>
          <w:p w14:paraId="00C54373" w14:textId="77777777" w:rsidR="007C4054" w:rsidRDefault="007C4054" w:rsidP="009F26D2">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14:paraId="2AB93D1D" w14:textId="77777777" w:rsidR="007C4054"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1F6A4D11" w14:textId="77777777" w:rsidR="007C4054" w:rsidRDefault="007C4054" w:rsidP="009F26D2">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1B47C0" w14:textId="77777777" w:rsidR="007C4054" w:rsidRDefault="007C4054" w:rsidP="009F26D2">
            <w:pPr>
              <w:rPr>
                <w:rFonts w:cs="Arial"/>
              </w:rPr>
            </w:pPr>
            <w:r w:rsidRPr="008A353C">
              <w:rPr>
                <w:rFonts w:cs="Arial"/>
              </w:rPr>
              <w:t>Overlaps with C1-202454</w:t>
            </w:r>
          </w:p>
        </w:tc>
      </w:tr>
      <w:tr w:rsidR="007C4054" w:rsidRPr="00D95972" w14:paraId="0CFF9556" w14:textId="77777777" w:rsidTr="009F26D2">
        <w:tc>
          <w:tcPr>
            <w:tcW w:w="976" w:type="dxa"/>
            <w:tcBorders>
              <w:top w:val="nil"/>
              <w:left w:val="thinThickThinSmallGap" w:sz="24" w:space="0" w:color="auto"/>
              <w:bottom w:val="nil"/>
            </w:tcBorders>
            <w:shd w:val="clear" w:color="auto" w:fill="auto"/>
          </w:tcPr>
          <w:p w14:paraId="040CABE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2C7FC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72F0FF2" w14:textId="77777777" w:rsidR="007C4054" w:rsidRPr="00D95972" w:rsidRDefault="00F61A80" w:rsidP="009F26D2">
            <w:pPr>
              <w:rPr>
                <w:rFonts w:cs="Arial"/>
              </w:rPr>
            </w:pPr>
            <w:hyperlink r:id="rId209" w:history="1">
              <w:r w:rsidR="007C4054">
                <w:rPr>
                  <w:rStyle w:val="Hyperlink"/>
                </w:rPr>
                <w:t>C1-202112</w:t>
              </w:r>
            </w:hyperlink>
          </w:p>
        </w:tc>
        <w:tc>
          <w:tcPr>
            <w:tcW w:w="4190" w:type="dxa"/>
            <w:gridSpan w:val="3"/>
            <w:tcBorders>
              <w:top w:val="single" w:sz="4" w:space="0" w:color="auto"/>
              <w:bottom w:val="single" w:sz="4" w:space="0" w:color="auto"/>
            </w:tcBorders>
            <w:shd w:val="clear" w:color="auto" w:fill="FFFF00"/>
          </w:tcPr>
          <w:p w14:paraId="73838D27" w14:textId="77777777" w:rsidR="007C4054" w:rsidRPr="00D95972" w:rsidRDefault="007C4054" w:rsidP="009F26D2">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18CB13FF" w14:textId="77777777" w:rsidR="007C4054" w:rsidRPr="00D95972"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1CAD6CF" w14:textId="77777777" w:rsidR="007C4054" w:rsidRPr="00D95972" w:rsidRDefault="007C4054" w:rsidP="009F26D2">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F8D61" w14:textId="77777777" w:rsidR="007C4054" w:rsidRPr="00D95972" w:rsidRDefault="007C4054" w:rsidP="009F26D2">
            <w:pPr>
              <w:rPr>
                <w:rFonts w:cs="Arial"/>
              </w:rPr>
            </w:pPr>
          </w:p>
        </w:tc>
      </w:tr>
      <w:tr w:rsidR="007C4054" w:rsidRPr="00D95972" w14:paraId="64C80332" w14:textId="77777777" w:rsidTr="009F26D2">
        <w:tc>
          <w:tcPr>
            <w:tcW w:w="976" w:type="dxa"/>
            <w:tcBorders>
              <w:top w:val="nil"/>
              <w:left w:val="thinThickThinSmallGap" w:sz="24" w:space="0" w:color="auto"/>
              <w:bottom w:val="nil"/>
            </w:tcBorders>
            <w:shd w:val="clear" w:color="auto" w:fill="auto"/>
          </w:tcPr>
          <w:p w14:paraId="4410C89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2EBA26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4C2B5BE" w14:textId="77777777" w:rsidR="007C4054" w:rsidRPr="00D95972" w:rsidRDefault="00F61A80" w:rsidP="009F26D2">
            <w:pPr>
              <w:rPr>
                <w:rFonts w:cs="Arial"/>
              </w:rPr>
            </w:pPr>
            <w:hyperlink r:id="rId210" w:history="1">
              <w:r w:rsidR="007C4054">
                <w:rPr>
                  <w:rStyle w:val="Hyperlink"/>
                </w:rPr>
                <w:t>C1-202113</w:t>
              </w:r>
            </w:hyperlink>
          </w:p>
        </w:tc>
        <w:tc>
          <w:tcPr>
            <w:tcW w:w="4190" w:type="dxa"/>
            <w:gridSpan w:val="3"/>
            <w:tcBorders>
              <w:top w:val="single" w:sz="4" w:space="0" w:color="auto"/>
              <w:bottom w:val="single" w:sz="4" w:space="0" w:color="auto"/>
            </w:tcBorders>
            <w:shd w:val="clear" w:color="auto" w:fill="FFFF00"/>
          </w:tcPr>
          <w:p w14:paraId="2CC30FD1" w14:textId="77777777" w:rsidR="007C4054" w:rsidRPr="00D95972" w:rsidRDefault="007C4054" w:rsidP="009F26D2">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52429DF1" w14:textId="77777777" w:rsidR="007C4054" w:rsidRPr="00D95972"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0B1F84C" w14:textId="77777777" w:rsidR="007C4054" w:rsidRPr="00D95972" w:rsidRDefault="007C4054" w:rsidP="009F26D2">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8F5BF8" w14:textId="77777777" w:rsidR="007C4054" w:rsidRPr="00D95972" w:rsidRDefault="007C4054" w:rsidP="009F26D2">
            <w:pPr>
              <w:rPr>
                <w:rFonts w:cs="Arial"/>
              </w:rPr>
            </w:pPr>
          </w:p>
        </w:tc>
      </w:tr>
      <w:tr w:rsidR="007C4054" w:rsidRPr="00D95972" w14:paraId="1E3F0171" w14:textId="77777777" w:rsidTr="009F26D2">
        <w:tc>
          <w:tcPr>
            <w:tcW w:w="976" w:type="dxa"/>
            <w:tcBorders>
              <w:top w:val="nil"/>
              <w:left w:val="thinThickThinSmallGap" w:sz="24" w:space="0" w:color="auto"/>
              <w:bottom w:val="nil"/>
            </w:tcBorders>
            <w:shd w:val="clear" w:color="auto" w:fill="auto"/>
          </w:tcPr>
          <w:p w14:paraId="682F87A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274007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74387B0" w14:textId="77777777" w:rsidR="007C4054" w:rsidRPr="00D95972" w:rsidRDefault="00F61A80" w:rsidP="009F26D2">
            <w:pPr>
              <w:rPr>
                <w:rFonts w:cs="Arial"/>
              </w:rPr>
            </w:pPr>
            <w:hyperlink r:id="rId211" w:history="1">
              <w:r w:rsidR="007C4054">
                <w:rPr>
                  <w:rStyle w:val="Hyperlink"/>
                </w:rPr>
                <w:t>C1-202114</w:t>
              </w:r>
            </w:hyperlink>
          </w:p>
        </w:tc>
        <w:tc>
          <w:tcPr>
            <w:tcW w:w="4190" w:type="dxa"/>
            <w:gridSpan w:val="3"/>
            <w:tcBorders>
              <w:top w:val="single" w:sz="4" w:space="0" w:color="auto"/>
              <w:bottom w:val="single" w:sz="4" w:space="0" w:color="auto"/>
            </w:tcBorders>
            <w:shd w:val="clear" w:color="auto" w:fill="FFFF00"/>
          </w:tcPr>
          <w:p w14:paraId="34B94155" w14:textId="77777777" w:rsidR="007C4054" w:rsidRPr="00D95972" w:rsidRDefault="007C4054" w:rsidP="009F26D2">
            <w:pPr>
              <w:rPr>
                <w:rFonts w:cs="Arial"/>
              </w:rPr>
            </w:pPr>
            <w:r>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14:paraId="420C34EB" w14:textId="77777777" w:rsidR="007C4054" w:rsidRPr="00D95972"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956E972" w14:textId="77777777" w:rsidR="007C4054" w:rsidRPr="00D95972" w:rsidRDefault="007C4054" w:rsidP="009F26D2">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69E98" w14:textId="77777777" w:rsidR="007C4054" w:rsidRPr="00D95972" w:rsidRDefault="007C4054" w:rsidP="009F26D2">
            <w:pPr>
              <w:rPr>
                <w:rFonts w:cs="Arial"/>
              </w:rPr>
            </w:pPr>
          </w:p>
        </w:tc>
      </w:tr>
      <w:tr w:rsidR="007C4054" w:rsidRPr="00D95972" w14:paraId="546F0FE8" w14:textId="77777777" w:rsidTr="009F26D2">
        <w:tc>
          <w:tcPr>
            <w:tcW w:w="976" w:type="dxa"/>
            <w:tcBorders>
              <w:top w:val="nil"/>
              <w:left w:val="thinThickThinSmallGap" w:sz="24" w:space="0" w:color="auto"/>
              <w:bottom w:val="nil"/>
            </w:tcBorders>
            <w:shd w:val="clear" w:color="auto" w:fill="auto"/>
          </w:tcPr>
          <w:p w14:paraId="722705D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E1724D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8ED97D6" w14:textId="77777777" w:rsidR="007C4054" w:rsidRPr="00D95972" w:rsidRDefault="00F61A80" w:rsidP="009F26D2">
            <w:pPr>
              <w:rPr>
                <w:rFonts w:cs="Arial"/>
              </w:rPr>
            </w:pPr>
            <w:hyperlink r:id="rId212" w:history="1">
              <w:r w:rsidR="007C4054">
                <w:rPr>
                  <w:rStyle w:val="Hyperlink"/>
                </w:rPr>
                <w:t>C1-202121</w:t>
              </w:r>
            </w:hyperlink>
          </w:p>
        </w:tc>
        <w:tc>
          <w:tcPr>
            <w:tcW w:w="4190" w:type="dxa"/>
            <w:gridSpan w:val="3"/>
            <w:tcBorders>
              <w:top w:val="single" w:sz="4" w:space="0" w:color="auto"/>
              <w:bottom w:val="single" w:sz="4" w:space="0" w:color="auto"/>
            </w:tcBorders>
            <w:shd w:val="clear" w:color="auto" w:fill="FFFF00"/>
          </w:tcPr>
          <w:p w14:paraId="0DE6C204" w14:textId="77777777" w:rsidR="007C4054" w:rsidRPr="00D95972" w:rsidRDefault="007C4054" w:rsidP="009F26D2">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68ADBBB0"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C063D87" w14:textId="77777777" w:rsidR="007C4054" w:rsidRPr="00D95972" w:rsidRDefault="007C4054" w:rsidP="009F26D2">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736824" w14:textId="77777777" w:rsidR="007C4054" w:rsidRPr="00D95972" w:rsidRDefault="007C4054" w:rsidP="009F26D2">
            <w:pPr>
              <w:rPr>
                <w:rFonts w:cs="Arial"/>
              </w:rPr>
            </w:pPr>
          </w:p>
        </w:tc>
      </w:tr>
      <w:tr w:rsidR="007C4054" w:rsidRPr="00D95972" w14:paraId="013F6E2A" w14:textId="77777777" w:rsidTr="009F26D2">
        <w:tc>
          <w:tcPr>
            <w:tcW w:w="976" w:type="dxa"/>
            <w:tcBorders>
              <w:top w:val="nil"/>
              <w:left w:val="thinThickThinSmallGap" w:sz="24" w:space="0" w:color="auto"/>
              <w:bottom w:val="nil"/>
            </w:tcBorders>
            <w:shd w:val="clear" w:color="auto" w:fill="auto"/>
          </w:tcPr>
          <w:p w14:paraId="43C2278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A731D4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D368E85" w14:textId="77777777" w:rsidR="007C4054" w:rsidRPr="00D95972" w:rsidRDefault="00F61A80" w:rsidP="009F26D2">
            <w:pPr>
              <w:rPr>
                <w:rFonts w:cs="Arial"/>
              </w:rPr>
            </w:pPr>
            <w:hyperlink r:id="rId213" w:history="1">
              <w:r w:rsidR="007C4054">
                <w:rPr>
                  <w:rStyle w:val="Hyperlink"/>
                </w:rPr>
                <w:t>C1-202122</w:t>
              </w:r>
            </w:hyperlink>
          </w:p>
        </w:tc>
        <w:tc>
          <w:tcPr>
            <w:tcW w:w="4190" w:type="dxa"/>
            <w:gridSpan w:val="3"/>
            <w:tcBorders>
              <w:top w:val="single" w:sz="4" w:space="0" w:color="auto"/>
              <w:bottom w:val="single" w:sz="4" w:space="0" w:color="auto"/>
            </w:tcBorders>
            <w:shd w:val="clear" w:color="auto" w:fill="FFFF00"/>
          </w:tcPr>
          <w:p w14:paraId="310675D6" w14:textId="77777777" w:rsidR="007C4054" w:rsidRPr="00D95972" w:rsidRDefault="007C4054" w:rsidP="009F26D2">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14:paraId="5FE34D69"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2E1D979A" w14:textId="77777777" w:rsidR="007C4054" w:rsidRPr="00D95972" w:rsidRDefault="007C4054" w:rsidP="009F26D2">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DBC59" w14:textId="77777777" w:rsidR="007C4054" w:rsidRPr="00D95972" w:rsidRDefault="007C4054" w:rsidP="009F26D2">
            <w:pPr>
              <w:rPr>
                <w:rFonts w:cs="Arial"/>
              </w:rPr>
            </w:pPr>
          </w:p>
        </w:tc>
      </w:tr>
      <w:tr w:rsidR="007C4054" w:rsidRPr="00D95972" w14:paraId="24EAFFC9" w14:textId="77777777" w:rsidTr="009F26D2">
        <w:tc>
          <w:tcPr>
            <w:tcW w:w="976" w:type="dxa"/>
            <w:tcBorders>
              <w:top w:val="nil"/>
              <w:left w:val="thinThickThinSmallGap" w:sz="24" w:space="0" w:color="auto"/>
              <w:bottom w:val="nil"/>
            </w:tcBorders>
            <w:shd w:val="clear" w:color="auto" w:fill="auto"/>
          </w:tcPr>
          <w:p w14:paraId="7971EDD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2BE2DD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4F27E14" w14:textId="77777777" w:rsidR="007C4054" w:rsidRPr="00D95972" w:rsidRDefault="00F61A80" w:rsidP="009F26D2">
            <w:pPr>
              <w:rPr>
                <w:rFonts w:cs="Arial"/>
              </w:rPr>
            </w:pPr>
            <w:hyperlink r:id="rId214" w:history="1">
              <w:r w:rsidR="007C4054">
                <w:rPr>
                  <w:rStyle w:val="Hyperlink"/>
                </w:rPr>
                <w:t>C1-202123</w:t>
              </w:r>
            </w:hyperlink>
          </w:p>
        </w:tc>
        <w:tc>
          <w:tcPr>
            <w:tcW w:w="4190" w:type="dxa"/>
            <w:gridSpan w:val="3"/>
            <w:tcBorders>
              <w:top w:val="single" w:sz="4" w:space="0" w:color="auto"/>
              <w:bottom w:val="single" w:sz="4" w:space="0" w:color="auto"/>
            </w:tcBorders>
            <w:shd w:val="clear" w:color="auto" w:fill="FFFF00"/>
          </w:tcPr>
          <w:p w14:paraId="15DBBCB4" w14:textId="77777777" w:rsidR="007C4054" w:rsidRPr="00D95972" w:rsidRDefault="007C4054" w:rsidP="009F26D2">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29E30D8C"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068B8AA1" w14:textId="77777777" w:rsidR="007C4054" w:rsidRPr="00D95972" w:rsidRDefault="007C4054" w:rsidP="009F26D2">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520301" w14:textId="77777777" w:rsidR="007C4054" w:rsidRPr="008A353C" w:rsidRDefault="007C4054" w:rsidP="009F26D2">
            <w:pPr>
              <w:rPr>
                <w:rFonts w:cs="Arial"/>
              </w:rPr>
            </w:pPr>
            <w:r w:rsidRPr="008A353C">
              <w:rPr>
                <w:rFonts w:cs="Arial"/>
              </w:rPr>
              <w:t>EN#11 &amp; Task #4</w:t>
            </w:r>
          </w:p>
          <w:p w14:paraId="0F49FFE7" w14:textId="77777777" w:rsidR="007C4054" w:rsidRPr="00D95972" w:rsidRDefault="007C4054" w:rsidP="009F26D2">
            <w:pPr>
              <w:rPr>
                <w:rFonts w:cs="Arial"/>
              </w:rPr>
            </w:pPr>
            <w:r w:rsidRPr="008A353C">
              <w:rPr>
                <w:rFonts w:cs="Arial"/>
              </w:rPr>
              <w:t>See also C1-202123</w:t>
            </w:r>
            <w:r>
              <w:rPr>
                <w:rFonts w:cs="Arial"/>
              </w:rPr>
              <w:t xml:space="preserve">, </w:t>
            </w:r>
            <w:r w:rsidRPr="008A353C">
              <w:rPr>
                <w:rFonts w:cs="Arial"/>
              </w:rPr>
              <w:t>2124,2243, 2252</w:t>
            </w:r>
          </w:p>
        </w:tc>
      </w:tr>
      <w:tr w:rsidR="007C4054" w:rsidRPr="00D95972" w14:paraId="5024AAA9" w14:textId="77777777" w:rsidTr="009F26D2">
        <w:tc>
          <w:tcPr>
            <w:tcW w:w="976" w:type="dxa"/>
            <w:tcBorders>
              <w:top w:val="nil"/>
              <w:left w:val="thinThickThinSmallGap" w:sz="24" w:space="0" w:color="auto"/>
              <w:bottom w:val="nil"/>
            </w:tcBorders>
            <w:shd w:val="clear" w:color="auto" w:fill="auto"/>
          </w:tcPr>
          <w:p w14:paraId="666384B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2E6E08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E418865" w14:textId="77777777" w:rsidR="007C4054" w:rsidRPr="00D95972" w:rsidRDefault="00F61A80" w:rsidP="009F26D2">
            <w:pPr>
              <w:rPr>
                <w:rFonts w:cs="Arial"/>
              </w:rPr>
            </w:pPr>
            <w:hyperlink r:id="rId215" w:history="1">
              <w:r w:rsidR="007C4054">
                <w:rPr>
                  <w:rStyle w:val="Hyperlink"/>
                </w:rPr>
                <w:t>C1-202124</w:t>
              </w:r>
            </w:hyperlink>
          </w:p>
        </w:tc>
        <w:tc>
          <w:tcPr>
            <w:tcW w:w="4190" w:type="dxa"/>
            <w:gridSpan w:val="3"/>
            <w:tcBorders>
              <w:top w:val="single" w:sz="4" w:space="0" w:color="auto"/>
              <w:bottom w:val="single" w:sz="4" w:space="0" w:color="auto"/>
            </w:tcBorders>
            <w:shd w:val="clear" w:color="auto" w:fill="FFFF00"/>
          </w:tcPr>
          <w:p w14:paraId="731A583D" w14:textId="77777777" w:rsidR="007C4054" w:rsidRPr="00D95972" w:rsidRDefault="007C4054" w:rsidP="009F26D2">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54B81C49"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6220DBD" w14:textId="77777777" w:rsidR="007C4054" w:rsidRPr="00D95972" w:rsidRDefault="007C4054" w:rsidP="009F26D2">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5D0BE" w14:textId="77777777" w:rsidR="007C4054" w:rsidRPr="008A353C" w:rsidRDefault="007C4054" w:rsidP="009F26D2">
            <w:pPr>
              <w:rPr>
                <w:rFonts w:cs="Arial"/>
              </w:rPr>
            </w:pPr>
            <w:r w:rsidRPr="008A353C">
              <w:rPr>
                <w:rFonts w:cs="Arial"/>
              </w:rPr>
              <w:t>EN#11 &amp; Task #4</w:t>
            </w:r>
          </w:p>
          <w:p w14:paraId="69D5F4FE" w14:textId="77777777" w:rsidR="007C4054" w:rsidRPr="00D95972" w:rsidRDefault="007C4054" w:rsidP="009F26D2">
            <w:pPr>
              <w:rPr>
                <w:rFonts w:cs="Arial"/>
              </w:rPr>
            </w:pPr>
            <w:r w:rsidRPr="008A353C">
              <w:rPr>
                <w:rFonts w:cs="Arial"/>
              </w:rPr>
              <w:t>See also C1-202123</w:t>
            </w:r>
            <w:r>
              <w:rPr>
                <w:rFonts w:cs="Arial"/>
              </w:rPr>
              <w:t xml:space="preserve">, </w:t>
            </w:r>
            <w:r w:rsidRPr="008A353C">
              <w:rPr>
                <w:rFonts w:cs="Arial"/>
              </w:rPr>
              <w:t>2124,2243, 2252</w:t>
            </w:r>
          </w:p>
        </w:tc>
      </w:tr>
      <w:tr w:rsidR="007C4054" w:rsidRPr="00D95972" w14:paraId="60E87501" w14:textId="77777777" w:rsidTr="009F26D2">
        <w:tc>
          <w:tcPr>
            <w:tcW w:w="976" w:type="dxa"/>
            <w:tcBorders>
              <w:top w:val="nil"/>
              <w:left w:val="thinThickThinSmallGap" w:sz="24" w:space="0" w:color="auto"/>
              <w:bottom w:val="nil"/>
            </w:tcBorders>
            <w:shd w:val="clear" w:color="auto" w:fill="auto"/>
          </w:tcPr>
          <w:p w14:paraId="29B3EEE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E222F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C65076B" w14:textId="77777777" w:rsidR="007C4054" w:rsidRPr="00D95972" w:rsidRDefault="00F61A80" w:rsidP="009F26D2">
            <w:pPr>
              <w:rPr>
                <w:rFonts w:cs="Arial"/>
              </w:rPr>
            </w:pPr>
            <w:hyperlink r:id="rId216" w:history="1">
              <w:r w:rsidR="007C4054">
                <w:rPr>
                  <w:rStyle w:val="Hyperlink"/>
                </w:rPr>
                <w:t>C1-202134</w:t>
              </w:r>
            </w:hyperlink>
          </w:p>
        </w:tc>
        <w:tc>
          <w:tcPr>
            <w:tcW w:w="4190" w:type="dxa"/>
            <w:gridSpan w:val="3"/>
            <w:tcBorders>
              <w:top w:val="single" w:sz="4" w:space="0" w:color="auto"/>
              <w:bottom w:val="single" w:sz="4" w:space="0" w:color="auto"/>
            </w:tcBorders>
            <w:shd w:val="clear" w:color="auto" w:fill="FFFF00"/>
          </w:tcPr>
          <w:p w14:paraId="2ADA870A" w14:textId="77777777" w:rsidR="007C4054" w:rsidRPr="00D95972" w:rsidRDefault="007C4054" w:rsidP="009F26D2">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1C7B4514"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015DDD1" w14:textId="77777777" w:rsidR="007C4054" w:rsidRPr="00D95972" w:rsidRDefault="007C4054" w:rsidP="009F26D2">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B74B1" w14:textId="77777777" w:rsidR="007C4054" w:rsidRPr="00D95972" w:rsidRDefault="007C4054" w:rsidP="009F26D2">
            <w:pPr>
              <w:rPr>
                <w:rFonts w:cs="Arial"/>
              </w:rPr>
            </w:pPr>
          </w:p>
        </w:tc>
      </w:tr>
      <w:tr w:rsidR="007C4054" w:rsidRPr="00D95972" w14:paraId="22FAEBE8" w14:textId="77777777" w:rsidTr="009F26D2">
        <w:tc>
          <w:tcPr>
            <w:tcW w:w="976" w:type="dxa"/>
            <w:tcBorders>
              <w:top w:val="nil"/>
              <w:left w:val="thinThickThinSmallGap" w:sz="24" w:space="0" w:color="auto"/>
              <w:bottom w:val="nil"/>
            </w:tcBorders>
            <w:shd w:val="clear" w:color="auto" w:fill="auto"/>
          </w:tcPr>
          <w:p w14:paraId="50DD84E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3F533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168A758" w14:textId="77777777" w:rsidR="007C4054" w:rsidRPr="00D95972" w:rsidRDefault="00F61A80" w:rsidP="009F26D2">
            <w:pPr>
              <w:rPr>
                <w:rFonts w:cs="Arial"/>
              </w:rPr>
            </w:pPr>
            <w:hyperlink r:id="rId217" w:history="1">
              <w:r w:rsidR="007C4054">
                <w:rPr>
                  <w:rStyle w:val="Hyperlink"/>
                </w:rPr>
                <w:t>C1-202150</w:t>
              </w:r>
            </w:hyperlink>
          </w:p>
        </w:tc>
        <w:tc>
          <w:tcPr>
            <w:tcW w:w="4190" w:type="dxa"/>
            <w:gridSpan w:val="3"/>
            <w:tcBorders>
              <w:top w:val="single" w:sz="4" w:space="0" w:color="auto"/>
              <w:bottom w:val="single" w:sz="4" w:space="0" w:color="auto"/>
            </w:tcBorders>
            <w:shd w:val="clear" w:color="auto" w:fill="FFFF00"/>
          </w:tcPr>
          <w:p w14:paraId="06E8BB8E" w14:textId="77777777" w:rsidR="007C4054" w:rsidRPr="00D95972" w:rsidRDefault="007C4054" w:rsidP="009F26D2">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296FEF3C" w14:textId="77777777" w:rsidR="007C4054" w:rsidRPr="00D95972" w:rsidRDefault="007C4054" w:rsidP="009F26D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6399090" w14:textId="77777777" w:rsidR="007C4054" w:rsidRPr="00D95972" w:rsidRDefault="007C4054" w:rsidP="009F26D2">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6BADE5" w14:textId="77777777" w:rsidR="007C4054" w:rsidRPr="00D95972" w:rsidRDefault="007C4054" w:rsidP="009F26D2">
            <w:pPr>
              <w:rPr>
                <w:rFonts w:cs="Arial"/>
              </w:rPr>
            </w:pPr>
          </w:p>
        </w:tc>
      </w:tr>
      <w:tr w:rsidR="007C4054" w:rsidRPr="00D95972" w14:paraId="733E028D" w14:textId="77777777" w:rsidTr="009F26D2">
        <w:tc>
          <w:tcPr>
            <w:tcW w:w="976" w:type="dxa"/>
            <w:tcBorders>
              <w:top w:val="nil"/>
              <w:left w:val="thinThickThinSmallGap" w:sz="24" w:space="0" w:color="auto"/>
              <w:bottom w:val="nil"/>
            </w:tcBorders>
            <w:shd w:val="clear" w:color="auto" w:fill="auto"/>
          </w:tcPr>
          <w:p w14:paraId="0F38E23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4B6E5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CD5AE78" w14:textId="77777777" w:rsidR="007C4054" w:rsidRPr="00D95972" w:rsidRDefault="00F61A80" w:rsidP="009F26D2">
            <w:pPr>
              <w:rPr>
                <w:rFonts w:cs="Arial"/>
              </w:rPr>
            </w:pPr>
            <w:hyperlink r:id="rId218" w:history="1">
              <w:r w:rsidR="007C4054">
                <w:rPr>
                  <w:rStyle w:val="Hyperlink"/>
                </w:rPr>
                <w:t>C1-202157</w:t>
              </w:r>
            </w:hyperlink>
          </w:p>
        </w:tc>
        <w:tc>
          <w:tcPr>
            <w:tcW w:w="4190" w:type="dxa"/>
            <w:gridSpan w:val="3"/>
            <w:tcBorders>
              <w:top w:val="single" w:sz="4" w:space="0" w:color="auto"/>
              <w:bottom w:val="single" w:sz="4" w:space="0" w:color="auto"/>
            </w:tcBorders>
            <w:shd w:val="clear" w:color="auto" w:fill="FFFF00"/>
          </w:tcPr>
          <w:p w14:paraId="1C92EC6A" w14:textId="77777777" w:rsidR="007C4054" w:rsidRPr="00D95972" w:rsidRDefault="007C4054" w:rsidP="009F26D2">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4B846889" w14:textId="77777777" w:rsidR="007C4054" w:rsidRPr="00D95972" w:rsidRDefault="007C4054" w:rsidP="009F26D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1AB3B4B" w14:textId="77777777" w:rsidR="007C4054" w:rsidRPr="00D95972" w:rsidRDefault="007C4054" w:rsidP="009F26D2">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E78D3" w14:textId="77777777" w:rsidR="007C4054" w:rsidRPr="00D95972" w:rsidRDefault="007C4054" w:rsidP="009F26D2">
            <w:pPr>
              <w:rPr>
                <w:rFonts w:cs="Arial"/>
              </w:rPr>
            </w:pPr>
          </w:p>
        </w:tc>
      </w:tr>
      <w:tr w:rsidR="007C4054" w:rsidRPr="00D95972" w14:paraId="616EA1C5" w14:textId="77777777" w:rsidTr="009F26D2">
        <w:tc>
          <w:tcPr>
            <w:tcW w:w="976" w:type="dxa"/>
            <w:tcBorders>
              <w:top w:val="nil"/>
              <w:left w:val="thinThickThinSmallGap" w:sz="24" w:space="0" w:color="auto"/>
              <w:bottom w:val="nil"/>
            </w:tcBorders>
            <w:shd w:val="clear" w:color="auto" w:fill="auto"/>
          </w:tcPr>
          <w:p w14:paraId="2CF4DB8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895962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DADB859" w14:textId="77777777" w:rsidR="007C4054" w:rsidRPr="00D95972" w:rsidRDefault="00F61A80" w:rsidP="009F26D2">
            <w:pPr>
              <w:rPr>
                <w:rFonts w:cs="Arial"/>
              </w:rPr>
            </w:pPr>
            <w:hyperlink r:id="rId219" w:history="1">
              <w:r w:rsidR="007C4054">
                <w:rPr>
                  <w:rStyle w:val="Hyperlink"/>
                </w:rPr>
                <w:t>C1-202170</w:t>
              </w:r>
            </w:hyperlink>
          </w:p>
        </w:tc>
        <w:tc>
          <w:tcPr>
            <w:tcW w:w="4190" w:type="dxa"/>
            <w:gridSpan w:val="3"/>
            <w:tcBorders>
              <w:top w:val="single" w:sz="4" w:space="0" w:color="auto"/>
              <w:bottom w:val="single" w:sz="4" w:space="0" w:color="auto"/>
            </w:tcBorders>
            <w:shd w:val="clear" w:color="auto" w:fill="FFFF00"/>
          </w:tcPr>
          <w:p w14:paraId="7C85FCEE" w14:textId="77777777" w:rsidR="007C4054" w:rsidRPr="00D95972" w:rsidRDefault="007C4054" w:rsidP="009F26D2">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3B45250E"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6AB67D2" w14:textId="77777777" w:rsidR="007C4054" w:rsidRPr="00D95972" w:rsidRDefault="007C4054" w:rsidP="009F26D2">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BAC60B" w14:textId="77777777" w:rsidR="007C4054" w:rsidRPr="008A353C" w:rsidRDefault="007C4054" w:rsidP="009F26D2">
            <w:pPr>
              <w:rPr>
                <w:rFonts w:cs="Arial"/>
              </w:rPr>
            </w:pPr>
            <w:r w:rsidRPr="008A353C">
              <w:rPr>
                <w:rFonts w:cs="Arial"/>
              </w:rPr>
              <w:t>EN#10 &amp;   Task#1</w:t>
            </w:r>
          </w:p>
          <w:p w14:paraId="104C7D46" w14:textId="77777777" w:rsidR="007C4054" w:rsidRPr="00D95972" w:rsidRDefault="007C4054" w:rsidP="009F26D2">
            <w:pPr>
              <w:rPr>
                <w:rFonts w:cs="Arial"/>
              </w:rPr>
            </w:pPr>
            <w:r w:rsidRPr="008A353C">
              <w:rPr>
                <w:rFonts w:cs="Arial"/>
              </w:rPr>
              <w:t>See also C1-202170, 2345, 2351, 2352.</w:t>
            </w:r>
          </w:p>
        </w:tc>
      </w:tr>
      <w:tr w:rsidR="007C4054" w:rsidRPr="00D95972" w14:paraId="2F0415EB" w14:textId="77777777" w:rsidTr="009F26D2">
        <w:tc>
          <w:tcPr>
            <w:tcW w:w="976" w:type="dxa"/>
            <w:tcBorders>
              <w:top w:val="nil"/>
              <w:left w:val="thinThickThinSmallGap" w:sz="24" w:space="0" w:color="auto"/>
              <w:bottom w:val="nil"/>
            </w:tcBorders>
            <w:shd w:val="clear" w:color="auto" w:fill="auto"/>
          </w:tcPr>
          <w:p w14:paraId="6C40FD5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451A8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A186293" w14:textId="77777777" w:rsidR="007C4054" w:rsidRPr="00D95972" w:rsidRDefault="00F61A80" w:rsidP="009F26D2">
            <w:pPr>
              <w:rPr>
                <w:rFonts w:cs="Arial"/>
              </w:rPr>
            </w:pPr>
            <w:hyperlink r:id="rId220" w:history="1">
              <w:r w:rsidR="007C4054">
                <w:rPr>
                  <w:rStyle w:val="Hyperlink"/>
                </w:rPr>
                <w:t>C1-202171</w:t>
              </w:r>
            </w:hyperlink>
          </w:p>
        </w:tc>
        <w:tc>
          <w:tcPr>
            <w:tcW w:w="4190" w:type="dxa"/>
            <w:gridSpan w:val="3"/>
            <w:tcBorders>
              <w:top w:val="single" w:sz="4" w:space="0" w:color="auto"/>
              <w:bottom w:val="single" w:sz="4" w:space="0" w:color="auto"/>
            </w:tcBorders>
            <w:shd w:val="clear" w:color="auto" w:fill="FFFF00"/>
          </w:tcPr>
          <w:p w14:paraId="548A6297" w14:textId="77777777" w:rsidR="007C4054" w:rsidRPr="00D95972" w:rsidRDefault="007C4054" w:rsidP="009F26D2">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14:paraId="5BF515BE"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4500086" w14:textId="77777777" w:rsidR="007C4054" w:rsidRPr="00D95972" w:rsidRDefault="007C4054" w:rsidP="009F26D2">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310119" w14:textId="77777777" w:rsidR="007C4054" w:rsidRPr="00D95972" w:rsidRDefault="007C4054" w:rsidP="009F26D2">
            <w:pPr>
              <w:rPr>
                <w:rFonts w:cs="Arial"/>
              </w:rPr>
            </w:pPr>
          </w:p>
        </w:tc>
      </w:tr>
      <w:tr w:rsidR="007C4054" w:rsidRPr="00D95972" w14:paraId="2698ABAA" w14:textId="77777777" w:rsidTr="009F26D2">
        <w:tc>
          <w:tcPr>
            <w:tcW w:w="976" w:type="dxa"/>
            <w:tcBorders>
              <w:top w:val="nil"/>
              <w:left w:val="thinThickThinSmallGap" w:sz="24" w:space="0" w:color="auto"/>
              <w:bottom w:val="nil"/>
            </w:tcBorders>
            <w:shd w:val="clear" w:color="auto" w:fill="auto"/>
          </w:tcPr>
          <w:p w14:paraId="4AC9995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0C3E3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7BC0392" w14:textId="77777777" w:rsidR="007C4054" w:rsidRPr="00D95972" w:rsidRDefault="00F61A80" w:rsidP="009F26D2">
            <w:pPr>
              <w:rPr>
                <w:rFonts w:cs="Arial"/>
              </w:rPr>
            </w:pPr>
            <w:hyperlink r:id="rId221" w:history="1">
              <w:r w:rsidR="007C4054">
                <w:rPr>
                  <w:rStyle w:val="Hyperlink"/>
                </w:rPr>
                <w:t>C1-202172</w:t>
              </w:r>
            </w:hyperlink>
          </w:p>
        </w:tc>
        <w:tc>
          <w:tcPr>
            <w:tcW w:w="4190" w:type="dxa"/>
            <w:gridSpan w:val="3"/>
            <w:tcBorders>
              <w:top w:val="single" w:sz="4" w:space="0" w:color="auto"/>
              <w:bottom w:val="single" w:sz="4" w:space="0" w:color="auto"/>
            </w:tcBorders>
            <w:shd w:val="clear" w:color="auto" w:fill="FFFF00"/>
          </w:tcPr>
          <w:p w14:paraId="02E1E357" w14:textId="77777777" w:rsidR="007C4054" w:rsidRPr="00D95972" w:rsidRDefault="007C4054" w:rsidP="009F26D2">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2EDB3847"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B0AD410" w14:textId="77777777" w:rsidR="007C4054" w:rsidRPr="00D95972" w:rsidRDefault="007C4054" w:rsidP="009F26D2">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6333E" w14:textId="77777777" w:rsidR="007C4054" w:rsidRPr="00D95972" w:rsidRDefault="007C4054" w:rsidP="009F26D2">
            <w:pPr>
              <w:rPr>
                <w:rFonts w:cs="Arial"/>
              </w:rPr>
            </w:pPr>
          </w:p>
        </w:tc>
      </w:tr>
      <w:tr w:rsidR="007C4054" w:rsidRPr="00D95972" w14:paraId="18FD4CC2" w14:textId="77777777" w:rsidTr="009F26D2">
        <w:tc>
          <w:tcPr>
            <w:tcW w:w="976" w:type="dxa"/>
            <w:tcBorders>
              <w:top w:val="nil"/>
              <w:left w:val="thinThickThinSmallGap" w:sz="24" w:space="0" w:color="auto"/>
              <w:bottom w:val="nil"/>
            </w:tcBorders>
            <w:shd w:val="clear" w:color="auto" w:fill="auto"/>
          </w:tcPr>
          <w:p w14:paraId="49FE5FF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EB3697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3E17D3B" w14:textId="77777777" w:rsidR="007C4054" w:rsidRPr="00D95972" w:rsidRDefault="00F61A80" w:rsidP="009F26D2">
            <w:pPr>
              <w:rPr>
                <w:rFonts w:cs="Arial"/>
              </w:rPr>
            </w:pPr>
            <w:hyperlink r:id="rId222" w:history="1">
              <w:r w:rsidR="007C4054">
                <w:rPr>
                  <w:rStyle w:val="Hyperlink"/>
                </w:rPr>
                <w:t>C1-202173</w:t>
              </w:r>
            </w:hyperlink>
          </w:p>
        </w:tc>
        <w:tc>
          <w:tcPr>
            <w:tcW w:w="4190" w:type="dxa"/>
            <w:gridSpan w:val="3"/>
            <w:tcBorders>
              <w:top w:val="single" w:sz="4" w:space="0" w:color="auto"/>
              <w:bottom w:val="single" w:sz="4" w:space="0" w:color="auto"/>
            </w:tcBorders>
            <w:shd w:val="clear" w:color="auto" w:fill="FFFF00"/>
          </w:tcPr>
          <w:p w14:paraId="7C8DFE19" w14:textId="77777777" w:rsidR="007C4054" w:rsidRPr="00D95972" w:rsidRDefault="007C4054" w:rsidP="009F26D2">
            <w:pPr>
              <w:rPr>
                <w:rFonts w:cs="Arial"/>
              </w:rPr>
            </w:pPr>
            <w:r>
              <w:rPr>
                <w:rFonts w:cs="Arial"/>
              </w:rPr>
              <w:t>Updating requirements of NSSAA for roaming scenerios</w:t>
            </w:r>
          </w:p>
        </w:tc>
        <w:tc>
          <w:tcPr>
            <w:tcW w:w="1766" w:type="dxa"/>
            <w:tcBorders>
              <w:top w:val="single" w:sz="4" w:space="0" w:color="auto"/>
              <w:bottom w:val="single" w:sz="4" w:space="0" w:color="auto"/>
            </w:tcBorders>
            <w:shd w:val="clear" w:color="auto" w:fill="FFFF00"/>
          </w:tcPr>
          <w:p w14:paraId="6E59F1BA"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0B9B5519" w14:textId="77777777" w:rsidR="007C4054" w:rsidRPr="00D95972" w:rsidRDefault="007C4054" w:rsidP="009F26D2">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C628B" w14:textId="77777777" w:rsidR="007C4054" w:rsidRPr="00D95972" w:rsidRDefault="007C4054" w:rsidP="009F26D2">
            <w:pPr>
              <w:rPr>
                <w:rFonts w:cs="Arial"/>
              </w:rPr>
            </w:pPr>
          </w:p>
        </w:tc>
      </w:tr>
      <w:tr w:rsidR="007C4054" w:rsidRPr="00D95972" w14:paraId="07ACC896" w14:textId="77777777" w:rsidTr="009F26D2">
        <w:tc>
          <w:tcPr>
            <w:tcW w:w="976" w:type="dxa"/>
            <w:tcBorders>
              <w:top w:val="nil"/>
              <w:left w:val="thinThickThinSmallGap" w:sz="24" w:space="0" w:color="auto"/>
              <w:bottom w:val="nil"/>
            </w:tcBorders>
            <w:shd w:val="clear" w:color="auto" w:fill="auto"/>
          </w:tcPr>
          <w:p w14:paraId="4876754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7E3D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D1B513F" w14:textId="77777777" w:rsidR="007C4054" w:rsidRPr="00D95972" w:rsidRDefault="00F61A80" w:rsidP="009F26D2">
            <w:pPr>
              <w:rPr>
                <w:rFonts w:cs="Arial"/>
              </w:rPr>
            </w:pPr>
            <w:hyperlink r:id="rId223" w:history="1">
              <w:r w:rsidR="007C4054">
                <w:rPr>
                  <w:rStyle w:val="Hyperlink"/>
                </w:rPr>
                <w:t>C1-202224</w:t>
              </w:r>
            </w:hyperlink>
          </w:p>
        </w:tc>
        <w:tc>
          <w:tcPr>
            <w:tcW w:w="4190" w:type="dxa"/>
            <w:gridSpan w:val="3"/>
            <w:tcBorders>
              <w:top w:val="single" w:sz="4" w:space="0" w:color="auto"/>
              <w:bottom w:val="single" w:sz="4" w:space="0" w:color="auto"/>
            </w:tcBorders>
            <w:shd w:val="clear" w:color="auto" w:fill="FFFF00"/>
          </w:tcPr>
          <w:p w14:paraId="3C0899AE" w14:textId="77777777" w:rsidR="007C4054" w:rsidRPr="00D95972" w:rsidRDefault="007C4054" w:rsidP="009F26D2">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30FC801A"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CB41C1" w14:textId="77777777" w:rsidR="007C4054" w:rsidRPr="00D95972" w:rsidRDefault="007C4054" w:rsidP="009F26D2">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680EC" w14:textId="77777777" w:rsidR="007C4054" w:rsidRPr="00D95972" w:rsidRDefault="007C4054" w:rsidP="009F26D2">
            <w:pPr>
              <w:rPr>
                <w:rFonts w:cs="Arial"/>
              </w:rPr>
            </w:pPr>
          </w:p>
        </w:tc>
      </w:tr>
      <w:tr w:rsidR="007C4054" w:rsidRPr="00D95972" w14:paraId="3CA9DB5A" w14:textId="77777777" w:rsidTr="009F26D2">
        <w:tc>
          <w:tcPr>
            <w:tcW w:w="976" w:type="dxa"/>
            <w:tcBorders>
              <w:top w:val="nil"/>
              <w:left w:val="thinThickThinSmallGap" w:sz="24" w:space="0" w:color="auto"/>
              <w:bottom w:val="nil"/>
            </w:tcBorders>
            <w:shd w:val="clear" w:color="auto" w:fill="auto"/>
          </w:tcPr>
          <w:p w14:paraId="0A97D6B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E151B7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CBC781" w14:textId="77777777" w:rsidR="007C4054" w:rsidRPr="00D95972" w:rsidRDefault="00F61A80" w:rsidP="009F26D2">
            <w:pPr>
              <w:rPr>
                <w:rFonts w:cs="Arial"/>
              </w:rPr>
            </w:pPr>
            <w:hyperlink r:id="rId224" w:history="1">
              <w:r w:rsidR="007C4054">
                <w:rPr>
                  <w:rStyle w:val="Hyperlink"/>
                </w:rPr>
                <w:t>C1-202234</w:t>
              </w:r>
            </w:hyperlink>
          </w:p>
        </w:tc>
        <w:tc>
          <w:tcPr>
            <w:tcW w:w="4190" w:type="dxa"/>
            <w:gridSpan w:val="3"/>
            <w:tcBorders>
              <w:top w:val="single" w:sz="4" w:space="0" w:color="auto"/>
              <w:bottom w:val="single" w:sz="4" w:space="0" w:color="auto"/>
            </w:tcBorders>
            <w:shd w:val="clear" w:color="auto" w:fill="FFFF00"/>
          </w:tcPr>
          <w:p w14:paraId="46B14B8C" w14:textId="77777777" w:rsidR="007C4054" w:rsidRPr="00D95972" w:rsidRDefault="007C4054" w:rsidP="009F26D2">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AAC0FBB"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5E4328D" w14:textId="77777777" w:rsidR="007C4054" w:rsidRPr="00D95972" w:rsidRDefault="007C4054" w:rsidP="009F26D2">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43F37" w14:textId="77777777" w:rsidR="007C4054" w:rsidRPr="00D95972" w:rsidRDefault="007C4054" w:rsidP="009F26D2">
            <w:pPr>
              <w:rPr>
                <w:rFonts w:cs="Arial"/>
              </w:rPr>
            </w:pPr>
          </w:p>
        </w:tc>
      </w:tr>
      <w:tr w:rsidR="007C4054" w:rsidRPr="00D95972" w14:paraId="2C77FFB0" w14:textId="77777777" w:rsidTr="009F26D2">
        <w:tc>
          <w:tcPr>
            <w:tcW w:w="976" w:type="dxa"/>
            <w:tcBorders>
              <w:top w:val="nil"/>
              <w:left w:val="thinThickThinSmallGap" w:sz="24" w:space="0" w:color="auto"/>
              <w:bottom w:val="nil"/>
            </w:tcBorders>
            <w:shd w:val="clear" w:color="auto" w:fill="auto"/>
          </w:tcPr>
          <w:p w14:paraId="5B50D24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9FCBA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B559C89" w14:textId="77777777" w:rsidR="007C4054" w:rsidRPr="00D95972" w:rsidRDefault="00F61A80" w:rsidP="009F26D2">
            <w:pPr>
              <w:rPr>
                <w:rFonts w:cs="Arial"/>
              </w:rPr>
            </w:pPr>
            <w:hyperlink r:id="rId225" w:history="1">
              <w:r w:rsidR="007C4054">
                <w:rPr>
                  <w:rStyle w:val="Hyperlink"/>
                </w:rPr>
                <w:t>C1-202241</w:t>
              </w:r>
            </w:hyperlink>
          </w:p>
        </w:tc>
        <w:tc>
          <w:tcPr>
            <w:tcW w:w="4190" w:type="dxa"/>
            <w:gridSpan w:val="3"/>
            <w:tcBorders>
              <w:top w:val="single" w:sz="4" w:space="0" w:color="auto"/>
              <w:bottom w:val="single" w:sz="4" w:space="0" w:color="auto"/>
            </w:tcBorders>
            <w:shd w:val="clear" w:color="auto" w:fill="FFFF00"/>
          </w:tcPr>
          <w:p w14:paraId="1E633B2B" w14:textId="77777777" w:rsidR="007C4054" w:rsidRPr="00D95972" w:rsidRDefault="007C4054" w:rsidP="009F26D2">
            <w:pPr>
              <w:rPr>
                <w:rFonts w:cs="Arial"/>
              </w:rPr>
            </w:pPr>
            <w:r>
              <w:rPr>
                <w:rFonts w:cs="Arial"/>
              </w:rPr>
              <w:t>Fixing typo related to eNS</w:t>
            </w:r>
          </w:p>
        </w:tc>
        <w:tc>
          <w:tcPr>
            <w:tcW w:w="1766" w:type="dxa"/>
            <w:tcBorders>
              <w:top w:val="single" w:sz="4" w:space="0" w:color="auto"/>
              <w:bottom w:val="single" w:sz="4" w:space="0" w:color="auto"/>
            </w:tcBorders>
            <w:shd w:val="clear" w:color="auto" w:fill="FFFF00"/>
          </w:tcPr>
          <w:p w14:paraId="5FE19CC9"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D48C5C0" w14:textId="77777777" w:rsidR="007C4054" w:rsidRPr="00D95972" w:rsidRDefault="007C4054" w:rsidP="009F26D2">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744D2" w14:textId="77777777" w:rsidR="007C4054" w:rsidRPr="00D95972" w:rsidRDefault="007C4054" w:rsidP="009F26D2">
            <w:pPr>
              <w:rPr>
                <w:rFonts w:cs="Arial"/>
              </w:rPr>
            </w:pPr>
          </w:p>
        </w:tc>
      </w:tr>
      <w:tr w:rsidR="007C4054" w:rsidRPr="00D95972" w14:paraId="5B9E6179" w14:textId="77777777" w:rsidTr="009F26D2">
        <w:tc>
          <w:tcPr>
            <w:tcW w:w="976" w:type="dxa"/>
            <w:tcBorders>
              <w:top w:val="nil"/>
              <w:left w:val="thinThickThinSmallGap" w:sz="24" w:space="0" w:color="auto"/>
              <w:bottom w:val="nil"/>
            </w:tcBorders>
            <w:shd w:val="clear" w:color="auto" w:fill="auto"/>
          </w:tcPr>
          <w:p w14:paraId="1298BCC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88F273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6DF30CE" w14:textId="77777777" w:rsidR="007C4054" w:rsidRPr="00D95972" w:rsidRDefault="00F61A80" w:rsidP="009F26D2">
            <w:pPr>
              <w:rPr>
                <w:rFonts w:cs="Arial"/>
              </w:rPr>
            </w:pPr>
            <w:hyperlink r:id="rId226" w:history="1">
              <w:r w:rsidR="007C4054">
                <w:rPr>
                  <w:rStyle w:val="Hyperlink"/>
                </w:rPr>
                <w:t>C1-202243</w:t>
              </w:r>
            </w:hyperlink>
          </w:p>
        </w:tc>
        <w:tc>
          <w:tcPr>
            <w:tcW w:w="4190" w:type="dxa"/>
            <w:gridSpan w:val="3"/>
            <w:tcBorders>
              <w:top w:val="single" w:sz="4" w:space="0" w:color="auto"/>
              <w:bottom w:val="single" w:sz="4" w:space="0" w:color="auto"/>
            </w:tcBorders>
            <w:shd w:val="clear" w:color="auto" w:fill="FFFF00"/>
          </w:tcPr>
          <w:p w14:paraId="6B603CE7" w14:textId="77777777" w:rsidR="007C4054" w:rsidRPr="00D95972" w:rsidRDefault="007C4054" w:rsidP="009F26D2">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660D63AD" w14:textId="77777777" w:rsidR="007C4054" w:rsidRPr="00D95972"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2AB5C422" w14:textId="77777777" w:rsidR="007C4054" w:rsidRPr="00D95972" w:rsidRDefault="007C4054" w:rsidP="009F26D2">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320F7D" w14:textId="77777777" w:rsidR="007C4054" w:rsidRPr="008A353C" w:rsidRDefault="007C4054" w:rsidP="009F26D2">
            <w:pPr>
              <w:rPr>
                <w:rFonts w:cs="Arial"/>
              </w:rPr>
            </w:pPr>
            <w:r w:rsidRPr="008A353C">
              <w:rPr>
                <w:rFonts w:cs="Arial"/>
              </w:rPr>
              <w:t>EN#11 &amp; Task #4</w:t>
            </w:r>
          </w:p>
          <w:p w14:paraId="0D88FEA9" w14:textId="77777777" w:rsidR="007C4054" w:rsidRPr="00D95972" w:rsidRDefault="007C4054" w:rsidP="009F26D2">
            <w:pPr>
              <w:rPr>
                <w:rFonts w:cs="Arial"/>
              </w:rPr>
            </w:pPr>
            <w:r w:rsidRPr="008A353C">
              <w:rPr>
                <w:rFonts w:cs="Arial"/>
              </w:rPr>
              <w:t>See also C1-202123, 2124,2243, 2252</w:t>
            </w:r>
          </w:p>
        </w:tc>
      </w:tr>
      <w:tr w:rsidR="007C4054" w:rsidRPr="00D95972" w14:paraId="08FFEC74" w14:textId="77777777" w:rsidTr="009F26D2">
        <w:tc>
          <w:tcPr>
            <w:tcW w:w="976" w:type="dxa"/>
            <w:tcBorders>
              <w:top w:val="nil"/>
              <w:left w:val="thinThickThinSmallGap" w:sz="24" w:space="0" w:color="auto"/>
              <w:bottom w:val="nil"/>
            </w:tcBorders>
            <w:shd w:val="clear" w:color="auto" w:fill="auto"/>
          </w:tcPr>
          <w:p w14:paraId="660E551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E44AE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1A1BB8" w14:textId="77777777" w:rsidR="007C4054" w:rsidRPr="00D95972" w:rsidRDefault="007C4054" w:rsidP="009F26D2">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2FA6243B" w14:textId="77777777" w:rsidR="007C4054" w:rsidRPr="00D95972" w:rsidRDefault="007C4054" w:rsidP="009F26D2">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13C8C2BA"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FF"/>
          </w:tcPr>
          <w:p w14:paraId="17E32480" w14:textId="77777777" w:rsidR="007C4054" w:rsidRPr="00D95972" w:rsidRDefault="007C4054" w:rsidP="009F26D2">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FFC0E8C" w14:textId="77777777" w:rsidR="007C4054" w:rsidRDefault="007C4054" w:rsidP="009F26D2">
            <w:pPr>
              <w:rPr>
                <w:rFonts w:cs="Arial"/>
              </w:rPr>
            </w:pPr>
            <w:r>
              <w:rPr>
                <w:rFonts w:cs="Arial"/>
              </w:rPr>
              <w:t>Withdrawn</w:t>
            </w:r>
          </w:p>
          <w:p w14:paraId="03C71F14" w14:textId="77777777" w:rsidR="007C4054" w:rsidRPr="00D95972" w:rsidRDefault="007C4054" w:rsidP="009F26D2">
            <w:pPr>
              <w:rPr>
                <w:rFonts w:cs="Arial"/>
              </w:rPr>
            </w:pPr>
          </w:p>
        </w:tc>
      </w:tr>
      <w:tr w:rsidR="007C4054" w:rsidRPr="00D95972" w14:paraId="326B51FD" w14:textId="77777777" w:rsidTr="009F26D2">
        <w:tc>
          <w:tcPr>
            <w:tcW w:w="976" w:type="dxa"/>
            <w:tcBorders>
              <w:top w:val="nil"/>
              <w:left w:val="thinThickThinSmallGap" w:sz="24" w:space="0" w:color="auto"/>
              <w:bottom w:val="nil"/>
            </w:tcBorders>
            <w:shd w:val="clear" w:color="auto" w:fill="auto"/>
          </w:tcPr>
          <w:p w14:paraId="5D1EDBB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E07A9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5CC9F2B" w14:textId="77777777" w:rsidR="007C4054" w:rsidRPr="00D95972" w:rsidRDefault="00F61A80" w:rsidP="009F26D2">
            <w:pPr>
              <w:rPr>
                <w:rFonts w:cs="Arial"/>
              </w:rPr>
            </w:pPr>
            <w:hyperlink r:id="rId227" w:history="1">
              <w:r w:rsidR="007C4054">
                <w:rPr>
                  <w:rStyle w:val="Hyperlink"/>
                </w:rPr>
                <w:t>C1-202247</w:t>
              </w:r>
            </w:hyperlink>
          </w:p>
        </w:tc>
        <w:tc>
          <w:tcPr>
            <w:tcW w:w="4190" w:type="dxa"/>
            <w:gridSpan w:val="3"/>
            <w:tcBorders>
              <w:top w:val="single" w:sz="4" w:space="0" w:color="auto"/>
              <w:bottom w:val="single" w:sz="4" w:space="0" w:color="auto"/>
            </w:tcBorders>
            <w:shd w:val="clear" w:color="auto" w:fill="FFFF00"/>
          </w:tcPr>
          <w:p w14:paraId="26030F10" w14:textId="77777777" w:rsidR="007C4054" w:rsidRPr="00D95972" w:rsidRDefault="007C4054" w:rsidP="009F26D2">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5E659581"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A2554A5" w14:textId="77777777" w:rsidR="007C4054" w:rsidRPr="00D95972" w:rsidRDefault="007C4054" w:rsidP="009F26D2">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2D3588" w14:textId="77777777" w:rsidR="007C4054" w:rsidRPr="00D95972" w:rsidRDefault="007C4054" w:rsidP="009F26D2">
            <w:pPr>
              <w:rPr>
                <w:rFonts w:cs="Arial"/>
              </w:rPr>
            </w:pPr>
            <w:r>
              <w:rPr>
                <w:rFonts w:cs="Arial"/>
              </w:rPr>
              <w:t>Revision of C1-198417</w:t>
            </w:r>
          </w:p>
        </w:tc>
      </w:tr>
      <w:tr w:rsidR="007C4054" w:rsidRPr="00D95972" w14:paraId="57429DDA" w14:textId="77777777" w:rsidTr="009F26D2">
        <w:tc>
          <w:tcPr>
            <w:tcW w:w="976" w:type="dxa"/>
            <w:tcBorders>
              <w:top w:val="nil"/>
              <w:left w:val="thinThickThinSmallGap" w:sz="24" w:space="0" w:color="auto"/>
              <w:bottom w:val="nil"/>
            </w:tcBorders>
            <w:shd w:val="clear" w:color="auto" w:fill="auto"/>
          </w:tcPr>
          <w:p w14:paraId="5A35177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D3530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3242E78" w14:textId="77777777" w:rsidR="007C4054" w:rsidRPr="00D95972" w:rsidRDefault="00F61A80" w:rsidP="009F26D2">
            <w:pPr>
              <w:rPr>
                <w:rFonts w:cs="Arial"/>
              </w:rPr>
            </w:pPr>
            <w:hyperlink r:id="rId228" w:history="1">
              <w:r w:rsidR="007C4054">
                <w:rPr>
                  <w:rStyle w:val="Hyperlink"/>
                </w:rPr>
                <w:t>C1-202248</w:t>
              </w:r>
            </w:hyperlink>
          </w:p>
        </w:tc>
        <w:tc>
          <w:tcPr>
            <w:tcW w:w="4190" w:type="dxa"/>
            <w:gridSpan w:val="3"/>
            <w:tcBorders>
              <w:top w:val="single" w:sz="4" w:space="0" w:color="auto"/>
              <w:bottom w:val="single" w:sz="4" w:space="0" w:color="auto"/>
            </w:tcBorders>
            <w:shd w:val="clear" w:color="auto" w:fill="FFFF00"/>
          </w:tcPr>
          <w:p w14:paraId="7E179B04" w14:textId="77777777" w:rsidR="007C4054" w:rsidRPr="00D95972" w:rsidRDefault="007C4054" w:rsidP="009F26D2">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6AA2D818"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4490370" w14:textId="77777777" w:rsidR="007C4054" w:rsidRPr="00D95972" w:rsidRDefault="007C4054" w:rsidP="009F26D2">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1596B0" w14:textId="77777777" w:rsidR="007C4054" w:rsidRPr="00D95972" w:rsidRDefault="007C4054" w:rsidP="009F26D2">
            <w:pPr>
              <w:rPr>
                <w:rFonts w:cs="Arial"/>
              </w:rPr>
            </w:pPr>
          </w:p>
        </w:tc>
      </w:tr>
      <w:tr w:rsidR="007C4054" w:rsidRPr="00D95972" w14:paraId="313FA38A" w14:textId="77777777" w:rsidTr="009F26D2">
        <w:tc>
          <w:tcPr>
            <w:tcW w:w="976" w:type="dxa"/>
            <w:tcBorders>
              <w:top w:val="nil"/>
              <w:left w:val="thinThickThinSmallGap" w:sz="24" w:space="0" w:color="auto"/>
              <w:bottom w:val="nil"/>
            </w:tcBorders>
            <w:shd w:val="clear" w:color="auto" w:fill="auto"/>
          </w:tcPr>
          <w:p w14:paraId="31AE8BB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032B29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3FA0CCC" w14:textId="77777777" w:rsidR="007C4054" w:rsidRPr="00D95972" w:rsidRDefault="00F61A80" w:rsidP="009F26D2">
            <w:pPr>
              <w:rPr>
                <w:rFonts w:cs="Arial"/>
              </w:rPr>
            </w:pPr>
            <w:hyperlink r:id="rId229" w:history="1">
              <w:r w:rsidR="007C4054">
                <w:rPr>
                  <w:rStyle w:val="Hyperlink"/>
                </w:rPr>
                <w:t>C1-202250</w:t>
              </w:r>
            </w:hyperlink>
          </w:p>
        </w:tc>
        <w:tc>
          <w:tcPr>
            <w:tcW w:w="4190" w:type="dxa"/>
            <w:gridSpan w:val="3"/>
            <w:tcBorders>
              <w:top w:val="single" w:sz="4" w:space="0" w:color="auto"/>
              <w:bottom w:val="single" w:sz="4" w:space="0" w:color="auto"/>
            </w:tcBorders>
            <w:shd w:val="clear" w:color="auto" w:fill="FFFF00"/>
          </w:tcPr>
          <w:p w14:paraId="2AC99B98" w14:textId="77777777" w:rsidR="007C4054" w:rsidRPr="00D95972" w:rsidRDefault="007C4054" w:rsidP="009F26D2">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1362D383"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51591265" w14:textId="77777777" w:rsidR="007C4054" w:rsidRPr="00D95972" w:rsidRDefault="007C4054" w:rsidP="009F26D2">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23834F" w14:textId="77777777" w:rsidR="007C4054" w:rsidRDefault="007C4054" w:rsidP="009F26D2">
            <w:pPr>
              <w:rPr>
                <w:rFonts w:cs="Arial"/>
              </w:rPr>
            </w:pPr>
            <w:r>
              <w:rPr>
                <w:rFonts w:cs="Arial"/>
              </w:rPr>
              <w:t>Revision of C1-200724</w:t>
            </w:r>
          </w:p>
          <w:p w14:paraId="2A7146A4" w14:textId="77777777" w:rsidR="007C4054" w:rsidRDefault="007C4054" w:rsidP="009F26D2">
            <w:pPr>
              <w:rPr>
                <w:rFonts w:cs="Arial"/>
              </w:rPr>
            </w:pPr>
          </w:p>
          <w:p w14:paraId="56AFCC5B" w14:textId="77777777" w:rsidR="007C4054" w:rsidRPr="00D95972" w:rsidRDefault="007C4054" w:rsidP="009F26D2">
            <w:pPr>
              <w:rPr>
                <w:rFonts w:cs="Arial"/>
              </w:rPr>
            </w:pPr>
            <w:r>
              <w:t>Task#3, See also C1-202250, 2472, 2473</w:t>
            </w:r>
          </w:p>
        </w:tc>
      </w:tr>
      <w:tr w:rsidR="007C4054" w:rsidRPr="00D95972" w14:paraId="5056B8CB" w14:textId="77777777" w:rsidTr="009F26D2">
        <w:tc>
          <w:tcPr>
            <w:tcW w:w="976" w:type="dxa"/>
            <w:tcBorders>
              <w:top w:val="nil"/>
              <w:left w:val="thinThickThinSmallGap" w:sz="24" w:space="0" w:color="auto"/>
              <w:bottom w:val="nil"/>
            </w:tcBorders>
            <w:shd w:val="clear" w:color="auto" w:fill="auto"/>
          </w:tcPr>
          <w:p w14:paraId="7171AE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4E23E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DC564F6" w14:textId="77777777" w:rsidR="007C4054" w:rsidRPr="00D95972" w:rsidRDefault="00F61A80" w:rsidP="009F26D2">
            <w:pPr>
              <w:rPr>
                <w:rFonts w:cs="Arial"/>
              </w:rPr>
            </w:pPr>
            <w:hyperlink r:id="rId230" w:history="1">
              <w:r w:rsidR="007C4054">
                <w:rPr>
                  <w:rStyle w:val="Hyperlink"/>
                </w:rPr>
                <w:t>C1-202252</w:t>
              </w:r>
            </w:hyperlink>
          </w:p>
        </w:tc>
        <w:tc>
          <w:tcPr>
            <w:tcW w:w="4190" w:type="dxa"/>
            <w:gridSpan w:val="3"/>
            <w:tcBorders>
              <w:top w:val="single" w:sz="4" w:space="0" w:color="auto"/>
              <w:bottom w:val="single" w:sz="4" w:space="0" w:color="auto"/>
            </w:tcBorders>
            <w:shd w:val="clear" w:color="auto" w:fill="FFFF00"/>
          </w:tcPr>
          <w:p w14:paraId="38BF02BD" w14:textId="77777777" w:rsidR="007C4054" w:rsidRPr="00D95972" w:rsidRDefault="007C4054" w:rsidP="009F26D2">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12D8F08B"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790BCD8" w14:textId="77777777" w:rsidR="007C4054" w:rsidRPr="00D95972" w:rsidRDefault="007C4054" w:rsidP="009F26D2">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A974B8" w14:textId="77777777" w:rsidR="007C4054" w:rsidRPr="008A353C" w:rsidRDefault="007C4054" w:rsidP="009F26D2">
            <w:pPr>
              <w:rPr>
                <w:rFonts w:cs="Arial"/>
              </w:rPr>
            </w:pPr>
            <w:r w:rsidRPr="008A353C">
              <w:rPr>
                <w:rFonts w:cs="Arial"/>
              </w:rPr>
              <w:t>EN#11 &amp; Task #4</w:t>
            </w:r>
          </w:p>
          <w:p w14:paraId="5DEFB745" w14:textId="77777777" w:rsidR="007C4054" w:rsidRPr="00D95972" w:rsidRDefault="007C4054" w:rsidP="009F26D2">
            <w:pPr>
              <w:rPr>
                <w:rFonts w:cs="Arial"/>
              </w:rPr>
            </w:pPr>
            <w:r w:rsidRPr="008A353C">
              <w:rPr>
                <w:rFonts w:cs="Arial"/>
              </w:rPr>
              <w:t>See also C1-202123, 2124,2243, 2252</w:t>
            </w:r>
          </w:p>
        </w:tc>
      </w:tr>
      <w:tr w:rsidR="007C4054" w:rsidRPr="00D95972" w14:paraId="4FAB068E" w14:textId="77777777" w:rsidTr="009F26D2">
        <w:tc>
          <w:tcPr>
            <w:tcW w:w="976" w:type="dxa"/>
            <w:tcBorders>
              <w:top w:val="nil"/>
              <w:left w:val="thinThickThinSmallGap" w:sz="24" w:space="0" w:color="auto"/>
              <w:bottom w:val="nil"/>
            </w:tcBorders>
            <w:shd w:val="clear" w:color="auto" w:fill="auto"/>
          </w:tcPr>
          <w:p w14:paraId="29FC1EB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832F33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5A9BA01" w14:textId="77777777" w:rsidR="007C4054" w:rsidRPr="00D95972" w:rsidRDefault="00F61A80" w:rsidP="009F26D2">
            <w:pPr>
              <w:rPr>
                <w:rFonts w:cs="Arial"/>
              </w:rPr>
            </w:pPr>
            <w:hyperlink r:id="rId231" w:history="1">
              <w:r w:rsidR="007C4054">
                <w:rPr>
                  <w:rStyle w:val="Hyperlink"/>
                </w:rPr>
                <w:t>C1-202257</w:t>
              </w:r>
            </w:hyperlink>
          </w:p>
        </w:tc>
        <w:tc>
          <w:tcPr>
            <w:tcW w:w="4190" w:type="dxa"/>
            <w:gridSpan w:val="3"/>
            <w:tcBorders>
              <w:top w:val="single" w:sz="4" w:space="0" w:color="auto"/>
              <w:bottom w:val="single" w:sz="4" w:space="0" w:color="auto"/>
            </w:tcBorders>
            <w:shd w:val="clear" w:color="auto" w:fill="FFFF00"/>
          </w:tcPr>
          <w:p w14:paraId="3B51B292" w14:textId="77777777" w:rsidR="007C4054" w:rsidRPr="00D95972" w:rsidRDefault="007C4054" w:rsidP="009F26D2">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483C6EB2"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16F6C78" w14:textId="77777777" w:rsidR="007C4054" w:rsidRPr="00D95972" w:rsidRDefault="007C4054" w:rsidP="009F26D2">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A10E36" w14:textId="77777777" w:rsidR="007C4054" w:rsidRPr="00D95972" w:rsidRDefault="007C4054" w:rsidP="009F26D2">
            <w:pPr>
              <w:rPr>
                <w:rFonts w:cs="Arial"/>
              </w:rPr>
            </w:pPr>
          </w:p>
        </w:tc>
      </w:tr>
      <w:tr w:rsidR="007C4054" w:rsidRPr="00D95972" w14:paraId="3D9DAA57" w14:textId="77777777" w:rsidTr="009F26D2">
        <w:tc>
          <w:tcPr>
            <w:tcW w:w="976" w:type="dxa"/>
            <w:tcBorders>
              <w:top w:val="nil"/>
              <w:left w:val="thinThickThinSmallGap" w:sz="24" w:space="0" w:color="auto"/>
              <w:bottom w:val="nil"/>
            </w:tcBorders>
            <w:shd w:val="clear" w:color="auto" w:fill="auto"/>
          </w:tcPr>
          <w:p w14:paraId="6F2766B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59CD20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C330686" w14:textId="77777777" w:rsidR="007C4054" w:rsidRPr="00D95972" w:rsidRDefault="00F61A80" w:rsidP="009F26D2">
            <w:pPr>
              <w:rPr>
                <w:rFonts w:cs="Arial"/>
              </w:rPr>
            </w:pPr>
            <w:hyperlink r:id="rId232" w:history="1">
              <w:r w:rsidR="007C4054">
                <w:rPr>
                  <w:rStyle w:val="Hyperlink"/>
                </w:rPr>
                <w:t>C1-202259</w:t>
              </w:r>
            </w:hyperlink>
          </w:p>
        </w:tc>
        <w:tc>
          <w:tcPr>
            <w:tcW w:w="4190" w:type="dxa"/>
            <w:gridSpan w:val="3"/>
            <w:tcBorders>
              <w:top w:val="single" w:sz="4" w:space="0" w:color="auto"/>
              <w:bottom w:val="single" w:sz="4" w:space="0" w:color="auto"/>
            </w:tcBorders>
            <w:shd w:val="clear" w:color="auto" w:fill="FFFF00"/>
          </w:tcPr>
          <w:p w14:paraId="4C8E3FA9" w14:textId="77777777" w:rsidR="007C4054" w:rsidRPr="00D95972" w:rsidRDefault="007C4054" w:rsidP="009F26D2">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14:paraId="082D0F57"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3B22105" w14:textId="77777777" w:rsidR="007C4054" w:rsidRPr="00D95972" w:rsidRDefault="007C4054" w:rsidP="009F26D2">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A14C" w14:textId="77777777" w:rsidR="007C4054" w:rsidRPr="00D95972" w:rsidRDefault="007C4054" w:rsidP="009F26D2">
            <w:pPr>
              <w:rPr>
                <w:rFonts w:cs="Arial"/>
              </w:rPr>
            </w:pPr>
          </w:p>
        </w:tc>
      </w:tr>
      <w:tr w:rsidR="007C4054" w:rsidRPr="00D95972" w14:paraId="0C84104B" w14:textId="77777777" w:rsidTr="009F26D2">
        <w:tc>
          <w:tcPr>
            <w:tcW w:w="976" w:type="dxa"/>
            <w:tcBorders>
              <w:top w:val="nil"/>
              <w:left w:val="thinThickThinSmallGap" w:sz="24" w:space="0" w:color="auto"/>
              <w:bottom w:val="nil"/>
            </w:tcBorders>
            <w:shd w:val="clear" w:color="auto" w:fill="auto"/>
          </w:tcPr>
          <w:p w14:paraId="649C9B4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6FCE9A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F9D5C41" w14:textId="77777777" w:rsidR="007C4054" w:rsidRPr="00D95972" w:rsidRDefault="00F61A80" w:rsidP="009F26D2">
            <w:pPr>
              <w:rPr>
                <w:rFonts w:cs="Arial"/>
              </w:rPr>
            </w:pPr>
            <w:hyperlink r:id="rId233" w:history="1">
              <w:r w:rsidR="007C4054">
                <w:rPr>
                  <w:rStyle w:val="Hyperlink"/>
                </w:rPr>
                <w:t>C1-202261</w:t>
              </w:r>
            </w:hyperlink>
          </w:p>
        </w:tc>
        <w:tc>
          <w:tcPr>
            <w:tcW w:w="4190" w:type="dxa"/>
            <w:gridSpan w:val="3"/>
            <w:tcBorders>
              <w:top w:val="single" w:sz="4" w:space="0" w:color="auto"/>
              <w:bottom w:val="single" w:sz="4" w:space="0" w:color="auto"/>
            </w:tcBorders>
            <w:shd w:val="clear" w:color="auto" w:fill="FFFF00"/>
          </w:tcPr>
          <w:p w14:paraId="22E8EB41" w14:textId="77777777" w:rsidR="007C4054" w:rsidRPr="00D95972" w:rsidRDefault="007C4054" w:rsidP="009F26D2">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C95D495"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B094C44" w14:textId="77777777" w:rsidR="007C4054" w:rsidRPr="00D95972" w:rsidRDefault="007C4054" w:rsidP="009F26D2">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BFBB60" w14:textId="77777777" w:rsidR="007C4054" w:rsidRPr="00D95972" w:rsidRDefault="007C4054" w:rsidP="009F26D2">
            <w:pPr>
              <w:rPr>
                <w:rFonts w:cs="Arial"/>
              </w:rPr>
            </w:pPr>
          </w:p>
        </w:tc>
      </w:tr>
      <w:tr w:rsidR="007C4054" w:rsidRPr="00D95972" w14:paraId="58DB2082" w14:textId="77777777" w:rsidTr="009F26D2">
        <w:tc>
          <w:tcPr>
            <w:tcW w:w="976" w:type="dxa"/>
            <w:tcBorders>
              <w:top w:val="nil"/>
              <w:left w:val="thinThickThinSmallGap" w:sz="24" w:space="0" w:color="auto"/>
              <w:bottom w:val="nil"/>
            </w:tcBorders>
            <w:shd w:val="clear" w:color="auto" w:fill="auto"/>
          </w:tcPr>
          <w:p w14:paraId="4171CC7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5BE969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BA363F6" w14:textId="77777777" w:rsidR="007C4054" w:rsidRPr="00D95972" w:rsidRDefault="00F61A80" w:rsidP="009F26D2">
            <w:pPr>
              <w:rPr>
                <w:rFonts w:cs="Arial"/>
              </w:rPr>
            </w:pPr>
            <w:hyperlink r:id="rId234" w:history="1">
              <w:r w:rsidR="007C4054">
                <w:rPr>
                  <w:rStyle w:val="Hyperlink"/>
                </w:rPr>
                <w:t>C1-202282</w:t>
              </w:r>
            </w:hyperlink>
          </w:p>
        </w:tc>
        <w:tc>
          <w:tcPr>
            <w:tcW w:w="4190" w:type="dxa"/>
            <w:gridSpan w:val="3"/>
            <w:tcBorders>
              <w:top w:val="single" w:sz="4" w:space="0" w:color="auto"/>
              <w:bottom w:val="single" w:sz="4" w:space="0" w:color="auto"/>
            </w:tcBorders>
            <w:shd w:val="clear" w:color="auto" w:fill="FFFF00"/>
          </w:tcPr>
          <w:p w14:paraId="063EB70D" w14:textId="77777777" w:rsidR="007C4054" w:rsidRPr="00D95972" w:rsidRDefault="007C4054" w:rsidP="009F26D2">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2F0129AB" w14:textId="77777777" w:rsidR="007C4054" w:rsidRPr="00D95972" w:rsidRDefault="007C4054" w:rsidP="009F26D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AA84496" w14:textId="77777777" w:rsidR="007C4054" w:rsidRPr="00D95972" w:rsidRDefault="007C4054" w:rsidP="009F26D2">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C0291" w14:textId="77777777" w:rsidR="007C4054" w:rsidRPr="00D95972" w:rsidRDefault="007C4054" w:rsidP="009F26D2">
            <w:pPr>
              <w:rPr>
                <w:rFonts w:cs="Arial"/>
              </w:rPr>
            </w:pPr>
          </w:p>
        </w:tc>
      </w:tr>
      <w:tr w:rsidR="007C4054" w:rsidRPr="00D95972" w14:paraId="334B5D93" w14:textId="77777777" w:rsidTr="009F26D2">
        <w:tc>
          <w:tcPr>
            <w:tcW w:w="976" w:type="dxa"/>
            <w:tcBorders>
              <w:top w:val="nil"/>
              <w:left w:val="thinThickThinSmallGap" w:sz="24" w:space="0" w:color="auto"/>
              <w:bottom w:val="nil"/>
            </w:tcBorders>
            <w:shd w:val="clear" w:color="auto" w:fill="auto"/>
          </w:tcPr>
          <w:p w14:paraId="697AFF0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96ADA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59087AD" w14:textId="77777777" w:rsidR="007C4054" w:rsidRPr="00D95972" w:rsidRDefault="00F61A80" w:rsidP="009F26D2">
            <w:pPr>
              <w:rPr>
                <w:rFonts w:cs="Arial"/>
              </w:rPr>
            </w:pPr>
            <w:hyperlink r:id="rId235" w:history="1">
              <w:r w:rsidR="007C4054">
                <w:rPr>
                  <w:rStyle w:val="Hyperlink"/>
                </w:rPr>
                <w:t>C1-202329</w:t>
              </w:r>
            </w:hyperlink>
          </w:p>
        </w:tc>
        <w:tc>
          <w:tcPr>
            <w:tcW w:w="4190" w:type="dxa"/>
            <w:gridSpan w:val="3"/>
            <w:tcBorders>
              <w:top w:val="single" w:sz="4" w:space="0" w:color="auto"/>
              <w:bottom w:val="single" w:sz="4" w:space="0" w:color="auto"/>
            </w:tcBorders>
            <w:shd w:val="clear" w:color="auto" w:fill="FFFF00"/>
          </w:tcPr>
          <w:p w14:paraId="74B1F7E6" w14:textId="77777777" w:rsidR="007C4054" w:rsidRPr="00D95972" w:rsidRDefault="007C4054" w:rsidP="009F26D2">
            <w:pPr>
              <w:rPr>
                <w:rFonts w:cs="Arial"/>
              </w:rPr>
            </w:pPr>
            <w:r>
              <w:rPr>
                <w:rFonts w:cs="Arial"/>
              </w:rPr>
              <w:t>Updating Rejeted NSSAI IE for failed NSSAA case in roaming scenerios</w:t>
            </w:r>
          </w:p>
        </w:tc>
        <w:tc>
          <w:tcPr>
            <w:tcW w:w="1766" w:type="dxa"/>
            <w:tcBorders>
              <w:top w:val="single" w:sz="4" w:space="0" w:color="auto"/>
              <w:bottom w:val="single" w:sz="4" w:space="0" w:color="auto"/>
            </w:tcBorders>
            <w:shd w:val="clear" w:color="auto" w:fill="FFFF00"/>
          </w:tcPr>
          <w:p w14:paraId="6A801CA7"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4FD8144D" w14:textId="77777777" w:rsidR="007C4054" w:rsidRPr="00D95972" w:rsidRDefault="007C4054" w:rsidP="009F26D2">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8F9B73" w14:textId="77777777" w:rsidR="007C4054" w:rsidRPr="00D95972" w:rsidRDefault="007C4054" w:rsidP="009F26D2">
            <w:pPr>
              <w:rPr>
                <w:rFonts w:cs="Arial"/>
              </w:rPr>
            </w:pPr>
          </w:p>
        </w:tc>
      </w:tr>
      <w:tr w:rsidR="007C4054" w:rsidRPr="00D95972" w14:paraId="0DBC3433" w14:textId="77777777" w:rsidTr="009F26D2">
        <w:tc>
          <w:tcPr>
            <w:tcW w:w="976" w:type="dxa"/>
            <w:tcBorders>
              <w:top w:val="nil"/>
              <w:left w:val="thinThickThinSmallGap" w:sz="24" w:space="0" w:color="auto"/>
              <w:bottom w:val="nil"/>
            </w:tcBorders>
            <w:shd w:val="clear" w:color="auto" w:fill="auto"/>
          </w:tcPr>
          <w:p w14:paraId="6D519F3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F5651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D762FB3" w14:textId="77777777" w:rsidR="007C4054" w:rsidRPr="00D95972" w:rsidRDefault="007C4054" w:rsidP="009F26D2">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1A10D0F4" w14:textId="77777777" w:rsidR="007C4054" w:rsidRPr="00D95972" w:rsidRDefault="007C4054" w:rsidP="009F26D2">
            <w:pPr>
              <w:rPr>
                <w:rFonts w:cs="Arial"/>
              </w:rPr>
            </w:pPr>
            <w:r>
              <w:rPr>
                <w:rFonts w:cs="Arial"/>
              </w:rPr>
              <w:t>Abnormal case about missing EAP result  for NSSAA</w:t>
            </w:r>
          </w:p>
        </w:tc>
        <w:tc>
          <w:tcPr>
            <w:tcW w:w="1766" w:type="dxa"/>
            <w:tcBorders>
              <w:top w:val="single" w:sz="4" w:space="0" w:color="auto"/>
              <w:bottom w:val="single" w:sz="4" w:space="0" w:color="auto"/>
            </w:tcBorders>
            <w:shd w:val="clear" w:color="auto" w:fill="FFFFFF"/>
          </w:tcPr>
          <w:p w14:paraId="122CDBD6" w14:textId="77777777" w:rsidR="007C4054" w:rsidRPr="00D95972"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5DFA6740" w14:textId="77777777" w:rsidR="007C4054" w:rsidRPr="00D95972" w:rsidRDefault="007C4054" w:rsidP="009F26D2">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57D92A" w14:textId="77777777" w:rsidR="007C4054" w:rsidRDefault="007C4054" w:rsidP="009F26D2">
            <w:pPr>
              <w:rPr>
                <w:rFonts w:cs="Arial"/>
              </w:rPr>
            </w:pPr>
            <w:r>
              <w:rPr>
                <w:rFonts w:cs="Arial"/>
              </w:rPr>
              <w:t>Withdrawn</w:t>
            </w:r>
          </w:p>
          <w:p w14:paraId="47331512" w14:textId="77777777" w:rsidR="007C4054" w:rsidRPr="00D95972" w:rsidRDefault="007C4054" w:rsidP="009F26D2">
            <w:pPr>
              <w:rPr>
                <w:rFonts w:cs="Arial"/>
              </w:rPr>
            </w:pPr>
            <w:r>
              <w:rPr>
                <w:rFonts w:cs="Arial"/>
              </w:rPr>
              <w:t>Not available on time</w:t>
            </w:r>
          </w:p>
        </w:tc>
      </w:tr>
      <w:tr w:rsidR="007C4054" w:rsidRPr="00D95972" w14:paraId="0D0F8D59" w14:textId="77777777" w:rsidTr="009F26D2">
        <w:tc>
          <w:tcPr>
            <w:tcW w:w="976" w:type="dxa"/>
            <w:tcBorders>
              <w:top w:val="nil"/>
              <w:left w:val="thinThickThinSmallGap" w:sz="24" w:space="0" w:color="auto"/>
              <w:bottom w:val="nil"/>
            </w:tcBorders>
            <w:shd w:val="clear" w:color="auto" w:fill="auto"/>
          </w:tcPr>
          <w:p w14:paraId="082B482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7B6F1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D6168F2" w14:textId="77777777" w:rsidR="007C4054" w:rsidRPr="00D95972" w:rsidRDefault="00F61A80" w:rsidP="009F26D2">
            <w:pPr>
              <w:rPr>
                <w:rFonts w:cs="Arial"/>
              </w:rPr>
            </w:pPr>
            <w:hyperlink r:id="rId236" w:history="1">
              <w:r w:rsidR="007C4054">
                <w:rPr>
                  <w:rStyle w:val="Hyperlink"/>
                </w:rPr>
                <w:t>C1-202332</w:t>
              </w:r>
            </w:hyperlink>
          </w:p>
        </w:tc>
        <w:tc>
          <w:tcPr>
            <w:tcW w:w="4190" w:type="dxa"/>
            <w:gridSpan w:val="3"/>
            <w:tcBorders>
              <w:top w:val="single" w:sz="4" w:space="0" w:color="auto"/>
              <w:bottom w:val="single" w:sz="4" w:space="0" w:color="auto"/>
            </w:tcBorders>
            <w:shd w:val="clear" w:color="auto" w:fill="FFFF00"/>
          </w:tcPr>
          <w:p w14:paraId="5D03F08B" w14:textId="77777777" w:rsidR="007C4054" w:rsidRPr="00D95972" w:rsidRDefault="007C4054" w:rsidP="009F26D2">
            <w:pPr>
              <w:rPr>
                <w:rFonts w:cs="Arial"/>
              </w:rPr>
            </w:pPr>
            <w:r>
              <w:rPr>
                <w:rFonts w:cs="Arial"/>
              </w:rPr>
              <w:t>Work Plan for eNS in CT1</w:t>
            </w:r>
          </w:p>
        </w:tc>
        <w:tc>
          <w:tcPr>
            <w:tcW w:w="1766" w:type="dxa"/>
            <w:tcBorders>
              <w:top w:val="single" w:sz="4" w:space="0" w:color="auto"/>
              <w:bottom w:val="single" w:sz="4" w:space="0" w:color="auto"/>
            </w:tcBorders>
            <w:shd w:val="clear" w:color="auto" w:fill="FFFF00"/>
          </w:tcPr>
          <w:p w14:paraId="7B2FDC29" w14:textId="77777777" w:rsidR="007C4054" w:rsidRPr="00D95972"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761DFEA9" w14:textId="77777777" w:rsidR="007C4054" w:rsidRPr="00D95972" w:rsidRDefault="007C4054" w:rsidP="009F26D2">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F9DA4" w14:textId="77777777" w:rsidR="007C4054" w:rsidRPr="00D95972" w:rsidRDefault="007C4054" w:rsidP="009F26D2">
            <w:pPr>
              <w:rPr>
                <w:rFonts w:cs="Arial"/>
              </w:rPr>
            </w:pPr>
          </w:p>
        </w:tc>
      </w:tr>
      <w:tr w:rsidR="007C4054" w:rsidRPr="00D95972" w14:paraId="6F374E65" w14:textId="77777777" w:rsidTr="009F26D2">
        <w:tc>
          <w:tcPr>
            <w:tcW w:w="976" w:type="dxa"/>
            <w:tcBorders>
              <w:top w:val="nil"/>
              <w:left w:val="thinThickThinSmallGap" w:sz="24" w:space="0" w:color="auto"/>
              <w:bottom w:val="nil"/>
            </w:tcBorders>
            <w:shd w:val="clear" w:color="auto" w:fill="auto"/>
          </w:tcPr>
          <w:p w14:paraId="28AE510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67F84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9AD6BA1" w14:textId="77777777" w:rsidR="007C4054" w:rsidRPr="00D95972" w:rsidRDefault="00F61A80" w:rsidP="009F26D2">
            <w:pPr>
              <w:rPr>
                <w:rFonts w:cs="Arial"/>
              </w:rPr>
            </w:pPr>
            <w:hyperlink r:id="rId237" w:history="1">
              <w:r w:rsidR="007C4054">
                <w:rPr>
                  <w:rStyle w:val="Hyperlink"/>
                </w:rPr>
                <w:t>C1-202340</w:t>
              </w:r>
            </w:hyperlink>
          </w:p>
        </w:tc>
        <w:tc>
          <w:tcPr>
            <w:tcW w:w="4190" w:type="dxa"/>
            <w:gridSpan w:val="3"/>
            <w:tcBorders>
              <w:top w:val="single" w:sz="4" w:space="0" w:color="auto"/>
              <w:bottom w:val="single" w:sz="4" w:space="0" w:color="auto"/>
            </w:tcBorders>
            <w:shd w:val="clear" w:color="auto" w:fill="FFFF00"/>
          </w:tcPr>
          <w:p w14:paraId="7D06C82A" w14:textId="77777777" w:rsidR="007C4054" w:rsidRPr="00D95972" w:rsidRDefault="007C4054" w:rsidP="009F26D2">
            <w:pPr>
              <w:rPr>
                <w:rFonts w:cs="Arial"/>
              </w:rPr>
            </w:pPr>
            <w:r>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0839FACF" w14:textId="77777777" w:rsidR="007C4054" w:rsidRPr="00D95972"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33577AF1" w14:textId="77777777" w:rsidR="007C4054" w:rsidRPr="00D95972" w:rsidRDefault="007C4054" w:rsidP="009F26D2">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143BAE" w14:textId="77777777" w:rsidR="007C4054" w:rsidRDefault="007C4054" w:rsidP="009F26D2">
            <w:pPr>
              <w:rPr>
                <w:rFonts w:cs="Arial"/>
              </w:rPr>
            </w:pPr>
            <w:r>
              <w:rPr>
                <w:rFonts w:cs="Arial"/>
              </w:rPr>
              <w:t>Revision of C1-201051</w:t>
            </w:r>
          </w:p>
          <w:p w14:paraId="29424AAB" w14:textId="77777777" w:rsidR="007C4054" w:rsidRPr="00D95972" w:rsidRDefault="007C4054" w:rsidP="009F26D2">
            <w:pPr>
              <w:rPr>
                <w:rFonts w:cs="Arial"/>
              </w:rPr>
            </w:pPr>
            <w:r w:rsidRPr="008A353C">
              <w:rPr>
                <w:rFonts w:cs="Arial"/>
              </w:rPr>
              <w:t>EN#1 &amp; Task #2</w:t>
            </w:r>
          </w:p>
        </w:tc>
      </w:tr>
      <w:tr w:rsidR="007C4054" w:rsidRPr="00D95972" w14:paraId="04130714" w14:textId="77777777" w:rsidTr="009F26D2">
        <w:tc>
          <w:tcPr>
            <w:tcW w:w="976" w:type="dxa"/>
            <w:tcBorders>
              <w:top w:val="nil"/>
              <w:left w:val="thinThickThinSmallGap" w:sz="24" w:space="0" w:color="auto"/>
              <w:bottom w:val="nil"/>
            </w:tcBorders>
            <w:shd w:val="clear" w:color="auto" w:fill="auto"/>
          </w:tcPr>
          <w:p w14:paraId="37C7757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9F180E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0EA6293" w14:textId="77777777" w:rsidR="007C4054" w:rsidRPr="00D95972" w:rsidRDefault="00F61A80" w:rsidP="009F26D2">
            <w:pPr>
              <w:rPr>
                <w:rFonts w:cs="Arial"/>
              </w:rPr>
            </w:pPr>
            <w:hyperlink r:id="rId238" w:history="1">
              <w:r w:rsidR="007C4054">
                <w:rPr>
                  <w:rStyle w:val="Hyperlink"/>
                </w:rPr>
                <w:t>C1-202345</w:t>
              </w:r>
            </w:hyperlink>
          </w:p>
        </w:tc>
        <w:tc>
          <w:tcPr>
            <w:tcW w:w="4190" w:type="dxa"/>
            <w:gridSpan w:val="3"/>
            <w:tcBorders>
              <w:top w:val="single" w:sz="4" w:space="0" w:color="auto"/>
              <w:bottom w:val="single" w:sz="4" w:space="0" w:color="auto"/>
            </w:tcBorders>
            <w:shd w:val="clear" w:color="auto" w:fill="FFFF00"/>
          </w:tcPr>
          <w:p w14:paraId="7AD480A2" w14:textId="77777777" w:rsidR="007C4054" w:rsidRPr="00D95972" w:rsidRDefault="007C4054" w:rsidP="009F26D2">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14:paraId="4557C1E2"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2B5DED5" w14:textId="77777777" w:rsidR="007C4054" w:rsidRPr="00D95972" w:rsidRDefault="007C4054" w:rsidP="009F26D2">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26227" w14:textId="77777777" w:rsidR="007C4054" w:rsidRDefault="007C4054" w:rsidP="009F26D2">
            <w:r>
              <w:t>EN#10 &amp; Task#1</w:t>
            </w:r>
          </w:p>
          <w:p w14:paraId="75EC44A9" w14:textId="77777777" w:rsidR="007C4054" w:rsidRPr="00D95972" w:rsidRDefault="007C4054" w:rsidP="009F26D2">
            <w:pPr>
              <w:rPr>
                <w:rFonts w:cs="Arial"/>
              </w:rPr>
            </w:pPr>
            <w:r>
              <w:t>See also C1-202170, 2345,   2351, 2352</w:t>
            </w:r>
          </w:p>
        </w:tc>
      </w:tr>
      <w:tr w:rsidR="007C4054" w:rsidRPr="00D95972" w14:paraId="0D125B11" w14:textId="77777777" w:rsidTr="009F26D2">
        <w:tc>
          <w:tcPr>
            <w:tcW w:w="976" w:type="dxa"/>
            <w:tcBorders>
              <w:top w:val="nil"/>
              <w:left w:val="thinThickThinSmallGap" w:sz="24" w:space="0" w:color="auto"/>
              <w:bottom w:val="nil"/>
            </w:tcBorders>
            <w:shd w:val="clear" w:color="auto" w:fill="auto"/>
          </w:tcPr>
          <w:p w14:paraId="69032B2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99B93C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080B82C" w14:textId="77777777" w:rsidR="007C4054" w:rsidRPr="00D95972" w:rsidRDefault="00F61A80" w:rsidP="009F26D2">
            <w:pPr>
              <w:rPr>
                <w:rFonts w:cs="Arial"/>
              </w:rPr>
            </w:pPr>
            <w:hyperlink r:id="rId239" w:history="1">
              <w:r w:rsidR="007C4054">
                <w:rPr>
                  <w:rStyle w:val="Hyperlink"/>
                </w:rPr>
                <w:t>C1-202346</w:t>
              </w:r>
            </w:hyperlink>
          </w:p>
        </w:tc>
        <w:tc>
          <w:tcPr>
            <w:tcW w:w="4190" w:type="dxa"/>
            <w:gridSpan w:val="3"/>
            <w:tcBorders>
              <w:top w:val="single" w:sz="4" w:space="0" w:color="auto"/>
              <w:bottom w:val="single" w:sz="4" w:space="0" w:color="auto"/>
            </w:tcBorders>
            <w:shd w:val="clear" w:color="auto" w:fill="FFFF00"/>
          </w:tcPr>
          <w:p w14:paraId="05262E07" w14:textId="77777777" w:rsidR="007C4054" w:rsidRPr="00D95972" w:rsidRDefault="007C4054" w:rsidP="009F26D2">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4C0854E" w14:textId="77777777" w:rsidR="007C4054" w:rsidRPr="00D95972"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8C6D51C" w14:textId="77777777" w:rsidR="007C4054" w:rsidRPr="00D95972" w:rsidRDefault="007C4054" w:rsidP="009F26D2">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EA497F" w14:textId="77777777" w:rsidR="007C4054" w:rsidRPr="00D95972" w:rsidRDefault="007C4054" w:rsidP="009F26D2">
            <w:pPr>
              <w:rPr>
                <w:rFonts w:cs="Arial"/>
              </w:rPr>
            </w:pPr>
            <w:r>
              <w:rPr>
                <w:rFonts w:cs="Arial"/>
              </w:rPr>
              <w:t>Revision of C1-200572</w:t>
            </w:r>
          </w:p>
        </w:tc>
      </w:tr>
      <w:tr w:rsidR="007C4054" w:rsidRPr="00D95972" w14:paraId="6685E0F0" w14:textId="77777777" w:rsidTr="009F26D2">
        <w:tc>
          <w:tcPr>
            <w:tcW w:w="976" w:type="dxa"/>
            <w:tcBorders>
              <w:top w:val="nil"/>
              <w:left w:val="thinThickThinSmallGap" w:sz="24" w:space="0" w:color="auto"/>
              <w:bottom w:val="nil"/>
            </w:tcBorders>
            <w:shd w:val="clear" w:color="auto" w:fill="auto"/>
          </w:tcPr>
          <w:p w14:paraId="143C4B0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18348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3A4BE3F" w14:textId="77777777" w:rsidR="007C4054" w:rsidRPr="00D95972" w:rsidRDefault="00F61A80" w:rsidP="009F26D2">
            <w:pPr>
              <w:rPr>
                <w:rFonts w:cs="Arial"/>
              </w:rPr>
            </w:pPr>
            <w:hyperlink r:id="rId240" w:history="1">
              <w:r w:rsidR="007C4054">
                <w:rPr>
                  <w:rStyle w:val="Hyperlink"/>
                </w:rPr>
                <w:t>C1-202351</w:t>
              </w:r>
            </w:hyperlink>
          </w:p>
        </w:tc>
        <w:tc>
          <w:tcPr>
            <w:tcW w:w="4190" w:type="dxa"/>
            <w:gridSpan w:val="3"/>
            <w:tcBorders>
              <w:top w:val="single" w:sz="4" w:space="0" w:color="auto"/>
              <w:bottom w:val="single" w:sz="4" w:space="0" w:color="auto"/>
            </w:tcBorders>
            <w:shd w:val="clear" w:color="auto" w:fill="FFFF00"/>
          </w:tcPr>
          <w:p w14:paraId="62233321" w14:textId="77777777" w:rsidR="007C4054" w:rsidRPr="00D95972" w:rsidRDefault="007C4054" w:rsidP="009F26D2">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14:paraId="7B6D5453"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2C48DE1A" w14:textId="77777777" w:rsidR="007C4054" w:rsidRPr="00D95972" w:rsidRDefault="007C4054" w:rsidP="009F26D2">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7D5F4B" w14:textId="77777777" w:rsidR="007C4054" w:rsidRPr="008A353C" w:rsidRDefault="007C4054" w:rsidP="009F26D2">
            <w:pPr>
              <w:rPr>
                <w:rFonts w:cs="Arial"/>
              </w:rPr>
            </w:pPr>
            <w:r w:rsidRPr="008A353C">
              <w:rPr>
                <w:rFonts w:cs="Arial"/>
              </w:rPr>
              <w:t>EN#10 &amp; Task#1</w:t>
            </w:r>
          </w:p>
          <w:p w14:paraId="1EBD7D8A" w14:textId="77777777" w:rsidR="007C4054" w:rsidRPr="00D95972" w:rsidRDefault="007C4054" w:rsidP="009F26D2">
            <w:pPr>
              <w:rPr>
                <w:rFonts w:cs="Arial"/>
              </w:rPr>
            </w:pPr>
            <w:r w:rsidRPr="008A353C">
              <w:rPr>
                <w:rFonts w:cs="Arial"/>
              </w:rPr>
              <w:t>See also C1-202170, 2345, 2351, 2352.</w:t>
            </w:r>
          </w:p>
        </w:tc>
      </w:tr>
      <w:tr w:rsidR="007C4054" w:rsidRPr="00D95972" w14:paraId="08B67C75" w14:textId="77777777" w:rsidTr="009F26D2">
        <w:tc>
          <w:tcPr>
            <w:tcW w:w="976" w:type="dxa"/>
            <w:tcBorders>
              <w:top w:val="nil"/>
              <w:left w:val="thinThickThinSmallGap" w:sz="24" w:space="0" w:color="auto"/>
              <w:bottom w:val="nil"/>
            </w:tcBorders>
            <w:shd w:val="clear" w:color="auto" w:fill="auto"/>
          </w:tcPr>
          <w:p w14:paraId="391344C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43891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0EE6981" w14:textId="77777777" w:rsidR="007C4054" w:rsidRPr="00D95972" w:rsidRDefault="00F61A80" w:rsidP="009F26D2">
            <w:pPr>
              <w:rPr>
                <w:rFonts w:cs="Arial"/>
              </w:rPr>
            </w:pPr>
            <w:hyperlink r:id="rId241" w:history="1">
              <w:r w:rsidR="007C4054">
                <w:rPr>
                  <w:rStyle w:val="Hyperlink"/>
                </w:rPr>
                <w:t>C1-202352</w:t>
              </w:r>
            </w:hyperlink>
          </w:p>
        </w:tc>
        <w:tc>
          <w:tcPr>
            <w:tcW w:w="4190" w:type="dxa"/>
            <w:gridSpan w:val="3"/>
            <w:tcBorders>
              <w:top w:val="single" w:sz="4" w:space="0" w:color="auto"/>
              <w:bottom w:val="single" w:sz="4" w:space="0" w:color="auto"/>
            </w:tcBorders>
            <w:shd w:val="clear" w:color="auto" w:fill="FFFF00"/>
          </w:tcPr>
          <w:p w14:paraId="15525E45" w14:textId="77777777" w:rsidR="007C4054" w:rsidRPr="00D95972" w:rsidRDefault="007C4054" w:rsidP="009F26D2">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14:paraId="13F73FD5" w14:textId="77777777" w:rsidR="007C4054" w:rsidRPr="00D95972"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F587BCA" w14:textId="77777777" w:rsidR="007C4054" w:rsidRPr="00D95972" w:rsidRDefault="007C4054" w:rsidP="009F26D2">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AAB5" w14:textId="77777777" w:rsidR="007C4054" w:rsidRPr="008A353C" w:rsidRDefault="007C4054" w:rsidP="009F26D2">
            <w:pPr>
              <w:rPr>
                <w:rFonts w:cs="Arial"/>
              </w:rPr>
            </w:pPr>
            <w:r w:rsidRPr="008A353C">
              <w:rPr>
                <w:rFonts w:cs="Arial"/>
              </w:rPr>
              <w:t>EN#10 &amp; Task#1</w:t>
            </w:r>
          </w:p>
          <w:p w14:paraId="7F4EAFAD" w14:textId="77777777" w:rsidR="007C4054" w:rsidRPr="00D95972" w:rsidRDefault="007C4054" w:rsidP="009F26D2">
            <w:pPr>
              <w:rPr>
                <w:rFonts w:cs="Arial"/>
              </w:rPr>
            </w:pPr>
            <w:r w:rsidRPr="008A353C">
              <w:rPr>
                <w:rFonts w:cs="Arial"/>
              </w:rPr>
              <w:t>See also C1-202170, 2345, 2351, 2352</w:t>
            </w:r>
          </w:p>
        </w:tc>
      </w:tr>
      <w:tr w:rsidR="007C4054" w:rsidRPr="00D95972" w14:paraId="3605DB3A" w14:textId="77777777" w:rsidTr="009F26D2">
        <w:tc>
          <w:tcPr>
            <w:tcW w:w="976" w:type="dxa"/>
            <w:tcBorders>
              <w:top w:val="nil"/>
              <w:left w:val="thinThickThinSmallGap" w:sz="24" w:space="0" w:color="auto"/>
              <w:bottom w:val="nil"/>
            </w:tcBorders>
            <w:shd w:val="clear" w:color="auto" w:fill="auto"/>
          </w:tcPr>
          <w:p w14:paraId="5BD14AA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72AB5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C764404" w14:textId="77777777" w:rsidR="007C4054" w:rsidRPr="00D95972" w:rsidRDefault="00F61A80" w:rsidP="009F26D2">
            <w:pPr>
              <w:rPr>
                <w:rFonts w:cs="Arial"/>
              </w:rPr>
            </w:pPr>
            <w:hyperlink r:id="rId242" w:history="1">
              <w:r w:rsidR="007C4054">
                <w:rPr>
                  <w:rStyle w:val="Hyperlink"/>
                </w:rPr>
                <w:t>C1-202374</w:t>
              </w:r>
            </w:hyperlink>
          </w:p>
        </w:tc>
        <w:tc>
          <w:tcPr>
            <w:tcW w:w="4190" w:type="dxa"/>
            <w:gridSpan w:val="3"/>
            <w:tcBorders>
              <w:top w:val="single" w:sz="4" w:space="0" w:color="auto"/>
              <w:bottom w:val="single" w:sz="4" w:space="0" w:color="auto"/>
            </w:tcBorders>
            <w:shd w:val="clear" w:color="auto" w:fill="FFFF00"/>
          </w:tcPr>
          <w:p w14:paraId="301C02CE" w14:textId="77777777" w:rsidR="007C4054" w:rsidRPr="00D95972" w:rsidRDefault="007C4054" w:rsidP="009F26D2">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3DA458E6"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4F35501" w14:textId="77777777" w:rsidR="007C4054" w:rsidRPr="00D95972" w:rsidRDefault="007C4054" w:rsidP="009F26D2">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110551" w14:textId="77777777" w:rsidR="007C4054" w:rsidRPr="00D95972" w:rsidRDefault="007C4054" w:rsidP="009F26D2">
            <w:pPr>
              <w:rPr>
                <w:rFonts w:cs="Arial"/>
              </w:rPr>
            </w:pPr>
          </w:p>
        </w:tc>
      </w:tr>
      <w:tr w:rsidR="007C4054" w:rsidRPr="00D95972" w14:paraId="36262837" w14:textId="77777777" w:rsidTr="009F26D2">
        <w:tc>
          <w:tcPr>
            <w:tcW w:w="976" w:type="dxa"/>
            <w:tcBorders>
              <w:top w:val="nil"/>
              <w:left w:val="thinThickThinSmallGap" w:sz="24" w:space="0" w:color="auto"/>
              <w:bottom w:val="nil"/>
            </w:tcBorders>
            <w:shd w:val="clear" w:color="auto" w:fill="auto"/>
          </w:tcPr>
          <w:p w14:paraId="19B822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7FD435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A0D9601" w14:textId="77777777" w:rsidR="007C4054" w:rsidRPr="00D95972" w:rsidRDefault="00F61A80" w:rsidP="009F26D2">
            <w:pPr>
              <w:rPr>
                <w:rFonts w:cs="Arial"/>
              </w:rPr>
            </w:pPr>
            <w:hyperlink r:id="rId243" w:history="1">
              <w:r w:rsidR="007C4054">
                <w:rPr>
                  <w:rStyle w:val="Hyperlink"/>
                </w:rPr>
                <w:t>C1-202383</w:t>
              </w:r>
            </w:hyperlink>
          </w:p>
        </w:tc>
        <w:tc>
          <w:tcPr>
            <w:tcW w:w="4190" w:type="dxa"/>
            <w:gridSpan w:val="3"/>
            <w:tcBorders>
              <w:top w:val="single" w:sz="4" w:space="0" w:color="auto"/>
              <w:bottom w:val="single" w:sz="4" w:space="0" w:color="auto"/>
            </w:tcBorders>
            <w:shd w:val="clear" w:color="auto" w:fill="FFFF00"/>
          </w:tcPr>
          <w:p w14:paraId="56409B0C" w14:textId="77777777" w:rsidR="007C4054" w:rsidRPr="00D95972" w:rsidRDefault="007C4054" w:rsidP="009F26D2">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078910C7" w14:textId="77777777" w:rsidR="007C4054" w:rsidRPr="00D95972"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055479C" w14:textId="77777777" w:rsidR="007C4054" w:rsidRPr="00D95972" w:rsidRDefault="007C4054" w:rsidP="009F26D2">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8F0AE" w14:textId="77777777" w:rsidR="007C4054" w:rsidRPr="00D95972" w:rsidRDefault="007C4054" w:rsidP="009F26D2">
            <w:pPr>
              <w:rPr>
                <w:rFonts w:cs="Arial"/>
              </w:rPr>
            </w:pPr>
          </w:p>
        </w:tc>
      </w:tr>
      <w:tr w:rsidR="007C4054" w:rsidRPr="00D95972" w14:paraId="0FE9474B" w14:textId="77777777" w:rsidTr="009F26D2">
        <w:tc>
          <w:tcPr>
            <w:tcW w:w="976" w:type="dxa"/>
            <w:tcBorders>
              <w:top w:val="nil"/>
              <w:left w:val="thinThickThinSmallGap" w:sz="24" w:space="0" w:color="auto"/>
              <w:bottom w:val="nil"/>
            </w:tcBorders>
            <w:shd w:val="clear" w:color="auto" w:fill="auto"/>
          </w:tcPr>
          <w:p w14:paraId="70E19A1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9E296C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4BFA338" w14:textId="77777777" w:rsidR="007C4054" w:rsidRPr="00D95972" w:rsidRDefault="00F61A80" w:rsidP="009F26D2">
            <w:pPr>
              <w:rPr>
                <w:rFonts w:cs="Arial"/>
              </w:rPr>
            </w:pPr>
            <w:hyperlink r:id="rId244" w:history="1">
              <w:r w:rsidR="007C4054">
                <w:rPr>
                  <w:rStyle w:val="Hyperlink"/>
                </w:rPr>
                <w:t>C1-202385</w:t>
              </w:r>
            </w:hyperlink>
          </w:p>
        </w:tc>
        <w:tc>
          <w:tcPr>
            <w:tcW w:w="4190" w:type="dxa"/>
            <w:gridSpan w:val="3"/>
            <w:tcBorders>
              <w:top w:val="single" w:sz="4" w:space="0" w:color="auto"/>
              <w:bottom w:val="single" w:sz="4" w:space="0" w:color="auto"/>
            </w:tcBorders>
            <w:shd w:val="clear" w:color="auto" w:fill="FFFF00"/>
          </w:tcPr>
          <w:p w14:paraId="66E55B08" w14:textId="77777777" w:rsidR="007C4054" w:rsidRPr="00D95972" w:rsidRDefault="007C4054" w:rsidP="009F26D2">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14:paraId="07E22AE2" w14:textId="77777777" w:rsidR="007C4054" w:rsidRPr="00D95972"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A93E5F0" w14:textId="77777777" w:rsidR="007C4054" w:rsidRPr="00D95972" w:rsidRDefault="007C4054" w:rsidP="009F26D2">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8E6C0" w14:textId="77777777" w:rsidR="007C4054" w:rsidRPr="00D95972" w:rsidRDefault="007C4054" w:rsidP="009F26D2">
            <w:pPr>
              <w:rPr>
                <w:rFonts w:cs="Arial"/>
              </w:rPr>
            </w:pPr>
          </w:p>
        </w:tc>
      </w:tr>
      <w:tr w:rsidR="007C4054" w:rsidRPr="00D95972" w14:paraId="636526EF" w14:textId="77777777" w:rsidTr="009F26D2">
        <w:tc>
          <w:tcPr>
            <w:tcW w:w="976" w:type="dxa"/>
            <w:tcBorders>
              <w:top w:val="nil"/>
              <w:left w:val="thinThickThinSmallGap" w:sz="24" w:space="0" w:color="auto"/>
              <w:bottom w:val="nil"/>
            </w:tcBorders>
            <w:shd w:val="clear" w:color="auto" w:fill="auto"/>
          </w:tcPr>
          <w:p w14:paraId="0360BF2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92B3E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40D8D19" w14:textId="77777777" w:rsidR="007C4054" w:rsidRPr="00D95972" w:rsidRDefault="00F61A80" w:rsidP="009F26D2">
            <w:pPr>
              <w:rPr>
                <w:rFonts w:cs="Arial"/>
              </w:rPr>
            </w:pPr>
            <w:hyperlink r:id="rId245" w:history="1">
              <w:r w:rsidR="007C4054">
                <w:rPr>
                  <w:rStyle w:val="Hyperlink"/>
                </w:rPr>
                <w:t>C1-202430</w:t>
              </w:r>
            </w:hyperlink>
          </w:p>
        </w:tc>
        <w:tc>
          <w:tcPr>
            <w:tcW w:w="4190" w:type="dxa"/>
            <w:gridSpan w:val="3"/>
            <w:tcBorders>
              <w:top w:val="single" w:sz="4" w:space="0" w:color="auto"/>
              <w:bottom w:val="single" w:sz="4" w:space="0" w:color="auto"/>
            </w:tcBorders>
            <w:shd w:val="clear" w:color="auto" w:fill="FFFF00"/>
          </w:tcPr>
          <w:p w14:paraId="76EAD78A" w14:textId="77777777" w:rsidR="007C4054" w:rsidRPr="00D95972" w:rsidRDefault="007C4054" w:rsidP="009F26D2">
            <w:pPr>
              <w:rPr>
                <w:rFonts w:cs="Arial"/>
              </w:rPr>
            </w:pPr>
            <w:r>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14:paraId="2A5BB2B5" w14:textId="77777777" w:rsidR="007C4054" w:rsidRPr="00D95972" w:rsidRDefault="007C4054" w:rsidP="009F26D2">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1AE3A10C" w14:textId="77777777" w:rsidR="007C4054" w:rsidRPr="00D95972" w:rsidRDefault="007C4054" w:rsidP="009F26D2">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A6144A" w14:textId="77777777" w:rsidR="007C4054" w:rsidRPr="00D95972" w:rsidRDefault="007C4054" w:rsidP="009F26D2">
            <w:pPr>
              <w:rPr>
                <w:rFonts w:cs="Arial"/>
              </w:rPr>
            </w:pPr>
          </w:p>
        </w:tc>
      </w:tr>
      <w:tr w:rsidR="007C4054" w:rsidRPr="00D95972" w14:paraId="75D83D4A" w14:textId="77777777" w:rsidTr="009F26D2">
        <w:tc>
          <w:tcPr>
            <w:tcW w:w="976" w:type="dxa"/>
            <w:tcBorders>
              <w:top w:val="nil"/>
              <w:left w:val="thinThickThinSmallGap" w:sz="24" w:space="0" w:color="auto"/>
              <w:bottom w:val="nil"/>
            </w:tcBorders>
            <w:shd w:val="clear" w:color="auto" w:fill="auto"/>
          </w:tcPr>
          <w:p w14:paraId="3A9386A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8A26B3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9F925E8" w14:textId="77777777" w:rsidR="007C4054" w:rsidRPr="00D95972" w:rsidRDefault="00F61A80" w:rsidP="009F26D2">
            <w:pPr>
              <w:rPr>
                <w:rFonts w:cs="Arial"/>
              </w:rPr>
            </w:pPr>
            <w:hyperlink r:id="rId246" w:history="1">
              <w:r w:rsidR="007C4054">
                <w:rPr>
                  <w:rStyle w:val="Hyperlink"/>
                </w:rPr>
                <w:t>C1-202454</w:t>
              </w:r>
            </w:hyperlink>
          </w:p>
        </w:tc>
        <w:tc>
          <w:tcPr>
            <w:tcW w:w="4190" w:type="dxa"/>
            <w:gridSpan w:val="3"/>
            <w:tcBorders>
              <w:top w:val="single" w:sz="4" w:space="0" w:color="auto"/>
              <w:bottom w:val="single" w:sz="4" w:space="0" w:color="auto"/>
            </w:tcBorders>
            <w:shd w:val="clear" w:color="auto" w:fill="FFFF00"/>
          </w:tcPr>
          <w:p w14:paraId="062FFCD7" w14:textId="77777777" w:rsidR="007C4054" w:rsidRPr="00D95972" w:rsidRDefault="007C4054" w:rsidP="009F26D2">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7A03897C" w14:textId="77777777" w:rsidR="007C4054" w:rsidRPr="00D95972" w:rsidRDefault="007C4054" w:rsidP="009F26D2">
            <w:pPr>
              <w:rPr>
                <w:rFonts w:cs="Arial"/>
              </w:rPr>
            </w:pPr>
            <w:r>
              <w:rPr>
                <w:rFonts w:cs="Arial"/>
              </w:rPr>
              <w:t>NEC</w:t>
            </w:r>
          </w:p>
        </w:tc>
        <w:tc>
          <w:tcPr>
            <w:tcW w:w="827" w:type="dxa"/>
            <w:tcBorders>
              <w:top w:val="single" w:sz="4" w:space="0" w:color="auto"/>
              <w:bottom w:val="single" w:sz="4" w:space="0" w:color="auto"/>
            </w:tcBorders>
            <w:shd w:val="clear" w:color="auto" w:fill="FFFF00"/>
          </w:tcPr>
          <w:p w14:paraId="74BE61E4" w14:textId="77777777" w:rsidR="007C4054" w:rsidRPr="00D95972" w:rsidRDefault="007C4054" w:rsidP="009F26D2">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BE4DCE" w14:textId="77777777" w:rsidR="007C4054" w:rsidRDefault="007C4054" w:rsidP="009F26D2">
            <w:pPr>
              <w:rPr>
                <w:rFonts w:cs="Arial"/>
              </w:rPr>
            </w:pPr>
            <w:r>
              <w:rPr>
                <w:rFonts w:cs="Arial"/>
              </w:rPr>
              <w:t>Revision of C1-200691</w:t>
            </w:r>
          </w:p>
          <w:p w14:paraId="0DBBB9EC" w14:textId="77777777" w:rsidR="007C4054" w:rsidRPr="00D95972" w:rsidRDefault="007C4054" w:rsidP="009F26D2">
            <w:pPr>
              <w:rPr>
                <w:rFonts w:cs="Arial"/>
              </w:rPr>
            </w:pPr>
            <w:r w:rsidRPr="008A353C">
              <w:rPr>
                <w:rFonts w:cs="Arial"/>
              </w:rPr>
              <w:t>Overlaps with C1-202111</w:t>
            </w:r>
          </w:p>
        </w:tc>
      </w:tr>
      <w:tr w:rsidR="007C4054" w:rsidRPr="00D95972" w14:paraId="7BBF24C2" w14:textId="77777777" w:rsidTr="009F26D2">
        <w:tc>
          <w:tcPr>
            <w:tcW w:w="976" w:type="dxa"/>
            <w:tcBorders>
              <w:top w:val="nil"/>
              <w:left w:val="thinThickThinSmallGap" w:sz="24" w:space="0" w:color="auto"/>
              <w:bottom w:val="nil"/>
            </w:tcBorders>
            <w:shd w:val="clear" w:color="auto" w:fill="auto"/>
          </w:tcPr>
          <w:p w14:paraId="03B446A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608525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4C6265" w14:textId="77777777" w:rsidR="007C4054" w:rsidRPr="00D95972" w:rsidRDefault="00F61A80" w:rsidP="009F26D2">
            <w:pPr>
              <w:rPr>
                <w:rFonts w:cs="Arial"/>
              </w:rPr>
            </w:pPr>
            <w:hyperlink r:id="rId247" w:history="1">
              <w:r w:rsidR="007C4054">
                <w:rPr>
                  <w:rStyle w:val="Hyperlink"/>
                </w:rPr>
                <w:t>C1-202472</w:t>
              </w:r>
            </w:hyperlink>
          </w:p>
        </w:tc>
        <w:tc>
          <w:tcPr>
            <w:tcW w:w="4190" w:type="dxa"/>
            <w:gridSpan w:val="3"/>
            <w:tcBorders>
              <w:top w:val="single" w:sz="4" w:space="0" w:color="auto"/>
              <w:bottom w:val="single" w:sz="4" w:space="0" w:color="auto"/>
            </w:tcBorders>
            <w:shd w:val="clear" w:color="auto" w:fill="FFFF00"/>
          </w:tcPr>
          <w:p w14:paraId="2567A7C4" w14:textId="77777777" w:rsidR="007C4054" w:rsidRPr="00D95972" w:rsidRDefault="007C4054" w:rsidP="009F26D2">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149BD369"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90A2861"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BE4C8" w14:textId="77777777" w:rsidR="007C4054" w:rsidRDefault="007C4054" w:rsidP="009F26D2">
            <w:r>
              <w:t>Task#3</w:t>
            </w:r>
          </w:p>
          <w:p w14:paraId="2444BACE" w14:textId="77777777" w:rsidR="007C4054" w:rsidRPr="00D95972" w:rsidRDefault="007C4054" w:rsidP="009F26D2">
            <w:pPr>
              <w:rPr>
                <w:rFonts w:cs="Arial"/>
              </w:rPr>
            </w:pPr>
            <w:r>
              <w:t>See also C1-202250, 2472, 2473</w:t>
            </w:r>
          </w:p>
        </w:tc>
      </w:tr>
      <w:tr w:rsidR="007C4054" w:rsidRPr="00D95972" w14:paraId="05AE1AC0" w14:textId="77777777" w:rsidTr="009F26D2">
        <w:tc>
          <w:tcPr>
            <w:tcW w:w="976" w:type="dxa"/>
            <w:tcBorders>
              <w:top w:val="nil"/>
              <w:left w:val="thinThickThinSmallGap" w:sz="24" w:space="0" w:color="auto"/>
              <w:bottom w:val="nil"/>
            </w:tcBorders>
            <w:shd w:val="clear" w:color="auto" w:fill="auto"/>
          </w:tcPr>
          <w:p w14:paraId="6EF221F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A0D9B0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7015274" w14:textId="77777777" w:rsidR="007C4054" w:rsidRPr="00D95972" w:rsidRDefault="00F61A80" w:rsidP="009F26D2">
            <w:pPr>
              <w:rPr>
                <w:rFonts w:cs="Arial"/>
              </w:rPr>
            </w:pPr>
            <w:hyperlink r:id="rId248" w:history="1">
              <w:r w:rsidR="007C4054">
                <w:rPr>
                  <w:rStyle w:val="Hyperlink"/>
                </w:rPr>
                <w:t>C1-202473</w:t>
              </w:r>
            </w:hyperlink>
          </w:p>
        </w:tc>
        <w:tc>
          <w:tcPr>
            <w:tcW w:w="4190" w:type="dxa"/>
            <w:gridSpan w:val="3"/>
            <w:tcBorders>
              <w:top w:val="single" w:sz="4" w:space="0" w:color="auto"/>
              <w:bottom w:val="single" w:sz="4" w:space="0" w:color="auto"/>
            </w:tcBorders>
            <w:shd w:val="clear" w:color="auto" w:fill="FFFF00"/>
          </w:tcPr>
          <w:p w14:paraId="68C51018" w14:textId="77777777" w:rsidR="007C4054" w:rsidRPr="00D95972" w:rsidRDefault="007C4054" w:rsidP="009F26D2">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6B074E65" w14:textId="77777777" w:rsidR="007C4054" w:rsidRPr="00D95972" w:rsidRDefault="007C4054" w:rsidP="009F26D2">
            <w:pPr>
              <w:rPr>
                <w:rFonts w:cs="Arial"/>
              </w:rPr>
            </w:pPr>
            <w:r>
              <w:rPr>
                <w:rFonts w:cs="Arial"/>
              </w:rPr>
              <w:t>Huawei, HiSilicon, China Telecom/Lin</w:t>
            </w:r>
          </w:p>
        </w:tc>
        <w:tc>
          <w:tcPr>
            <w:tcW w:w="827" w:type="dxa"/>
            <w:tcBorders>
              <w:top w:val="single" w:sz="4" w:space="0" w:color="auto"/>
              <w:bottom w:val="single" w:sz="4" w:space="0" w:color="auto"/>
            </w:tcBorders>
            <w:shd w:val="clear" w:color="auto" w:fill="FFFF00"/>
          </w:tcPr>
          <w:p w14:paraId="12576531" w14:textId="77777777" w:rsidR="007C4054" w:rsidRPr="00D95972" w:rsidRDefault="007C4054" w:rsidP="009F26D2">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D1BCE0" w14:textId="77777777" w:rsidR="007C4054" w:rsidRPr="008A353C" w:rsidRDefault="007C4054" w:rsidP="009F26D2">
            <w:pPr>
              <w:rPr>
                <w:rFonts w:cs="Arial"/>
              </w:rPr>
            </w:pPr>
            <w:r w:rsidRPr="008A353C">
              <w:rPr>
                <w:rFonts w:cs="Arial"/>
              </w:rPr>
              <w:t>Task#3,</w:t>
            </w:r>
          </w:p>
          <w:p w14:paraId="3247C06E" w14:textId="77777777" w:rsidR="007C4054" w:rsidRPr="00D95972" w:rsidRDefault="007C4054" w:rsidP="009F26D2">
            <w:pPr>
              <w:rPr>
                <w:rFonts w:cs="Arial"/>
              </w:rPr>
            </w:pPr>
            <w:r w:rsidRPr="008A353C">
              <w:rPr>
                <w:rFonts w:cs="Arial"/>
              </w:rPr>
              <w:t>See also C1-202250, 2472, 2473</w:t>
            </w:r>
          </w:p>
        </w:tc>
      </w:tr>
      <w:tr w:rsidR="007C4054" w:rsidRPr="00D95972" w14:paraId="32F53E4B" w14:textId="77777777" w:rsidTr="009F26D2">
        <w:tc>
          <w:tcPr>
            <w:tcW w:w="976" w:type="dxa"/>
            <w:tcBorders>
              <w:top w:val="nil"/>
              <w:left w:val="thinThickThinSmallGap" w:sz="24" w:space="0" w:color="auto"/>
              <w:bottom w:val="nil"/>
            </w:tcBorders>
            <w:shd w:val="clear" w:color="auto" w:fill="auto"/>
          </w:tcPr>
          <w:p w14:paraId="0344E29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B6509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13F7DFD" w14:textId="77777777" w:rsidR="007C4054" w:rsidRPr="00D95972" w:rsidRDefault="00F61A80" w:rsidP="009F26D2">
            <w:pPr>
              <w:rPr>
                <w:rFonts w:cs="Arial"/>
              </w:rPr>
            </w:pPr>
            <w:hyperlink r:id="rId249" w:history="1">
              <w:r w:rsidR="007C4054">
                <w:rPr>
                  <w:rStyle w:val="Hyperlink"/>
                </w:rPr>
                <w:t>C1-202475</w:t>
              </w:r>
            </w:hyperlink>
          </w:p>
        </w:tc>
        <w:tc>
          <w:tcPr>
            <w:tcW w:w="4190" w:type="dxa"/>
            <w:gridSpan w:val="3"/>
            <w:tcBorders>
              <w:top w:val="single" w:sz="4" w:space="0" w:color="auto"/>
              <w:bottom w:val="single" w:sz="4" w:space="0" w:color="auto"/>
            </w:tcBorders>
            <w:shd w:val="clear" w:color="auto" w:fill="FFFF00"/>
          </w:tcPr>
          <w:p w14:paraId="5BD13368" w14:textId="77777777" w:rsidR="007C4054" w:rsidRPr="00D95972" w:rsidRDefault="007C4054" w:rsidP="009F26D2">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03AE0BE7"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70B5EB4" w14:textId="77777777" w:rsidR="007C4054" w:rsidRPr="00D95972" w:rsidRDefault="007C4054" w:rsidP="009F26D2">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3D0BAA" w14:textId="77777777" w:rsidR="007C4054" w:rsidRPr="00D95972" w:rsidRDefault="007C4054" w:rsidP="009F26D2">
            <w:pPr>
              <w:rPr>
                <w:rFonts w:cs="Arial"/>
              </w:rPr>
            </w:pPr>
          </w:p>
        </w:tc>
      </w:tr>
      <w:tr w:rsidR="007C4054" w:rsidRPr="00D95972" w14:paraId="6BDE8B6F" w14:textId="77777777" w:rsidTr="009F26D2">
        <w:tc>
          <w:tcPr>
            <w:tcW w:w="976" w:type="dxa"/>
            <w:tcBorders>
              <w:top w:val="nil"/>
              <w:left w:val="thinThickThinSmallGap" w:sz="24" w:space="0" w:color="auto"/>
              <w:bottom w:val="nil"/>
            </w:tcBorders>
            <w:shd w:val="clear" w:color="auto" w:fill="auto"/>
          </w:tcPr>
          <w:p w14:paraId="05638C4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70A43A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FD179A4" w14:textId="77777777" w:rsidR="007C4054" w:rsidRPr="00D95972" w:rsidRDefault="00F61A80" w:rsidP="009F26D2">
            <w:pPr>
              <w:rPr>
                <w:rFonts w:cs="Arial"/>
              </w:rPr>
            </w:pPr>
            <w:hyperlink r:id="rId250" w:history="1">
              <w:r w:rsidR="007C4054">
                <w:rPr>
                  <w:rStyle w:val="Hyperlink"/>
                </w:rPr>
                <w:t>C1-202543</w:t>
              </w:r>
            </w:hyperlink>
          </w:p>
        </w:tc>
        <w:tc>
          <w:tcPr>
            <w:tcW w:w="4190" w:type="dxa"/>
            <w:gridSpan w:val="3"/>
            <w:tcBorders>
              <w:top w:val="single" w:sz="4" w:space="0" w:color="auto"/>
              <w:bottom w:val="single" w:sz="4" w:space="0" w:color="auto"/>
            </w:tcBorders>
            <w:shd w:val="clear" w:color="auto" w:fill="FFFF00"/>
          </w:tcPr>
          <w:p w14:paraId="62344F9C" w14:textId="77777777" w:rsidR="007C4054" w:rsidRPr="00D95972" w:rsidRDefault="007C4054" w:rsidP="009F26D2">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0BDEF502" w14:textId="77777777" w:rsidR="007C4054" w:rsidRPr="00D95972"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369FF55" w14:textId="77777777" w:rsidR="007C4054" w:rsidRPr="00D95972" w:rsidRDefault="007C4054" w:rsidP="009F26D2">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751CCC" w14:textId="77777777" w:rsidR="007C4054" w:rsidRPr="00D95972" w:rsidRDefault="007C4054" w:rsidP="009F26D2">
            <w:pPr>
              <w:rPr>
                <w:rFonts w:cs="Arial"/>
              </w:rPr>
            </w:pPr>
          </w:p>
        </w:tc>
      </w:tr>
      <w:tr w:rsidR="007C4054" w:rsidRPr="00D95972" w14:paraId="71AB81BF" w14:textId="77777777" w:rsidTr="009F26D2">
        <w:tc>
          <w:tcPr>
            <w:tcW w:w="976" w:type="dxa"/>
            <w:tcBorders>
              <w:top w:val="nil"/>
              <w:left w:val="thinThickThinSmallGap" w:sz="24" w:space="0" w:color="auto"/>
              <w:bottom w:val="nil"/>
            </w:tcBorders>
            <w:shd w:val="clear" w:color="auto" w:fill="auto"/>
          </w:tcPr>
          <w:p w14:paraId="53980C8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B262E0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2BF995B" w14:textId="77777777" w:rsidR="007C4054" w:rsidRDefault="007C4054" w:rsidP="009F26D2">
            <w:pPr>
              <w:rPr>
                <w:rFonts w:cs="Arial"/>
              </w:rPr>
            </w:pPr>
            <w:r>
              <w:t>C1-202587</w:t>
            </w:r>
          </w:p>
        </w:tc>
        <w:tc>
          <w:tcPr>
            <w:tcW w:w="4190" w:type="dxa"/>
            <w:gridSpan w:val="3"/>
            <w:tcBorders>
              <w:top w:val="single" w:sz="4" w:space="0" w:color="auto"/>
              <w:bottom w:val="single" w:sz="4" w:space="0" w:color="auto"/>
            </w:tcBorders>
            <w:shd w:val="clear" w:color="auto" w:fill="FFFFFF"/>
          </w:tcPr>
          <w:p w14:paraId="1B6B0C5B" w14:textId="77777777" w:rsidR="007C4054" w:rsidRDefault="007C4054" w:rsidP="009F26D2">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74C5BFCB" w14:textId="77777777" w:rsidR="007C4054" w:rsidRDefault="007C4054" w:rsidP="009F26D2">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615BCC8D" w14:textId="77777777" w:rsidR="007C4054" w:rsidRDefault="007C4054" w:rsidP="009F26D2">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C3162A" w14:textId="77777777" w:rsidR="007C4054" w:rsidRDefault="007C4054" w:rsidP="009F26D2">
            <w:pPr>
              <w:rPr>
                <w:rFonts w:cs="Arial"/>
              </w:rPr>
            </w:pPr>
            <w:r>
              <w:rPr>
                <w:rFonts w:cs="Arial"/>
              </w:rPr>
              <w:t>Withdrawn</w:t>
            </w:r>
          </w:p>
          <w:p w14:paraId="6C361409" w14:textId="77777777" w:rsidR="007C4054" w:rsidRPr="00D95972" w:rsidRDefault="007C4054" w:rsidP="009F26D2">
            <w:pPr>
              <w:rPr>
                <w:rFonts w:cs="Arial"/>
              </w:rPr>
            </w:pPr>
            <w:r>
              <w:rPr>
                <w:rFonts w:cs="Arial"/>
              </w:rPr>
              <w:t>Not available on time</w:t>
            </w:r>
          </w:p>
        </w:tc>
      </w:tr>
      <w:tr w:rsidR="007C4054" w:rsidRPr="00D95972" w14:paraId="2DC83168" w14:textId="77777777" w:rsidTr="009F26D2">
        <w:tc>
          <w:tcPr>
            <w:tcW w:w="976" w:type="dxa"/>
            <w:tcBorders>
              <w:top w:val="nil"/>
              <w:left w:val="thinThickThinSmallGap" w:sz="24" w:space="0" w:color="auto"/>
              <w:bottom w:val="nil"/>
            </w:tcBorders>
            <w:shd w:val="clear" w:color="auto" w:fill="auto"/>
          </w:tcPr>
          <w:p w14:paraId="5B9D6C8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5A5A4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24635B4" w14:textId="77777777" w:rsidR="007C4054" w:rsidRPr="00D0101F" w:rsidRDefault="00F61A80" w:rsidP="009F26D2">
            <w:pPr>
              <w:rPr>
                <w:rFonts w:cs="Arial"/>
              </w:rPr>
            </w:pPr>
            <w:hyperlink r:id="rId251" w:history="1">
              <w:r w:rsidR="007C4054">
                <w:rPr>
                  <w:rStyle w:val="Hyperlink"/>
                </w:rPr>
                <w:t>C1-202589</w:t>
              </w:r>
            </w:hyperlink>
          </w:p>
        </w:tc>
        <w:tc>
          <w:tcPr>
            <w:tcW w:w="4190" w:type="dxa"/>
            <w:gridSpan w:val="3"/>
            <w:tcBorders>
              <w:top w:val="single" w:sz="4" w:space="0" w:color="auto"/>
              <w:bottom w:val="single" w:sz="4" w:space="0" w:color="auto"/>
            </w:tcBorders>
            <w:shd w:val="clear" w:color="auto" w:fill="FFFF00"/>
          </w:tcPr>
          <w:p w14:paraId="1A87010D" w14:textId="77777777" w:rsidR="007C4054" w:rsidRPr="00D0101F" w:rsidRDefault="007C4054" w:rsidP="009F26D2">
            <w:pPr>
              <w:rPr>
                <w:rFonts w:cs="Arial"/>
              </w:rPr>
            </w:pPr>
            <w:r w:rsidRPr="00D0101F">
              <w:rPr>
                <w:rFonts w:cs="Arial"/>
              </w:rPr>
              <w:t>eNS – way forward for indefinite wait for NSSAA</w:t>
            </w:r>
          </w:p>
        </w:tc>
        <w:tc>
          <w:tcPr>
            <w:tcW w:w="1766" w:type="dxa"/>
            <w:tcBorders>
              <w:top w:val="single" w:sz="4" w:space="0" w:color="auto"/>
              <w:bottom w:val="single" w:sz="4" w:space="0" w:color="auto"/>
            </w:tcBorders>
            <w:shd w:val="clear" w:color="auto" w:fill="FFFF00"/>
          </w:tcPr>
          <w:p w14:paraId="48400E36" w14:textId="77777777" w:rsidR="007C4054" w:rsidRDefault="007C4054" w:rsidP="009F26D2">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00"/>
          </w:tcPr>
          <w:p w14:paraId="5C6E1A30" w14:textId="77777777" w:rsidR="007C4054" w:rsidRDefault="007C4054" w:rsidP="009F26D2">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F84D9" w14:textId="77777777" w:rsidR="007C4054" w:rsidRPr="00D95972" w:rsidRDefault="007C4054" w:rsidP="009F26D2">
            <w:pPr>
              <w:rPr>
                <w:rFonts w:cs="Arial"/>
              </w:rPr>
            </w:pPr>
            <w:r>
              <w:rPr>
                <w:sz w:val="21"/>
                <w:szCs w:val="21"/>
              </w:rPr>
              <w:t>EN#1 &amp; Task #2</w:t>
            </w:r>
          </w:p>
        </w:tc>
      </w:tr>
      <w:tr w:rsidR="007C4054" w:rsidRPr="00D95972" w14:paraId="5E7C6EA2" w14:textId="77777777" w:rsidTr="009F26D2">
        <w:tc>
          <w:tcPr>
            <w:tcW w:w="976" w:type="dxa"/>
            <w:tcBorders>
              <w:top w:val="nil"/>
              <w:left w:val="thinThickThinSmallGap" w:sz="24" w:space="0" w:color="auto"/>
              <w:bottom w:val="nil"/>
            </w:tcBorders>
            <w:shd w:val="clear" w:color="auto" w:fill="auto"/>
          </w:tcPr>
          <w:p w14:paraId="741C1B9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5ACA7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7161F0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6B0593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65C0D8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480508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9F473B" w14:textId="77777777" w:rsidR="007C4054" w:rsidRPr="00D95972" w:rsidRDefault="007C4054" w:rsidP="009F26D2">
            <w:pPr>
              <w:rPr>
                <w:rFonts w:cs="Arial"/>
              </w:rPr>
            </w:pPr>
          </w:p>
        </w:tc>
      </w:tr>
      <w:tr w:rsidR="007C4054" w:rsidRPr="00D95972" w14:paraId="3F7A9D3E" w14:textId="77777777" w:rsidTr="009F26D2">
        <w:tc>
          <w:tcPr>
            <w:tcW w:w="976" w:type="dxa"/>
            <w:tcBorders>
              <w:top w:val="nil"/>
              <w:left w:val="thinThickThinSmallGap" w:sz="24" w:space="0" w:color="auto"/>
              <w:bottom w:val="nil"/>
            </w:tcBorders>
            <w:shd w:val="clear" w:color="auto" w:fill="auto"/>
          </w:tcPr>
          <w:p w14:paraId="66AD32A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7C85B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D23541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F5CD0B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6BED8D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2916EF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5B0926" w14:textId="77777777" w:rsidR="007C4054" w:rsidRPr="00D95972" w:rsidRDefault="007C4054" w:rsidP="009F26D2">
            <w:pPr>
              <w:rPr>
                <w:rFonts w:cs="Arial"/>
              </w:rPr>
            </w:pPr>
          </w:p>
        </w:tc>
      </w:tr>
      <w:tr w:rsidR="007C4054" w:rsidRPr="00D95972" w14:paraId="0553686A" w14:textId="77777777" w:rsidTr="009F26D2">
        <w:tc>
          <w:tcPr>
            <w:tcW w:w="976" w:type="dxa"/>
            <w:tcBorders>
              <w:top w:val="nil"/>
              <w:left w:val="thinThickThinSmallGap" w:sz="24" w:space="0" w:color="auto"/>
              <w:bottom w:val="nil"/>
            </w:tcBorders>
            <w:shd w:val="clear" w:color="auto" w:fill="auto"/>
          </w:tcPr>
          <w:p w14:paraId="5DEF345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CB77CD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63C32E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E79544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FA326D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117154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9702CD" w14:textId="77777777" w:rsidR="007C4054" w:rsidRPr="00D95972" w:rsidRDefault="007C4054" w:rsidP="009F26D2">
            <w:pPr>
              <w:rPr>
                <w:rFonts w:cs="Arial"/>
              </w:rPr>
            </w:pPr>
          </w:p>
        </w:tc>
      </w:tr>
      <w:tr w:rsidR="007C4054" w:rsidRPr="00D95972" w14:paraId="19C16ED8" w14:textId="77777777" w:rsidTr="009F26D2">
        <w:tc>
          <w:tcPr>
            <w:tcW w:w="976" w:type="dxa"/>
            <w:tcBorders>
              <w:top w:val="single" w:sz="4" w:space="0" w:color="auto"/>
              <w:left w:val="thinThickThinSmallGap" w:sz="24" w:space="0" w:color="auto"/>
              <w:bottom w:val="single" w:sz="4" w:space="0" w:color="auto"/>
            </w:tcBorders>
          </w:tcPr>
          <w:p w14:paraId="6BD95A3C"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C67A4B0" w14:textId="77777777" w:rsidR="007C4054" w:rsidRPr="00DE6A60" w:rsidRDefault="007C4054" w:rsidP="009F26D2">
            <w:pPr>
              <w:rPr>
                <w:rFonts w:cs="Arial"/>
                <w:lang w:val="nb-NO"/>
              </w:rPr>
            </w:pPr>
            <w:r w:rsidRPr="001D0A32">
              <w:t>Vertical_LAN</w:t>
            </w:r>
          </w:p>
        </w:tc>
        <w:tc>
          <w:tcPr>
            <w:tcW w:w="1088" w:type="dxa"/>
            <w:tcBorders>
              <w:top w:val="single" w:sz="4" w:space="0" w:color="auto"/>
              <w:bottom w:val="single" w:sz="4" w:space="0" w:color="auto"/>
            </w:tcBorders>
          </w:tcPr>
          <w:p w14:paraId="7F25B532"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64A54762"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B05D22"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0FF1B5B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46D541EA" w14:textId="77777777" w:rsidR="007C4054" w:rsidRDefault="007C4054" w:rsidP="009F26D2">
            <w:r w:rsidRPr="001D0A32">
              <w:t>CT aspects of 5GS enhanced support of vertical and LAN services</w:t>
            </w:r>
          </w:p>
          <w:p w14:paraId="7E4E8153" w14:textId="77777777" w:rsidR="007C4054" w:rsidRDefault="007C4054" w:rsidP="009F26D2">
            <w:pPr>
              <w:rPr>
                <w:rFonts w:eastAsia="Batang" w:cs="Arial"/>
                <w:color w:val="000000"/>
                <w:lang w:eastAsia="ko-KR"/>
              </w:rPr>
            </w:pPr>
          </w:p>
          <w:p w14:paraId="24C44CC2" w14:textId="77777777" w:rsidR="007C4054" w:rsidRPr="00726C81" w:rsidRDefault="007C4054" w:rsidP="009F26D2">
            <w:pPr>
              <w:rPr>
                <w:rFonts w:eastAsia="Batang" w:cs="Arial"/>
                <w:color w:val="FF0000"/>
                <w:highlight w:val="yellow"/>
                <w:lang w:val="en-US" w:eastAsia="ko-KR"/>
              </w:rPr>
            </w:pPr>
          </w:p>
        </w:tc>
      </w:tr>
      <w:tr w:rsidR="007C4054" w:rsidRPr="00D95972" w14:paraId="096FBF7A"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2CC60912"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456BEA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EDCA83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22F265F" w14:textId="77777777" w:rsidR="007C4054" w:rsidRPr="00B84A37" w:rsidRDefault="007C4054" w:rsidP="009F26D2">
            <w:pPr>
              <w:rPr>
                <w:rFonts w:cs="Arial"/>
                <w:b/>
              </w:rPr>
            </w:pPr>
          </w:p>
        </w:tc>
        <w:tc>
          <w:tcPr>
            <w:tcW w:w="1766" w:type="dxa"/>
            <w:tcBorders>
              <w:top w:val="single" w:sz="4" w:space="0" w:color="auto"/>
              <w:bottom w:val="single" w:sz="4" w:space="0" w:color="auto"/>
            </w:tcBorders>
            <w:shd w:val="clear" w:color="auto" w:fill="FFFFFF"/>
          </w:tcPr>
          <w:p w14:paraId="65DFC7C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500F3A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8FC833" w14:textId="77777777" w:rsidR="007C4054" w:rsidRDefault="007C4054" w:rsidP="009F26D2">
            <w:pPr>
              <w:rPr>
                <w:rFonts w:eastAsia="Batang" w:cs="Arial"/>
                <w:lang w:eastAsia="ko-KR"/>
              </w:rPr>
            </w:pPr>
            <w:r>
              <w:rPr>
                <w:rFonts w:eastAsia="Batang" w:cs="Arial"/>
                <w:lang w:eastAsia="ko-KR"/>
              </w:rPr>
              <w:t>Stand-alone NPN</w:t>
            </w:r>
          </w:p>
          <w:p w14:paraId="47001C67" w14:textId="77777777" w:rsidR="007C4054" w:rsidRDefault="007C4054" w:rsidP="009F26D2">
            <w:pPr>
              <w:rPr>
                <w:rFonts w:eastAsia="Batang" w:cs="Arial"/>
                <w:lang w:eastAsia="ko-KR"/>
              </w:rPr>
            </w:pPr>
          </w:p>
          <w:p w14:paraId="6A4E6705" w14:textId="77777777" w:rsidR="007C4054" w:rsidRDefault="007C4054" w:rsidP="009F26D2">
            <w:pPr>
              <w:rPr>
                <w:rFonts w:eastAsia="Batang" w:cs="Arial"/>
                <w:lang w:eastAsia="ko-KR"/>
              </w:rPr>
            </w:pPr>
          </w:p>
          <w:p w14:paraId="5CD30F38" w14:textId="77777777" w:rsidR="007C4054" w:rsidRDefault="007C4054" w:rsidP="009F26D2">
            <w:pPr>
              <w:rPr>
                <w:rFonts w:eastAsia="Batang" w:cs="Arial"/>
                <w:lang w:eastAsia="ko-KR"/>
              </w:rPr>
            </w:pPr>
          </w:p>
          <w:p w14:paraId="27FBC078" w14:textId="77777777" w:rsidR="007C4054" w:rsidRDefault="007C4054" w:rsidP="009F26D2">
            <w:pPr>
              <w:rPr>
                <w:rFonts w:eastAsia="Batang" w:cs="Arial"/>
                <w:lang w:eastAsia="ko-KR"/>
              </w:rPr>
            </w:pPr>
          </w:p>
          <w:p w14:paraId="00138F5E" w14:textId="77777777" w:rsidR="007C4054" w:rsidRPr="00D95972" w:rsidRDefault="007C4054" w:rsidP="009F26D2">
            <w:pPr>
              <w:rPr>
                <w:rFonts w:eastAsia="Batang" w:cs="Arial"/>
                <w:lang w:eastAsia="ko-KR"/>
              </w:rPr>
            </w:pPr>
          </w:p>
        </w:tc>
      </w:tr>
      <w:tr w:rsidR="007C4054" w:rsidRPr="00D95972" w14:paraId="09EE942A" w14:textId="77777777" w:rsidTr="009F26D2">
        <w:tc>
          <w:tcPr>
            <w:tcW w:w="976" w:type="dxa"/>
            <w:tcBorders>
              <w:top w:val="nil"/>
              <w:left w:val="thinThickThinSmallGap" w:sz="24" w:space="0" w:color="auto"/>
              <w:bottom w:val="nil"/>
            </w:tcBorders>
            <w:shd w:val="clear" w:color="auto" w:fill="auto"/>
          </w:tcPr>
          <w:p w14:paraId="1F1152E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A58BF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7F8B2D7" w14:textId="77777777" w:rsidR="007C4054" w:rsidRDefault="00F61A80" w:rsidP="009F26D2">
            <w:pPr>
              <w:rPr>
                <w:rFonts w:cs="Arial"/>
              </w:rPr>
            </w:pPr>
            <w:hyperlink r:id="rId252" w:history="1">
              <w:r w:rsidR="007C4054">
                <w:rPr>
                  <w:rStyle w:val="Hyperlink"/>
                </w:rPr>
                <w:t>C1-202350</w:t>
              </w:r>
            </w:hyperlink>
          </w:p>
        </w:tc>
        <w:tc>
          <w:tcPr>
            <w:tcW w:w="4190" w:type="dxa"/>
            <w:gridSpan w:val="3"/>
            <w:tcBorders>
              <w:top w:val="single" w:sz="4" w:space="0" w:color="auto"/>
              <w:bottom w:val="single" w:sz="4" w:space="0" w:color="auto"/>
            </w:tcBorders>
            <w:shd w:val="clear" w:color="auto" w:fill="FFFF00"/>
          </w:tcPr>
          <w:p w14:paraId="2AF1D007" w14:textId="77777777" w:rsidR="007C4054" w:rsidRPr="00B84A37" w:rsidRDefault="007C4054" w:rsidP="009F26D2">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19C661EE" w14:textId="77777777" w:rsidR="007C4054" w:rsidRPr="00D95972" w:rsidRDefault="007C4054" w:rsidP="009F26D2">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6AA7A294" w14:textId="77777777" w:rsidR="007C4054" w:rsidRPr="00D95972" w:rsidRDefault="007C4054" w:rsidP="009F26D2">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14EDAB" w14:textId="77777777" w:rsidR="007C4054" w:rsidRDefault="007C4054" w:rsidP="009F26D2">
            <w:pPr>
              <w:rPr>
                <w:rFonts w:cs="Arial"/>
                <w:lang w:eastAsia="ko-KR"/>
              </w:rPr>
            </w:pPr>
          </w:p>
        </w:tc>
      </w:tr>
      <w:tr w:rsidR="007C4054" w:rsidRPr="00D95972" w14:paraId="60691DE6" w14:textId="77777777" w:rsidTr="009F26D2">
        <w:tc>
          <w:tcPr>
            <w:tcW w:w="976" w:type="dxa"/>
            <w:tcBorders>
              <w:top w:val="nil"/>
              <w:left w:val="thinThickThinSmallGap" w:sz="24" w:space="0" w:color="auto"/>
              <w:bottom w:val="nil"/>
            </w:tcBorders>
            <w:shd w:val="clear" w:color="auto" w:fill="auto"/>
          </w:tcPr>
          <w:p w14:paraId="20B6B6F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962C4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82D4DA6" w14:textId="77777777" w:rsidR="007C4054" w:rsidRDefault="00F61A80" w:rsidP="009F26D2">
            <w:pPr>
              <w:rPr>
                <w:rFonts w:cs="Arial"/>
              </w:rPr>
            </w:pPr>
            <w:hyperlink r:id="rId253" w:history="1">
              <w:r w:rsidR="007C4054">
                <w:rPr>
                  <w:rStyle w:val="Hyperlink"/>
                </w:rPr>
                <w:t>C1-202353</w:t>
              </w:r>
            </w:hyperlink>
          </w:p>
        </w:tc>
        <w:tc>
          <w:tcPr>
            <w:tcW w:w="4190" w:type="dxa"/>
            <w:gridSpan w:val="3"/>
            <w:tcBorders>
              <w:top w:val="single" w:sz="4" w:space="0" w:color="auto"/>
              <w:bottom w:val="single" w:sz="4" w:space="0" w:color="auto"/>
            </w:tcBorders>
            <w:shd w:val="clear" w:color="auto" w:fill="FFFF00"/>
          </w:tcPr>
          <w:p w14:paraId="0D08B971" w14:textId="77777777" w:rsidR="007C4054" w:rsidRDefault="007C4054" w:rsidP="009F26D2">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22BED941" w14:textId="77777777" w:rsidR="007C4054" w:rsidRDefault="007C4054" w:rsidP="009F26D2">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0EA144BE" w14:textId="77777777" w:rsidR="007C4054" w:rsidRDefault="007C4054" w:rsidP="009F26D2">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6F45B" w14:textId="77777777" w:rsidR="007C4054" w:rsidRDefault="007C4054" w:rsidP="009F26D2">
            <w:pPr>
              <w:rPr>
                <w:rFonts w:cs="Arial"/>
                <w:lang w:eastAsia="ko-KR"/>
              </w:rPr>
            </w:pPr>
          </w:p>
        </w:tc>
      </w:tr>
      <w:tr w:rsidR="007C4054" w:rsidRPr="00D95972" w14:paraId="3F5C9D29" w14:textId="77777777" w:rsidTr="009F26D2">
        <w:tc>
          <w:tcPr>
            <w:tcW w:w="976" w:type="dxa"/>
            <w:tcBorders>
              <w:top w:val="nil"/>
              <w:left w:val="thinThickThinSmallGap" w:sz="24" w:space="0" w:color="auto"/>
              <w:bottom w:val="nil"/>
            </w:tcBorders>
            <w:shd w:val="clear" w:color="auto" w:fill="auto"/>
          </w:tcPr>
          <w:p w14:paraId="3BACEE6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442A3D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B9407FB" w14:textId="77777777" w:rsidR="007C4054" w:rsidRDefault="00F61A80" w:rsidP="009F26D2">
            <w:pPr>
              <w:rPr>
                <w:rFonts w:cs="Arial"/>
              </w:rPr>
            </w:pPr>
            <w:hyperlink r:id="rId254" w:history="1">
              <w:r w:rsidR="007C4054">
                <w:rPr>
                  <w:rStyle w:val="Hyperlink"/>
                </w:rPr>
                <w:t>C1-202354</w:t>
              </w:r>
            </w:hyperlink>
          </w:p>
        </w:tc>
        <w:tc>
          <w:tcPr>
            <w:tcW w:w="4190" w:type="dxa"/>
            <w:gridSpan w:val="3"/>
            <w:tcBorders>
              <w:top w:val="single" w:sz="4" w:space="0" w:color="auto"/>
              <w:bottom w:val="single" w:sz="4" w:space="0" w:color="auto"/>
            </w:tcBorders>
            <w:shd w:val="clear" w:color="auto" w:fill="FFFF00"/>
          </w:tcPr>
          <w:p w14:paraId="39030DB6" w14:textId="77777777" w:rsidR="007C4054" w:rsidRDefault="007C4054" w:rsidP="009F26D2">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14:paraId="4531DDAD" w14:textId="77777777" w:rsidR="007C4054"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5121888" w14:textId="77777777" w:rsidR="007C4054" w:rsidRDefault="007C4054" w:rsidP="009F26D2">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3D559" w14:textId="77777777" w:rsidR="007C4054" w:rsidRDefault="007C4054" w:rsidP="009F26D2">
            <w:pPr>
              <w:rPr>
                <w:rFonts w:cs="Arial"/>
                <w:lang w:eastAsia="ko-KR"/>
              </w:rPr>
            </w:pPr>
          </w:p>
        </w:tc>
      </w:tr>
      <w:tr w:rsidR="007C4054" w:rsidRPr="00D95972" w14:paraId="67C72339" w14:textId="77777777" w:rsidTr="009F26D2">
        <w:tc>
          <w:tcPr>
            <w:tcW w:w="976" w:type="dxa"/>
            <w:tcBorders>
              <w:top w:val="nil"/>
              <w:left w:val="thinThickThinSmallGap" w:sz="24" w:space="0" w:color="auto"/>
              <w:bottom w:val="nil"/>
            </w:tcBorders>
            <w:shd w:val="clear" w:color="auto" w:fill="auto"/>
          </w:tcPr>
          <w:p w14:paraId="5F0601F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8632E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B5C91E7" w14:textId="77777777" w:rsidR="007C4054" w:rsidRDefault="007C4054" w:rsidP="009F26D2">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195622A9" w14:textId="77777777" w:rsidR="007C4054" w:rsidRDefault="007C4054" w:rsidP="009F26D2">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187C7BC6"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7AA50E41" w14:textId="77777777" w:rsidR="007C4054"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20BDB7" w14:textId="77777777" w:rsidR="007C4054" w:rsidRDefault="007C4054" w:rsidP="009F26D2">
            <w:pPr>
              <w:rPr>
                <w:rFonts w:cs="Arial"/>
                <w:lang w:eastAsia="ko-KR"/>
              </w:rPr>
            </w:pPr>
            <w:r>
              <w:rPr>
                <w:rFonts w:cs="Arial"/>
                <w:lang w:eastAsia="ko-KR"/>
              </w:rPr>
              <w:t>Withdrawn</w:t>
            </w:r>
          </w:p>
          <w:p w14:paraId="681AD0BF" w14:textId="77777777" w:rsidR="007C4054" w:rsidRDefault="007C4054" w:rsidP="009F26D2">
            <w:pPr>
              <w:rPr>
                <w:rFonts w:cs="Arial"/>
                <w:lang w:eastAsia="ko-KR"/>
              </w:rPr>
            </w:pPr>
            <w:r>
              <w:rPr>
                <w:rFonts w:cs="Arial"/>
                <w:lang w:eastAsia="ko-KR"/>
              </w:rPr>
              <w:t>Not available on time</w:t>
            </w:r>
          </w:p>
        </w:tc>
      </w:tr>
      <w:tr w:rsidR="007C4054" w:rsidRPr="00D95972" w14:paraId="6315FDBF" w14:textId="77777777" w:rsidTr="009F26D2">
        <w:tc>
          <w:tcPr>
            <w:tcW w:w="976" w:type="dxa"/>
            <w:tcBorders>
              <w:top w:val="nil"/>
              <w:left w:val="thinThickThinSmallGap" w:sz="24" w:space="0" w:color="auto"/>
              <w:bottom w:val="nil"/>
            </w:tcBorders>
            <w:shd w:val="clear" w:color="auto" w:fill="auto"/>
          </w:tcPr>
          <w:p w14:paraId="5D9F3AD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0A2257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7847018" w14:textId="77777777" w:rsidR="007C4054" w:rsidRDefault="00F61A80" w:rsidP="009F26D2">
            <w:pPr>
              <w:rPr>
                <w:rFonts w:cs="Arial"/>
              </w:rPr>
            </w:pPr>
            <w:hyperlink r:id="rId255" w:history="1">
              <w:r w:rsidR="007C4054">
                <w:rPr>
                  <w:rStyle w:val="Hyperlink"/>
                </w:rPr>
                <w:t>C1-202395</w:t>
              </w:r>
            </w:hyperlink>
          </w:p>
        </w:tc>
        <w:tc>
          <w:tcPr>
            <w:tcW w:w="4190" w:type="dxa"/>
            <w:gridSpan w:val="3"/>
            <w:tcBorders>
              <w:top w:val="single" w:sz="4" w:space="0" w:color="auto"/>
              <w:bottom w:val="single" w:sz="4" w:space="0" w:color="auto"/>
            </w:tcBorders>
            <w:shd w:val="clear" w:color="auto" w:fill="FFFF00"/>
          </w:tcPr>
          <w:p w14:paraId="1ECD1A18" w14:textId="77777777" w:rsidR="007C4054" w:rsidRDefault="007C4054" w:rsidP="009F26D2">
            <w:pPr>
              <w:rPr>
                <w:rFonts w:cs="Arial"/>
              </w:rPr>
            </w:pPr>
            <w:r>
              <w:rPr>
                <w:rFonts w:cs="Arial"/>
              </w:rPr>
              <w:t>Work plan for Vertical_LAN</w:t>
            </w:r>
          </w:p>
        </w:tc>
        <w:tc>
          <w:tcPr>
            <w:tcW w:w="1766" w:type="dxa"/>
            <w:tcBorders>
              <w:top w:val="single" w:sz="4" w:space="0" w:color="auto"/>
              <w:bottom w:val="single" w:sz="4" w:space="0" w:color="auto"/>
            </w:tcBorders>
            <w:shd w:val="clear" w:color="auto" w:fill="FFFF00"/>
          </w:tcPr>
          <w:p w14:paraId="3D6EC83C" w14:textId="77777777" w:rsidR="007C4054"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E048481" w14:textId="77777777" w:rsidR="007C4054"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5C397A" w14:textId="77777777" w:rsidR="007C4054" w:rsidRDefault="007C4054" w:rsidP="009F26D2">
            <w:pPr>
              <w:rPr>
                <w:rFonts w:cs="Arial"/>
                <w:lang w:eastAsia="ko-KR"/>
              </w:rPr>
            </w:pPr>
          </w:p>
        </w:tc>
      </w:tr>
      <w:tr w:rsidR="007C4054" w:rsidRPr="00D95972" w14:paraId="1038082E" w14:textId="77777777" w:rsidTr="009F26D2">
        <w:tc>
          <w:tcPr>
            <w:tcW w:w="976" w:type="dxa"/>
            <w:tcBorders>
              <w:top w:val="nil"/>
              <w:left w:val="thinThickThinSmallGap" w:sz="24" w:space="0" w:color="auto"/>
              <w:bottom w:val="nil"/>
            </w:tcBorders>
            <w:shd w:val="clear" w:color="auto" w:fill="auto"/>
          </w:tcPr>
          <w:p w14:paraId="5DB46F1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E1786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78FA39C" w14:textId="77777777" w:rsidR="007C4054" w:rsidRDefault="00F61A80" w:rsidP="009F26D2">
            <w:pPr>
              <w:rPr>
                <w:rFonts w:cs="Arial"/>
              </w:rPr>
            </w:pPr>
            <w:hyperlink r:id="rId256" w:history="1">
              <w:r w:rsidR="007C4054">
                <w:rPr>
                  <w:rStyle w:val="Hyperlink"/>
                </w:rPr>
                <w:t>C1-202399</w:t>
              </w:r>
            </w:hyperlink>
          </w:p>
        </w:tc>
        <w:tc>
          <w:tcPr>
            <w:tcW w:w="4190" w:type="dxa"/>
            <w:gridSpan w:val="3"/>
            <w:tcBorders>
              <w:top w:val="single" w:sz="4" w:space="0" w:color="auto"/>
              <w:bottom w:val="single" w:sz="4" w:space="0" w:color="auto"/>
            </w:tcBorders>
            <w:shd w:val="clear" w:color="auto" w:fill="FFFF00"/>
          </w:tcPr>
          <w:p w14:paraId="7C8459AE" w14:textId="77777777" w:rsidR="007C4054" w:rsidRDefault="007C4054" w:rsidP="009F26D2">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14:paraId="7C716962" w14:textId="77777777" w:rsidR="007C4054"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5E4DA80" w14:textId="77777777" w:rsidR="007C4054" w:rsidRDefault="007C4054" w:rsidP="009F26D2">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9F2AC1" w14:textId="77777777" w:rsidR="007C4054" w:rsidRDefault="007C4054" w:rsidP="009F26D2">
            <w:pPr>
              <w:rPr>
                <w:rFonts w:cs="Arial"/>
                <w:lang w:eastAsia="ko-KR"/>
              </w:rPr>
            </w:pPr>
          </w:p>
        </w:tc>
      </w:tr>
      <w:tr w:rsidR="007C4054" w:rsidRPr="00D95972" w14:paraId="0AD57DD9" w14:textId="77777777" w:rsidTr="009F26D2">
        <w:tc>
          <w:tcPr>
            <w:tcW w:w="976" w:type="dxa"/>
            <w:tcBorders>
              <w:top w:val="nil"/>
              <w:left w:val="thinThickThinSmallGap" w:sz="24" w:space="0" w:color="auto"/>
              <w:bottom w:val="nil"/>
            </w:tcBorders>
            <w:shd w:val="clear" w:color="auto" w:fill="auto"/>
          </w:tcPr>
          <w:p w14:paraId="509E8CE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912D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57CF3F9" w14:textId="77777777" w:rsidR="007C4054" w:rsidRPr="009A4107" w:rsidRDefault="00F61A80" w:rsidP="009F26D2">
            <w:pPr>
              <w:rPr>
                <w:rFonts w:cs="Arial"/>
              </w:rPr>
            </w:pPr>
            <w:hyperlink r:id="rId257" w:history="1">
              <w:r w:rsidR="007C4054">
                <w:rPr>
                  <w:rStyle w:val="Hyperlink"/>
                </w:rPr>
                <w:t>C1-202013</w:t>
              </w:r>
            </w:hyperlink>
          </w:p>
        </w:tc>
        <w:tc>
          <w:tcPr>
            <w:tcW w:w="4190" w:type="dxa"/>
            <w:gridSpan w:val="3"/>
            <w:tcBorders>
              <w:top w:val="single" w:sz="4" w:space="0" w:color="auto"/>
              <w:bottom w:val="single" w:sz="4" w:space="0" w:color="auto"/>
            </w:tcBorders>
            <w:shd w:val="clear" w:color="auto" w:fill="FFFF00"/>
          </w:tcPr>
          <w:p w14:paraId="55A87F15" w14:textId="77777777" w:rsidR="007C4054" w:rsidRPr="009A4107" w:rsidRDefault="007C4054" w:rsidP="009F26D2">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14:paraId="3C202A90" w14:textId="77777777" w:rsidR="007C4054" w:rsidRPr="009A4107"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90D994D" w14:textId="77777777" w:rsidR="007C4054" w:rsidRPr="009A4107" w:rsidRDefault="007C4054" w:rsidP="009F26D2">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BEE148" w14:textId="77777777" w:rsidR="007C4054" w:rsidRDefault="007C4054" w:rsidP="009F26D2">
            <w:pPr>
              <w:rPr>
                <w:rFonts w:cs="Arial"/>
                <w:lang w:eastAsia="ko-KR"/>
              </w:rPr>
            </w:pPr>
          </w:p>
        </w:tc>
      </w:tr>
      <w:tr w:rsidR="007C4054" w:rsidRPr="00D95972" w14:paraId="48A99C38" w14:textId="77777777" w:rsidTr="009F26D2">
        <w:tc>
          <w:tcPr>
            <w:tcW w:w="976" w:type="dxa"/>
            <w:tcBorders>
              <w:top w:val="nil"/>
              <w:left w:val="thinThickThinSmallGap" w:sz="24" w:space="0" w:color="auto"/>
              <w:bottom w:val="nil"/>
            </w:tcBorders>
            <w:shd w:val="clear" w:color="auto" w:fill="auto"/>
          </w:tcPr>
          <w:p w14:paraId="3B49968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2037F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C10F6A6" w14:textId="77777777" w:rsidR="007C4054" w:rsidRPr="00D95972" w:rsidRDefault="007C4054" w:rsidP="009F26D2">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51D2FCF2" w14:textId="77777777" w:rsidR="007C4054" w:rsidRPr="00D95972" w:rsidRDefault="007C4054" w:rsidP="009F26D2">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263EA40F"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4C28AC9D" w14:textId="77777777" w:rsidR="007C4054" w:rsidRPr="00D95972" w:rsidRDefault="007C4054" w:rsidP="009F26D2">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F72E2B8" w14:textId="77777777" w:rsidR="007C4054" w:rsidRDefault="007C4054" w:rsidP="009F26D2">
            <w:pPr>
              <w:rPr>
                <w:rFonts w:eastAsia="Batang" w:cs="Arial"/>
                <w:lang w:eastAsia="ko-KR"/>
              </w:rPr>
            </w:pPr>
            <w:r>
              <w:rPr>
                <w:rFonts w:eastAsia="Batang" w:cs="Arial"/>
                <w:lang w:eastAsia="ko-KR"/>
              </w:rPr>
              <w:t>Withdrawn</w:t>
            </w:r>
          </w:p>
          <w:p w14:paraId="057084F7" w14:textId="77777777" w:rsidR="007C4054" w:rsidRPr="009A4107" w:rsidRDefault="007C4054" w:rsidP="009F26D2">
            <w:pPr>
              <w:rPr>
                <w:rFonts w:eastAsia="Batang" w:cs="Arial"/>
                <w:lang w:eastAsia="ko-KR"/>
              </w:rPr>
            </w:pPr>
            <w:r>
              <w:rPr>
                <w:rFonts w:eastAsia="Batang" w:cs="Arial"/>
                <w:lang w:eastAsia="ko-KR"/>
              </w:rPr>
              <w:t>Not available on time</w:t>
            </w:r>
          </w:p>
        </w:tc>
      </w:tr>
      <w:tr w:rsidR="007C4054" w:rsidRPr="00D95972" w14:paraId="3480197D" w14:textId="77777777" w:rsidTr="009F26D2">
        <w:tc>
          <w:tcPr>
            <w:tcW w:w="976" w:type="dxa"/>
            <w:tcBorders>
              <w:top w:val="nil"/>
              <w:left w:val="thinThickThinSmallGap" w:sz="24" w:space="0" w:color="auto"/>
              <w:bottom w:val="nil"/>
            </w:tcBorders>
            <w:shd w:val="clear" w:color="auto" w:fill="auto"/>
          </w:tcPr>
          <w:p w14:paraId="2DDAFBC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4FA605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44F5315" w14:textId="77777777" w:rsidR="007C4054" w:rsidRPr="00D95972" w:rsidRDefault="00F61A80" w:rsidP="009F26D2">
            <w:pPr>
              <w:rPr>
                <w:rFonts w:cs="Arial"/>
              </w:rPr>
            </w:pPr>
            <w:hyperlink r:id="rId258" w:history="1">
              <w:r w:rsidR="007C4054">
                <w:rPr>
                  <w:rStyle w:val="Hyperlink"/>
                </w:rPr>
                <w:t>C1-202086</w:t>
              </w:r>
            </w:hyperlink>
          </w:p>
        </w:tc>
        <w:tc>
          <w:tcPr>
            <w:tcW w:w="4190" w:type="dxa"/>
            <w:gridSpan w:val="3"/>
            <w:tcBorders>
              <w:top w:val="single" w:sz="4" w:space="0" w:color="auto"/>
              <w:bottom w:val="single" w:sz="4" w:space="0" w:color="auto"/>
            </w:tcBorders>
            <w:shd w:val="clear" w:color="auto" w:fill="FFFF00"/>
          </w:tcPr>
          <w:p w14:paraId="0233262C" w14:textId="77777777" w:rsidR="007C4054" w:rsidRPr="00D95972" w:rsidRDefault="007C4054" w:rsidP="009F26D2">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4C1BC8"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D2B189" w14:textId="77777777" w:rsidR="007C4054" w:rsidRPr="00D95972" w:rsidRDefault="007C4054" w:rsidP="009F26D2">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F19223" w14:textId="77777777" w:rsidR="007C4054" w:rsidRPr="009A4107" w:rsidRDefault="007C4054" w:rsidP="009F26D2">
            <w:pPr>
              <w:rPr>
                <w:rFonts w:eastAsia="Batang" w:cs="Arial"/>
                <w:lang w:eastAsia="ko-KR"/>
              </w:rPr>
            </w:pPr>
          </w:p>
        </w:tc>
      </w:tr>
      <w:tr w:rsidR="007C4054" w:rsidRPr="00D95972" w14:paraId="413DB231" w14:textId="77777777" w:rsidTr="009F26D2">
        <w:tc>
          <w:tcPr>
            <w:tcW w:w="976" w:type="dxa"/>
            <w:tcBorders>
              <w:top w:val="nil"/>
              <w:left w:val="thinThickThinSmallGap" w:sz="24" w:space="0" w:color="auto"/>
              <w:bottom w:val="nil"/>
            </w:tcBorders>
            <w:shd w:val="clear" w:color="auto" w:fill="auto"/>
          </w:tcPr>
          <w:p w14:paraId="315EA2E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69C779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BA4EFD8" w14:textId="77777777" w:rsidR="007C4054" w:rsidRPr="00D95972" w:rsidRDefault="00F61A80" w:rsidP="009F26D2">
            <w:pPr>
              <w:rPr>
                <w:rFonts w:cs="Arial"/>
              </w:rPr>
            </w:pPr>
            <w:hyperlink r:id="rId259" w:history="1">
              <w:r w:rsidR="007C4054">
                <w:rPr>
                  <w:rStyle w:val="Hyperlink"/>
                </w:rPr>
                <w:t>C1-202087</w:t>
              </w:r>
            </w:hyperlink>
          </w:p>
        </w:tc>
        <w:tc>
          <w:tcPr>
            <w:tcW w:w="4190" w:type="dxa"/>
            <w:gridSpan w:val="3"/>
            <w:tcBorders>
              <w:top w:val="single" w:sz="4" w:space="0" w:color="auto"/>
              <w:bottom w:val="single" w:sz="4" w:space="0" w:color="auto"/>
            </w:tcBorders>
            <w:shd w:val="clear" w:color="auto" w:fill="FFFF00"/>
          </w:tcPr>
          <w:p w14:paraId="5191DAFA" w14:textId="77777777" w:rsidR="007C4054" w:rsidRPr="00D95972" w:rsidRDefault="007C4054" w:rsidP="009F26D2">
            <w:pPr>
              <w:rPr>
                <w:rFonts w:cs="Arial"/>
              </w:rPr>
            </w:pPr>
            <w:r>
              <w:rPr>
                <w:rFonts w:cs="Arial"/>
              </w:rP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638A9AC9"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760F56C" w14:textId="77777777" w:rsidR="007C4054" w:rsidRPr="00D95972" w:rsidRDefault="007C4054" w:rsidP="009F26D2">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B4195C" w14:textId="77777777" w:rsidR="007C4054" w:rsidRPr="009A4107" w:rsidRDefault="007C4054" w:rsidP="009F26D2">
            <w:pPr>
              <w:rPr>
                <w:rFonts w:eastAsia="Batang" w:cs="Arial"/>
                <w:lang w:eastAsia="ko-KR"/>
              </w:rPr>
            </w:pPr>
            <w:r>
              <w:rPr>
                <w:rFonts w:eastAsia="Batang" w:cs="Arial"/>
                <w:lang w:eastAsia="ko-KR"/>
              </w:rPr>
              <w:t>Revision of C1-200970</w:t>
            </w:r>
          </w:p>
        </w:tc>
      </w:tr>
      <w:tr w:rsidR="007C4054" w:rsidRPr="00D95972" w14:paraId="003A78F1" w14:textId="77777777" w:rsidTr="009F26D2">
        <w:tc>
          <w:tcPr>
            <w:tcW w:w="976" w:type="dxa"/>
            <w:tcBorders>
              <w:top w:val="nil"/>
              <w:left w:val="thinThickThinSmallGap" w:sz="24" w:space="0" w:color="auto"/>
              <w:bottom w:val="nil"/>
            </w:tcBorders>
            <w:shd w:val="clear" w:color="auto" w:fill="auto"/>
          </w:tcPr>
          <w:p w14:paraId="76E9DE7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5092F5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C69CC7C" w14:textId="77777777" w:rsidR="007C4054" w:rsidRPr="00D95972" w:rsidRDefault="00F61A80" w:rsidP="009F26D2">
            <w:pPr>
              <w:rPr>
                <w:rFonts w:cs="Arial"/>
              </w:rPr>
            </w:pPr>
            <w:hyperlink r:id="rId260" w:history="1">
              <w:r w:rsidR="007C4054">
                <w:rPr>
                  <w:rStyle w:val="Hyperlink"/>
                </w:rPr>
                <w:t>C1-202130</w:t>
              </w:r>
            </w:hyperlink>
          </w:p>
        </w:tc>
        <w:tc>
          <w:tcPr>
            <w:tcW w:w="4190" w:type="dxa"/>
            <w:gridSpan w:val="3"/>
            <w:tcBorders>
              <w:top w:val="single" w:sz="4" w:space="0" w:color="auto"/>
              <w:bottom w:val="single" w:sz="4" w:space="0" w:color="auto"/>
            </w:tcBorders>
            <w:shd w:val="clear" w:color="auto" w:fill="FFFF00"/>
          </w:tcPr>
          <w:p w14:paraId="11D68D83" w14:textId="77777777" w:rsidR="007C4054" w:rsidRPr="00D95972" w:rsidRDefault="007C4054" w:rsidP="009F26D2">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6EFF939C"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DCEAA47" w14:textId="77777777" w:rsidR="007C4054" w:rsidRPr="00D95972" w:rsidRDefault="007C4054" w:rsidP="009F26D2">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674121" w14:textId="77777777" w:rsidR="007C4054" w:rsidRPr="009A4107" w:rsidRDefault="007C4054" w:rsidP="009F26D2">
            <w:pPr>
              <w:rPr>
                <w:rFonts w:eastAsia="Batang" w:cs="Arial"/>
                <w:lang w:eastAsia="ko-KR"/>
              </w:rPr>
            </w:pPr>
          </w:p>
        </w:tc>
      </w:tr>
      <w:tr w:rsidR="007C4054" w:rsidRPr="00D95972" w14:paraId="3BA4BE53" w14:textId="77777777" w:rsidTr="009F26D2">
        <w:tc>
          <w:tcPr>
            <w:tcW w:w="976" w:type="dxa"/>
            <w:tcBorders>
              <w:top w:val="nil"/>
              <w:left w:val="thinThickThinSmallGap" w:sz="24" w:space="0" w:color="auto"/>
              <w:bottom w:val="nil"/>
            </w:tcBorders>
            <w:shd w:val="clear" w:color="auto" w:fill="auto"/>
          </w:tcPr>
          <w:p w14:paraId="5E3E62E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A644DD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50A51BA" w14:textId="77777777" w:rsidR="007C4054" w:rsidRPr="00D95972" w:rsidRDefault="00F61A80" w:rsidP="009F26D2">
            <w:pPr>
              <w:rPr>
                <w:rFonts w:cs="Arial"/>
              </w:rPr>
            </w:pPr>
            <w:hyperlink r:id="rId261" w:history="1">
              <w:r w:rsidR="007C4054">
                <w:rPr>
                  <w:rStyle w:val="Hyperlink"/>
                </w:rPr>
                <w:t>C1-202131</w:t>
              </w:r>
            </w:hyperlink>
          </w:p>
        </w:tc>
        <w:tc>
          <w:tcPr>
            <w:tcW w:w="4190" w:type="dxa"/>
            <w:gridSpan w:val="3"/>
            <w:tcBorders>
              <w:top w:val="single" w:sz="4" w:space="0" w:color="auto"/>
              <w:bottom w:val="single" w:sz="4" w:space="0" w:color="auto"/>
            </w:tcBorders>
            <w:shd w:val="clear" w:color="auto" w:fill="FFFF00"/>
          </w:tcPr>
          <w:p w14:paraId="47EDF747" w14:textId="77777777" w:rsidR="007C4054" w:rsidRPr="00D95972" w:rsidRDefault="007C4054" w:rsidP="009F26D2">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0F344D2A"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64810D16" w14:textId="77777777" w:rsidR="007C4054" w:rsidRPr="00D95972" w:rsidRDefault="007C4054" w:rsidP="009F26D2">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FF41C" w14:textId="77777777" w:rsidR="007C4054" w:rsidRPr="009A4107" w:rsidRDefault="007C4054" w:rsidP="009F26D2">
            <w:pPr>
              <w:rPr>
                <w:rFonts w:eastAsia="Batang" w:cs="Arial"/>
                <w:lang w:eastAsia="ko-KR"/>
              </w:rPr>
            </w:pPr>
          </w:p>
        </w:tc>
      </w:tr>
      <w:tr w:rsidR="007C4054" w:rsidRPr="00D95972" w14:paraId="207A71C6" w14:textId="77777777" w:rsidTr="009F26D2">
        <w:tc>
          <w:tcPr>
            <w:tcW w:w="976" w:type="dxa"/>
            <w:tcBorders>
              <w:top w:val="nil"/>
              <w:left w:val="thinThickThinSmallGap" w:sz="24" w:space="0" w:color="auto"/>
              <w:bottom w:val="nil"/>
            </w:tcBorders>
            <w:shd w:val="clear" w:color="auto" w:fill="auto"/>
          </w:tcPr>
          <w:p w14:paraId="3A263C1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DAF75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64FDA63" w14:textId="77777777" w:rsidR="007C4054" w:rsidRPr="00D95972" w:rsidRDefault="00F61A80" w:rsidP="009F26D2">
            <w:pPr>
              <w:rPr>
                <w:rFonts w:cs="Arial"/>
              </w:rPr>
            </w:pPr>
            <w:hyperlink r:id="rId262" w:history="1">
              <w:r w:rsidR="007C4054">
                <w:rPr>
                  <w:rStyle w:val="Hyperlink"/>
                </w:rPr>
                <w:t>C1-202174</w:t>
              </w:r>
            </w:hyperlink>
          </w:p>
        </w:tc>
        <w:tc>
          <w:tcPr>
            <w:tcW w:w="4190" w:type="dxa"/>
            <w:gridSpan w:val="3"/>
            <w:tcBorders>
              <w:top w:val="single" w:sz="4" w:space="0" w:color="auto"/>
              <w:bottom w:val="single" w:sz="4" w:space="0" w:color="auto"/>
            </w:tcBorders>
            <w:shd w:val="clear" w:color="auto" w:fill="FFFF00"/>
          </w:tcPr>
          <w:p w14:paraId="5079E5A0" w14:textId="77777777" w:rsidR="007C4054" w:rsidRPr="00D95972" w:rsidRDefault="007C4054" w:rsidP="009F26D2">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6F6B06E9" w14:textId="77777777" w:rsidR="007C4054" w:rsidRPr="00D95972"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77F50609" w14:textId="77777777" w:rsidR="007C4054" w:rsidRPr="00D95972" w:rsidRDefault="007C4054" w:rsidP="009F26D2">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58EF8" w14:textId="77777777" w:rsidR="007C4054" w:rsidRPr="009A4107" w:rsidRDefault="007C4054" w:rsidP="009F26D2">
            <w:pPr>
              <w:rPr>
                <w:rFonts w:eastAsia="Batang" w:cs="Arial"/>
                <w:lang w:eastAsia="ko-KR"/>
              </w:rPr>
            </w:pPr>
          </w:p>
        </w:tc>
      </w:tr>
      <w:tr w:rsidR="007C4054" w:rsidRPr="00D95972" w14:paraId="42E9684D" w14:textId="77777777" w:rsidTr="009F26D2">
        <w:tc>
          <w:tcPr>
            <w:tcW w:w="976" w:type="dxa"/>
            <w:tcBorders>
              <w:top w:val="nil"/>
              <w:left w:val="thinThickThinSmallGap" w:sz="24" w:space="0" w:color="auto"/>
              <w:bottom w:val="nil"/>
            </w:tcBorders>
            <w:shd w:val="clear" w:color="auto" w:fill="auto"/>
          </w:tcPr>
          <w:p w14:paraId="146B7CD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A0272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0A0895" w14:textId="77777777" w:rsidR="007C4054" w:rsidRPr="00D95972" w:rsidRDefault="00F61A80" w:rsidP="009F26D2">
            <w:pPr>
              <w:rPr>
                <w:rFonts w:cs="Arial"/>
              </w:rPr>
            </w:pPr>
            <w:hyperlink r:id="rId263" w:history="1">
              <w:r w:rsidR="007C4054">
                <w:rPr>
                  <w:rStyle w:val="Hyperlink"/>
                </w:rPr>
                <w:t>C1-202193</w:t>
              </w:r>
            </w:hyperlink>
          </w:p>
        </w:tc>
        <w:tc>
          <w:tcPr>
            <w:tcW w:w="4190" w:type="dxa"/>
            <w:gridSpan w:val="3"/>
            <w:tcBorders>
              <w:top w:val="single" w:sz="4" w:space="0" w:color="auto"/>
              <w:bottom w:val="single" w:sz="4" w:space="0" w:color="auto"/>
            </w:tcBorders>
            <w:shd w:val="clear" w:color="auto" w:fill="FFFF00"/>
          </w:tcPr>
          <w:p w14:paraId="34F8360A" w14:textId="77777777" w:rsidR="007C4054" w:rsidRPr="00D95972" w:rsidRDefault="007C4054" w:rsidP="009F26D2">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14:paraId="313DE57E"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2E99CDAB" w14:textId="77777777" w:rsidR="007C4054" w:rsidRPr="00D95972" w:rsidRDefault="007C4054" w:rsidP="009F26D2">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73EA1E" w14:textId="77777777" w:rsidR="007C4054" w:rsidRPr="009A4107" w:rsidRDefault="007C4054" w:rsidP="009F26D2">
            <w:pPr>
              <w:rPr>
                <w:rFonts w:eastAsia="Batang" w:cs="Arial"/>
                <w:lang w:eastAsia="ko-KR"/>
              </w:rPr>
            </w:pPr>
          </w:p>
        </w:tc>
      </w:tr>
      <w:tr w:rsidR="007C4054" w:rsidRPr="00D95972" w14:paraId="07904526" w14:textId="77777777" w:rsidTr="009F26D2">
        <w:tc>
          <w:tcPr>
            <w:tcW w:w="976" w:type="dxa"/>
            <w:tcBorders>
              <w:top w:val="nil"/>
              <w:left w:val="thinThickThinSmallGap" w:sz="24" w:space="0" w:color="auto"/>
              <w:bottom w:val="nil"/>
            </w:tcBorders>
            <w:shd w:val="clear" w:color="auto" w:fill="auto"/>
          </w:tcPr>
          <w:p w14:paraId="0F531EE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2D6327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E5B5DFD" w14:textId="77777777" w:rsidR="007C4054" w:rsidRPr="00D95972" w:rsidRDefault="00F61A80" w:rsidP="009F26D2">
            <w:pPr>
              <w:rPr>
                <w:rFonts w:cs="Arial"/>
              </w:rPr>
            </w:pPr>
            <w:hyperlink r:id="rId264" w:history="1">
              <w:r w:rsidR="007C4054">
                <w:rPr>
                  <w:rStyle w:val="Hyperlink"/>
                </w:rPr>
                <w:t>C1-202194</w:t>
              </w:r>
            </w:hyperlink>
          </w:p>
        </w:tc>
        <w:tc>
          <w:tcPr>
            <w:tcW w:w="4190" w:type="dxa"/>
            <w:gridSpan w:val="3"/>
            <w:tcBorders>
              <w:top w:val="single" w:sz="4" w:space="0" w:color="auto"/>
              <w:bottom w:val="single" w:sz="4" w:space="0" w:color="auto"/>
            </w:tcBorders>
            <w:shd w:val="clear" w:color="auto" w:fill="FFFF00"/>
          </w:tcPr>
          <w:p w14:paraId="4231B3CA" w14:textId="77777777" w:rsidR="007C4054" w:rsidRPr="00D95972" w:rsidRDefault="007C4054" w:rsidP="009F26D2">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07CB2720"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17A8A8D4" w14:textId="77777777" w:rsidR="007C4054" w:rsidRPr="00D95972" w:rsidRDefault="007C4054" w:rsidP="009F26D2">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619B51" w14:textId="77777777" w:rsidR="007C4054" w:rsidRPr="009A4107" w:rsidRDefault="007C4054" w:rsidP="009F26D2">
            <w:pPr>
              <w:rPr>
                <w:rFonts w:eastAsia="Batang" w:cs="Arial"/>
                <w:lang w:eastAsia="ko-KR"/>
              </w:rPr>
            </w:pPr>
          </w:p>
        </w:tc>
      </w:tr>
      <w:tr w:rsidR="007C4054" w:rsidRPr="00D95972" w14:paraId="13953E4A" w14:textId="77777777" w:rsidTr="009F26D2">
        <w:tc>
          <w:tcPr>
            <w:tcW w:w="976" w:type="dxa"/>
            <w:tcBorders>
              <w:top w:val="nil"/>
              <w:left w:val="thinThickThinSmallGap" w:sz="24" w:space="0" w:color="auto"/>
              <w:bottom w:val="nil"/>
            </w:tcBorders>
            <w:shd w:val="clear" w:color="auto" w:fill="auto"/>
          </w:tcPr>
          <w:p w14:paraId="44B98AA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0956A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4E15AB" w14:textId="77777777" w:rsidR="007C4054" w:rsidRPr="00D95972" w:rsidRDefault="00F61A80" w:rsidP="009F26D2">
            <w:pPr>
              <w:rPr>
                <w:rFonts w:cs="Arial"/>
              </w:rPr>
            </w:pPr>
            <w:hyperlink r:id="rId265" w:history="1">
              <w:r w:rsidR="007C4054">
                <w:rPr>
                  <w:rStyle w:val="Hyperlink"/>
                </w:rPr>
                <w:t>C1-202195</w:t>
              </w:r>
            </w:hyperlink>
          </w:p>
        </w:tc>
        <w:tc>
          <w:tcPr>
            <w:tcW w:w="4190" w:type="dxa"/>
            <w:gridSpan w:val="3"/>
            <w:tcBorders>
              <w:top w:val="single" w:sz="4" w:space="0" w:color="auto"/>
              <w:bottom w:val="single" w:sz="4" w:space="0" w:color="auto"/>
            </w:tcBorders>
            <w:shd w:val="clear" w:color="auto" w:fill="FFFF00"/>
          </w:tcPr>
          <w:p w14:paraId="70A20228" w14:textId="77777777" w:rsidR="007C4054" w:rsidRPr="00D95972" w:rsidRDefault="007C4054" w:rsidP="009F26D2">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14:paraId="1239ABD9"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9826C4A" w14:textId="77777777" w:rsidR="007C4054" w:rsidRPr="00D95972" w:rsidRDefault="007C4054" w:rsidP="009F26D2">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811F29" w14:textId="77777777" w:rsidR="007C4054" w:rsidRPr="009A4107" w:rsidRDefault="007C4054" w:rsidP="009F26D2">
            <w:pPr>
              <w:rPr>
                <w:rFonts w:eastAsia="Batang" w:cs="Arial"/>
                <w:lang w:eastAsia="ko-KR"/>
              </w:rPr>
            </w:pPr>
          </w:p>
        </w:tc>
      </w:tr>
      <w:tr w:rsidR="007C4054" w:rsidRPr="00D95972" w14:paraId="6C0A87F6" w14:textId="77777777" w:rsidTr="009F26D2">
        <w:tc>
          <w:tcPr>
            <w:tcW w:w="976" w:type="dxa"/>
            <w:tcBorders>
              <w:top w:val="nil"/>
              <w:left w:val="thinThickThinSmallGap" w:sz="24" w:space="0" w:color="auto"/>
              <w:bottom w:val="nil"/>
            </w:tcBorders>
            <w:shd w:val="clear" w:color="auto" w:fill="auto"/>
          </w:tcPr>
          <w:p w14:paraId="5F8360E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29EE8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9AFFAF2" w14:textId="77777777" w:rsidR="007C4054" w:rsidRPr="00D95972" w:rsidRDefault="00F61A80" w:rsidP="009F26D2">
            <w:pPr>
              <w:rPr>
                <w:rFonts w:cs="Arial"/>
              </w:rPr>
            </w:pPr>
            <w:hyperlink r:id="rId266" w:history="1">
              <w:r w:rsidR="007C4054">
                <w:rPr>
                  <w:rStyle w:val="Hyperlink"/>
                </w:rPr>
                <w:t>C1-202196</w:t>
              </w:r>
            </w:hyperlink>
          </w:p>
        </w:tc>
        <w:tc>
          <w:tcPr>
            <w:tcW w:w="4190" w:type="dxa"/>
            <w:gridSpan w:val="3"/>
            <w:tcBorders>
              <w:top w:val="single" w:sz="4" w:space="0" w:color="auto"/>
              <w:bottom w:val="single" w:sz="4" w:space="0" w:color="auto"/>
            </w:tcBorders>
            <w:shd w:val="clear" w:color="auto" w:fill="FFFF00"/>
          </w:tcPr>
          <w:p w14:paraId="2F3AEA36" w14:textId="77777777" w:rsidR="007C4054" w:rsidRPr="00D95972" w:rsidRDefault="007C4054" w:rsidP="009F26D2">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0237DA5C"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33C0AC80" w14:textId="77777777" w:rsidR="007C4054" w:rsidRPr="00D95972" w:rsidRDefault="007C4054" w:rsidP="009F26D2">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A6835F" w14:textId="77777777" w:rsidR="007C4054" w:rsidRPr="009A4107" w:rsidRDefault="007C4054" w:rsidP="009F26D2">
            <w:pPr>
              <w:rPr>
                <w:rFonts w:eastAsia="Batang" w:cs="Arial"/>
                <w:lang w:eastAsia="ko-KR"/>
              </w:rPr>
            </w:pPr>
          </w:p>
        </w:tc>
      </w:tr>
      <w:tr w:rsidR="007C4054" w:rsidRPr="00D95972" w14:paraId="5E3267C1" w14:textId="77777777" w:rsidTr="009F26D2">
        <w:tc>
          <w:tcPr>
            <w:tcW w:w="976" w:type="dxa"/>
            <w:tcBorders>
              <w:top w:val="nil"/>
              <w:left w:val="thinThickThinSmallGap" w:sz="24" w:space="0" w:color="auto"/>
              <w:bottom w:val="nil"/>
            </w:tcBorders>
            <w:shd w:val="clear" w:color="auto" w:fill="auto"/>
          </w:tcPr>
          <w:p w14:paraId="6B0EC7E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17BEB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6FC2534" w14:textId="77777777" w:rsidR="007C4054" w:rsidRPr="00D95972" w:rsidRDefault="00F61A80" w:rsidP="009F26D2">
            <w:pPr>
              <w:rPr>
                <w:rFonts w:cs="Arial"/>
              </w:rPr>
            </w:pPr>
            <w:hyperlink r:id="rId267" w:history="1">
              <w:r w:rsidR="007C4054">
                <w:rPr>
                  <w:rStyle w:val="Hyperlink"/>
                </w:rPr>
                <w:t>C1-202197</w:t>
              </w:r>
            </w:hyperlink>
          </w:p>
        </w:tc>
        <w:tc>
          <w:tcPr>
            <w:tcW w:w="4190" w:type="dxa"/>
            <w:gridSpan w:val="3"/>
            <w:tcBorders>
              <w:top w:val="single" w:sz="4" w:space="0" w:color="auto"/>
              <w:bottom w:val="single" w:sz="4" w:space="0" w:color="auto"/>
            </w:tcBorders>
            <w:shd w:val="clear" w:color="auto" w:fill="FFFF00"/>
          </w:tcPr>
          <w:p w14:paraId="422C3AF8" w14:textId="77777777" w:rsidR="007C4054" w:rsidRPr="00D95972" w:rsidRDefault="007C4054" w:rsidP="009F26D2">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35DF1855"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AB53F5B" w14:textId="77777777" w:rsidR="007C4054" w:rsidRPr="00D95972" w:rsidRDefault="007C4054" w:rsidP="009F26D2">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C7507" w14:textId="77777777" w:rsidR="007C4054" w:rsidRPr="009A4107" w:rsidRDefault="007C4054" w:rsidP="009F26D2">
            <w:pPr>
              <w:rPr>
                <w:rFonts w:eastAsia="Batang" w:cs="Arial"/>
                <w:lang w:eastAsia="ko-KR"/>
              </w:rPr>
            </w:pPr>
          </w:p>
        </w:tc>
      </w:tr>
      <w:tr w:rsidR="007C4054" w:rsidRPr="00D95972" w14:paraId="7BDAF60B" w14:textId="77777777" w:rsidTr="009F26D2">
        <w:tc>
          <w:tcPr>
            <w:tcW w:w="976" w:type="dxa"/>
            <w:tcBorders>
              <w:top w:val="nil"/>
              <w:left w:val="thinThickThinSmallGap" w:sz="24" w:space="0" w:color="auto"/>
              <w:bottom w:val="nil"/>
            </w:tcBorders>
            <w:shd w:val="clear" w:color="auto" w:fill="auto"/>
          </w:tcPr>
          <w:p w14:paraId="4EC34BA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539244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C316187" w14:textId="77777777" w:rsidR="007C4054" w:rsidRPr="00D95972" w:rsidRDefault="00F61A80" w:rsidP="009F26D2">
            <w:pPr>
              <w:rPr>
                <w:rFonts w:cs="Arial"/>
              </w:rPr>
            </w:pPr>
            <w:hyperlink r:id="rId268" w:history="1">
              <w:r w:rsidR="007C4054">
                <w:rPr>
                  <w:rStyle w:val="Hyperlink"/>
                </w:rPr>
                <w:t>C1-202198</w:t>
              </w:r>
            </w:hyperlink>
          </w:p>
        </w:tc>
        <w:tc>
          <w:tcPr>
            <w:tcW w:w="4190" w:type="dxa"/>
            <w:gridSpan w:val="3"/>
            <w:tcBorders>
              <w:top w:val="single" w:sz="4" w:space="0" w:color="auto"/>
              <w:bottom w:val="single" w:sz="4" w:space="0" w:color="auto"/>
            </w:tcBorders>
            <w:shd w:val="clear" w:color="auto" w:fill="FFFF00"/>
          </w:tcPr>
          <w:p w14:paraId="3D77588D" w14:textId="77777777" w:rsidR="007C4054" w:rsidRPr="00D95972" w:rsidRDefault="007C4054" w:rsidP="009F26D2">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268CF144"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08108198" w14:textId="77777777" w:rsidR="007C4054" w:rsidRPr="00D95972" w:rsidRDefault="007C4054" w:rsidP="009F26D2">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48470F" w14:textId="77777777" w:rsidR="007C4054" w:rsidRPr="009A4107" w:rsidRDefault="007C4054" w:rsidP="009F26D2">
            <w:pPr>
              <w:rPr>
                <w:rFonts w:eastAsia="Batang" w:cs="Arial"/>
                <w:lang w:eastAsia="ko-KR"/>
              </w:rPr>
            </w:pPr>
          </w:p>
        </w:tc>
      </w:tr>
      <w:tr w:rsidR="007C4054" w:rsidRPr="00D95972" w14:paraId="51B4FF4C" w14:textId="77777777" w:rsidTr="009F26D2">
        <w:tc>
          <w:tcPr>
            <w:tcW w:w="976" w:type="dxa"/>
            <w:tcBorders>
              <w:top w:val="nil"/>
              <w:left w:val="thinThickThinSmallGap" w:sz="24" w:space="0" w:color="auto"/>
              <w:bottom w:val="nil"/>
            </w:tcBorders>
            <w:shd w:val="clear" w:color="auto" w:fill="auto"/>
          </w:tcPr>
          <w:p w14:paraId="1A1DFDE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BA2752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274A0F8" w14:textId="77777777" w:rsidR="007C4054" w:rsidRPr="00D95972" w:rsidRDefault="00F61A80" w:rsidP="009F26D2">
            <w:pPr>
              <w:rPr>
                <w:rFonts w:cs="Arial"/>
              </w:rPr>
            </w:pPr>
            <w:hyperlink r:id="rId269" w:history="1">
              <w:r w:rsidR="007C4054">
                <w:rPr>
                  <w:rStyle w:val="Hyperlink"/>
                </w:rPr>
                <w:t>C1-202366</w:t>
              </w:r>
            </w:hyperlink>
          </w:p>
        </w:tc>
        <w:tc>
          <w:tcPr>
            <w:tcW w:w="4190" w:type="dxa"/>
            <w:gridSpan w:val="3"/>
            <w:tcBorders>
              <w:top w:val="single" w:sz="4" w:space="0" w:color="auto"/>
              <w:bottom w:val="single" w:sz="4" w:space="0" w:color="auto"/>
            </w:tcBorders>
            <w:shd w:val="clear" w:color="auto" w:fill="FFFF00"/>
          </w:tcPr>
          <w:p w14:paraId="7F504173" w14:textId="77777777" w:rsidR="007C4054" w:rsidRPr="00D95972" w:rsidRDefault="007C4054" w:rsidP="009F26D2">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00"/>
          </w:tcPr>
          <w:p w14:paraId="44EBE69E" w14:textId="77777777" w:rsidR="007C4054" w:rsidRPr="00D95972" w:rsidRDefault="007C4054" w:rsidP="009F26D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8FB0F65" w14:textId="77777777" w:rsidR="007C4054" w:rsidRPr="00D95972" w:rsidRDefault="007C4054" w:rsidP="009F26D2">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A60EB" w14:textId="77777777" w:rsidR="007C4054" w:rsidRPr="009A4107" w:rsidRDefault="007C4054" w:rsidP="009F26D2">
            <w:pPr>
              <w:rPr>
                <w:rFonts w:eastAsia="Batang" w:cs="Arial"/>
                <w:lang w:eastAsia="ko-KR"/>
              </w:rPr>
            </w:pPr>
          </w:p>
        </w:tc>
      </w:tr>
      <w:tr w:rsidR="007C4054" w:rsidRPr="00D95972" w14:paraId="23EC556C" w14:textId="77777777" w:rsidTr="009F26D2">
        <w:tc>
          <w:tcPr>
            <w:tcW w:w="976" w:type="dxa"/>
            <w:tcBorders>
              <w:top w:val="nil"/>
              <w:left w:val="thinThickThinSmallGap" w:sz="24" w:space="0" w:color="auto"/>
              <w:bottom w:val="nil"/>
            </w:tcBorders>
            <w:shd w:val="clear" w:color="auto" w:fill="auto"/>
          </w:tcPr>
          <w:p w14:paraId="27B2DDF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FA91B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EB507C7" w14:textId="77777777" w:rsidR="007C4054" w:rsidRPr="00D95972" w:rsidRDefault="007C4054" w:rsidP="009F26D2">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51F81F27" w14:textId="77777777" w:rsidR="007C4054" w:rsidRPr="00D95972" w:rsidRDefault="007C4054" w:rsidP="009F26D2">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36D00E69" w14:textId="77777777" w:rsidR="007C4054" w:rsidRPr="00D95972"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66C5938E" w14:textId="77777777" w:rsidR="007C4054" w:rsidRPr="00D95972" w:rsidRDefault="007C4054" w:rsidP="009F26D2">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4BA9E61" w14:textId="77777777" w:rsidR="007C4054" w:rsidRDefault="007C4054" w:rsidP="009F26D2">
            <w:pPr>
              <w:rPr>
                <w:rFonts w:eastAsia="Batang" w:cs="Arial"/>
                <w:lang w:eastAsia="ko-KR"/>
              </w:rPr>
            </w:pPr>
            <w:r>
              <w:rPr>
                <w:rFonts w:eastAsia="Batang" w:cs="Arial"/>
                <w:lang w:eastAsia="ko-KR"/>
              </w:rPr>
              <w:t>Withdrawn</w:t>
            </w:r>
          </w:p>
          <w:p w14:paraId="465AC961" w14:textId="77777777" w:rsidR="007C4054" w:rsidRPr="009A4107" w:rsidRDefault="007C4054" w:rsidP="009F26D2">
            <w:pPr>
              <w:rPr>
                <w:rFonts w:eastAsia="Batang" w:cs="Arial"/>
                <w:lang w:eastAsia="ko-KR"/>
              </w:rPr>
            </w:pPr>
            <w:r>
              <w:rPr>
                <w:rFonts w:eastAsia="Batang" w:cs="Arial"/>
                <w:lang w:eastAsia="ko-KR"/>
              </w:rPr>
              <w:t>Not available on time</w:t>
            </w:r>
          </w:p>
        </w:tc>
      </w:tr>
      <w:tr w:rsidR="007C4054" w:rsidRPr="00D95972" w14:paraId="66219557" w14:textId="77777777" w:rsidTr="009F26D2">
        <w:tc>
          <w:tcPr>
            <w:tcW w:w="976" w:type="dxa"/>
            <w:tcBorders>
              <w:top w:val="nil"/>
              <w:left w:val="thinThickThinSmallGap" w:sz="24" w:space="0" w:color="auto"/>
              <w:bottom w:val="nil"/>
            </w:tcBorders>
            <w:shd w:val="clear" w:color="auto" w:fill="auto"/>
          </w:tcPr>
          <w:p w14:paraId="3C95D92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BB809C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E5CE181" w14:textId="77777777" w:rsidR="007C4054" w:rsidRPr="00D95972" w:rsidRDefault="00F61A80" w:rsidP="009F26D2">
            <w:pPr>
              <w:rPr>
                <w:rFonts w:cs="Arial"/>
              </w:rPr>
            </w:pPr>
            <w:hyperlink r:id="rId270" w:history="1">
              <w:r w:rsidR="007C4054">
                <w:rPr>
                  <w:rStyle w:val="Hyperlink"/>
                </w:rPr>
                <w:t>C1-202393</w:t>
              </w:r>
            </w:hyperlink>
          </w:p>
        </w:tc>
        <w:tc>
          <w:tcPr>
            <w:tcW w:w="4190" w:type="dxa"/>
            <w:gridSpan w:val="3"/>
            <w:tcBorders>
              <w:top w:val="single" w:sz="4" w:space="0" w:color="auto"/>
              <w:bottom w:val="single" w:sz="4" w:space="0" w:color="auto"/>
            </w:tcBorders>
            <w:shd w:val="clear" w:color="auto" w:fill="FFFF00"/>
          </w:tcPr>
          <w:p w14:paraId="0C43D826" w14:textId="77777777" w:rsidR="007C4054" w:rsidRPr="00D95972" w:rsidRDefault="007C4054" w:rsidP="009F26D2">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21C7EBD2" w14:textId="77777777" w:rsidR="007C4054" w:rsidRPr="00D95972"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0DAE8BBE" w14:textId="77777777" w:rsidR="007C4054" w:rsidRPr="00D95972" w:rsidRDefault="007C4054" w:rsidP="009F26D2">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3B131" w14:textId="77777777" w:rsidR="007C4054" w:rsidRPr="009A4107" w:rsidRDefault="007C4054" w:rsidP="009F26D2">
            <w:pPr>
              <w:rPr>
                <w:rFonts w:eastAsia="Batang" w:cs="Arial"/>
                <w:lang w:eastAsia="ko-KR"/>
              </w:rPr>
            </w:pPr>
          </w:p>
        </w:tc>
      </w:tr>
      <w:tr w:rsidR="007C4054" w:rsidRPr="00D95972" w14:paraId="41B0D765" w14:textId="77777777" w:rsidTr="009F26D2">
        <w:tc>
          <w:tcPr>
            <w:tcW w:w="976" w:type="dxa"/>
            <w:tcBorders>
              <w:top w:val="nil"/>
              <w:left w:val="thinThickThinSmallGap" w:sz="24" w:space="0" w:color="auto"/>
              <w:bottom w:val="nil"/>
            </w:tcBorders>
            <w:shd w:val="clear" w:color="auto" w:fill="auto"/>
          </w:tcPr>
          <w:p w14:paraId="316B243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59244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4D09606" w14:textId="77777777" w:rsidR="007C4054" w:rsidRPr="00D95972" w:rsidRDefault="00F61A80" w:rsidP="009F26D2">
            <w:pPr>
              <w:rPr>
                <w:rFonts w:cs="Arial"/>
              </w:rPr>
            </w:pPr>
            <w:hyperlink r:id="rId271" w:history="1">
              <w:r w:rsidR="007C4054">
                <w:rPr>
                  <w:rStyle w:val="Hyperlink"/>
                </w:rPr>
                <w:t>C1-202396</w:t>
              </w:r>
            </w:hyperlink>
          </w:p>
        </w:tc>
        <w:tc>
          <w:tcPr>
            <w:tcW w:w="4190" w:type="dxa"/>
            <w:gridSpan w:val="3"/>
            <w:tcBorders>
              <w:top w:val="single" w:sz="4" w:space="0" w:color="auto"/>
              <w:bottom w:val="single" w:sz="4" w:space="0" w:color="auto"/>
            </w:tcBorders>
            <w:shd w:val="clear" w:color="auto" w:fill="FFFF00"/>
          </w:tcPr>
          <w:p w14:paraId="611837DF" w14:textId="77777777" w:rsidR="007C4054" w:rsidRPr="00D95972" w:rsidRDefault="007C4054" w:rsidP="009F26D2">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14:paraId="79246217" w14:textId="77777777" w:rsidR="007C4054" w:rsidRPr="00D95972"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03D404C5" w14:textId="77777777" w:rsidR="007C4054" w:rsidRPr="00D95972" w:rsidRDefault="007C4054" w:rsidP="009F26D2">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7A925" w14:textId="77777777" w:rsidR="007C4054" w:rsidRPr="009A4107" w:rsidRDefault="007C4054" w:rsidP="009F26D2">
            <w:pPr>
              <w:rPr>
                <w:rFonts w:eastAsia="Batang" w:cs="Arial"/>
                <w:lang w:eastAsia="ko-KR"/>
              </w:rPr>
            </w:pPr>
          </w:p>
        </w:tc>
      </w:tr>
      <w:tr w:rsidR="007C4054" w:rsidRPr="00D95972" w14:paraId="318F2C2C" w14:textId="77777777" w:rsidTr="009F26D2">
        <w:tc>
          <w:tcPr>
            <w:tcW w:w="976" w:type="dxa"/>
            <w:tcBorders>
              <w:top w:val="nil"/>
              <w:left w:val="thinThickThinSmallGap" w:sz="24" w:space="0" w:color="auto"/>
              <w:bottom w:val="nil"/>
            </w:tcBorders>
            <w:shd w:val="clear" w:color="auto" w:fill="auto"/>
          </w:tcPr>
          <w:p w14:paraId="3844075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DAAA0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3B91645" w14:textId="77777777" w:rsidR="007C4054" w:rsidRPr="00D95972" w:rsidRDefault="00F61A80" w:rsidP="009F26D2">
            <w:pPr>
              <w:rPr>
                <w:rFonts w:cs="Arial"/>
              </w:rPr>
            </w:pPr>
            <w:hyperlink r:id="rId272" w:history="1">
              <w:r w:rsidR="007C4054">
                <w:rPr>
                  <w:rStyle w:val="Hyperlink"/>
                </w:rPr>
                <w:t>C1-202401</w:t>
              </w:r>
            </w:hyperlink>
          </w:p>
        </w:tc>
        <w:tc>
          <w:tcPr>
            <w:tcW w:w="4190" w:type="dxa"/>
            <w:gridSpan w:val="3"/>
            <w:tcBorders>
              <w:top w:val="single" w:sz="4" w:space="0" w:color="auto"/>
              <w:bottom w:val="single" w:sz="4" w:space="0" w:color="auto"/>
            </w:tcBorders>
            <w:shd w:val="clear" w:color="auto" w:fill="FFFF00"/>
          </w:tcPr>
          <w:p w14:paraId="1E984576" w14:textId="77777777" w:rsidR="007C4054" w:rsidRPr="00D95972" w:rsidRDefault="007C4054" w:rsidP="009F26D2">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14:paraId="52AD8506"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5D52A1E" w14:textId="77777777" w:rsidR="007C4054" w:rsidRPr="00D95972" w:rsidRDefault="007C4054" w:rsidP="009F26D2">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BDB32A" w14:textId="77777777" w:rsidR="007C4054" w:rsidRPr="009A4107" w:rsidRDefault="007C4054" w:rsidP="009F26D2">
            <w:pPr>
              <w:rPr>
                <w:rFonts w:eastAsia="Batang" w:cs="Arial"/>
                <w:lang w:eastAsia="ko-KR"/>
              </w:rPr>
            </w:pPr>
          </w:p>
        </w:tc>
      </w:tr>
      <w:tr w:rsidR="007C4054" w:rsidRPr="00D95972" w14:paraId="5A5E3DAF" w14:textId="77777777" w:rsidTr="009F26D2">
        <w:tc>
          <w:tcPr>
            <w:tcW w:w="976" w:type="dxa"/>
            <w:tcBorders>
              <w:top w:val="nil"/>
              <w:left w:val="thinThickThinSmallGap" w:sz="24" w:space="0" w:color="auto"/>
              <w:bottom w:val="nil"/>
            </w:tcBorders>
            <w:shd w:val="clear" w:color="auto" w:fill="auto"/>
          </w:tcPr>
          <w:p w14:paraId="5C9E6CA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4BA0B6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053F04B" w14:textId="77777777" w:rsidR="007C4054" w:rsidRPr="00D95972" w:rsidRDefault="00F61A80" w:rsidP="009F26D2">
            <w:pPr>
              <w:rPr>
                <w:rFonts w:cs="Arial"/>
              </w:rPr>
            </w:pPr>
            <w:hyperlink r:id="rId273" w:history="1">
              <w:r w:rsidR="007C4054">
                <w:rPr>
                  <w:rStyle w:val="Hyperlink"/>
                </w:rPr>
                <w:t>C1-202402</w:t>
              </w:r>
            </w:hyperlink>
          </w:p>
        </w:tc>
        <w:tc>
          <w:tcPr>
            <w:tcW w:w="4190" w:type="dxa"/>
            <w:gridSpan w:val="3"/>
            <w:tcBorders>
              <w:top w:val="single" w:sz="4" w:space="0" w:color="auto"/>
              <w:bottom w:val="single" w:sz="4" w:space="0" w:color="auto"/>
            </w:tcBorders>
            <w:shd w:val="clear" w:color="auto" w:fill="FFFF00"/>
          </w:tcPr>
          <w:p w14:paraId="1F36357B" w14:textId="77777777" w:rsidR="007C4054" w:rsidRPr="00D95972" w:rsidRDefault="007C4054" w:rsidP="009F26D2">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7DAE670D"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B466D8" w14:textId="77777777" w:rsidR="007C4054" w:rsidRPr="00D95972" w:rsidRDefault="007C4054" w:rsidP="009F26D2">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A2F87" w14:textId="77777777" w:rsidR="007C4054" w:rsidRPr="009A4107" w:rsidRDefault="007C4054" w:rsidP="009F26D2">
            <w:pPr>
              <w:rPr>
                <w:rFonts w:eastAsia="Batang" w:cs="Arial"/>
                <w:lang w:eastAsia="ko-KR"/>
              </w:rPr>
            </w:pPr>
            <w:r>
              <w:rPr>
                <w:rFonts w:eastAsia="Batang" w:cs="Arial"/>
                <w:lang w:eastAsia="ko-KR"/>
              </w:rPr>
              <w:t>Revision of C1-201032</w:t>
            </w:r>
          </w:p>
        </w:tc>
      </w:tr>
      <w:tr w:rsidR="007C4054" w:rsidRPr="00D95972" w14:paraId="37460A47" w14:textId="77777777" w:rsidTr="009F26D2">
        <w:tc>
          <w:tcPr>
            <w:tcW w:w="976" w:type="dxa"/>
            <w:tcBorders>
              <w:top w:val="nil"/>
              <w:left w:val="thinThickThinSmallGap" w:sz="24" w:space="0" w:color="auto"/>
              <w:bottom w:val="nil"/>
            </w:tcBorders>
            <w:shd w:val="clear" w:color="auto" w:fill="auto"/>
          </w:tcPr>
          <w:p w14:paraId="6C71554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2E1D53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CBE91F3" w14:textId="77777777" w:rsidR="007C4054" w:rsidRPr="00D95972" w:rsidRDefault="00F61A80" w:rsidP="009F26D2">
            <w:pPr>
              <w:rPr>
                <w:rFonts w:cs="Arial"/>
              </w:rPr>
            </w:pPr>
            <w:hyperlink r:id="rId274" w:history="1">
              <w:r w:rsidR="007C4054">
                <w:rPr>
                  <w:rStyle w:val="Hyperlink"/>
                </w:rPr>
                <w:t>C1-202406</w:t>
              </w:r>
            </w:hyperlink>
          </w:p>
        </w:tc>
        <w:tc>
          <w:tcPr>
            <w:tcW w:w="4190" w:type="dxa"/>
            <w:gridSpan w:val="3"/>
            <w:tcBorders>
              <w:top w:val="single" w:sz="4" w:space="0" w:color="auto"/>
              <w:bottom w:val="single" w:sz="4" w:space="0" w:color="auto"/>
            </w:tcBorders>
            <w:shd w:val="clear" w:color="auto" w:fill="FFFF00"/>
          </w:tcPr>
          <w:p w14:paraId="75F1FCBA" w14:textId="77777777" w:rsidR="007C4054" w:rsidRPr="00D95972" w:rsidRDefault="007C4054" w:rsidP="009F26D2">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5F796986"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FD2208E" w14:textId="77777777" w:rsidR="007C4054" w:rsidRPr="00D95972" w:rsidRDefault="007C4054" w:rsidP="009F26D2">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7D07C" w14:textId="77777777" w:rsidR="007C4054" w:rsidRPr="009A4107" w:rsidRDefault="007C4054" w:rsidP="009F26D2">
            <w:pPr>
              <w:rPr>
                <w:rFonts w:eastAsia="Batang" w:cs="Arial"/>
                <w:lang w:eastAsia="ko-KR"/>
              </w:rPr>
            </w:pPr>
          </w:p>
        </w:tc>
      </w:tr>
      <w:tr w:rsidR="007C4054" w:rsidRPr="00D95972" w14:paraId="2DBFDE3D" w14:textId="77777777" w:rsidTr="009F26D2">
        <w:tc>
          <w:tcPr>
            <w:tcW w:w="976" w:type="dxa"/>
            <w:tcBorders>
              <w:top w:val="nil"/>
              <w:left w:val="thinThickThinSmallGap" w:sz="24" w:space="0" w:color="auto"/>
              <w:bottom w:val="nil"/>
            </w:tcBorders>
            <w:shd w:val="clear" w:color="auto" w:fill="auto"/>
          </w:tcPr>
          <w:p w14:paraId="1505087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D23237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8152CDB" w14:textId="77777777" w:rsidR="007C4054" w:rsidRPr="00D95972" w:rsidRDefault="00F61A80" w:rsidP="009F26D2">
            <w:pPr>
              <w:rPr>
                <w:rFonts w:cs="Arial"/>
              </w:rPr>
            </w:pPr>
            <w:hyperlink r:id="rId275" w:history="1">
              <w:r w:rsidR="007C4054">
                <w:rPr>
                  <w:rStyle w:val="Hyperlink"/>
                </w:rPr>
                <w:t>C1-202407</w:t>
              </w:r>
            </w:hyperlink>
          </w:p>
        </w:tc>
        <w:tc>
          <w:tcPr>
            <w:tcW w:w="4190" w:type="dxa"/>
            <w:gridSpan w:val="3"/>
            <w:tcBorders>
              <w:top w:val="single" w:sz="4" w:space="0" w:color="auto"/>
              <w:bottom w:val="single" w:sz="4" w:space="0" w:color="auto"/>
            </w:tcBorders>
            <w:shd w:val="clear" w:color="auto" w:fill="FFFF00"/>
          </w:tcPr>
          <w:p w14:paraId="6F669B1B" w14:textId="77777777" w:rsidR="007C4054" w:rsidRPr="00D95972" w:rsidRDefault="007C4054" w:rsidP="009F26D2">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14:paraId="4E595AEF"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502740A" w14:textId="77777777" w:rsidR="007C4054" w:rsidRPr="00D95972" w:rsidRDefault="007C4054" w:rsidP="009F26D2">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2A8F14" w14:textId="77777777" w:rsidR="007C4054" w:rsidRPr="009A4107" w:rsidRDefault="007C4054" w:rsidP="009F26D2">
            <w:pPr>
              <w:rPr>
                <w:rFonts w:eastAsia="Batang" w:cs="Arial"/>
                <w:lang w:eastAsia="ko-KR"/>
              </w:rPr>
            </w:pPr>
          </w:p>
        </w:tc>
      </w:tr>
      <w:tr w:rsidR="007C4054" w:rsidRPr="00D95972" w14:paraId="4D879CC7" w14:textId="77777777" w:rsidTr="009F26D2">
        <w:tc>
          <w:tcPr>
            <w:tcW w:w="976" w:type="dxa"/>
            <w:tcBorders>
              <w:top w:val="nil"/>
              <w:left w:val="thinThickThinSmallGap" w:sz="24" w:space="0" w:color="auto"/>
              <w:bottom w:val="nil"/>
            </w:tcBorders>
            <w:shd w:val="clear" w:color="auto" w:fill="auto"/>
          </w:tcPr>
          <w:p w14:paraId="34BD9A2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D0D69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EC62133" w14:textId="77777777" w:rsidR="007C4054" w:rsidRPr="00D95972" w:rsidRDefault="00F61A80" w:rsidP="009F26D2">
            <w:pPr>
              <w:rPr>
                <w:rFonts w:cs="Arial"/>
              </w:rPr>
            </w:pPr>
            <w:hyperlink r:id="rId276" w:history="1">
              <w:r w:rsidR="007C4054">
                <w:rPr>
                  <w:rStyle w:val="Hyperlink"/>
                </w:rPr>
                <w:t>C1-202408</w:t>
              </w:r>
            </w:hyperlink>
          </w:p>
        </w:tc>
        <w:tc>
          <w:tcPr>
            <w:tcW w:w="4190" w:type="dxa"/>
            <w:gridSpan w:val="3"/>
            <w:tcBorders>
              <w:top w:val="single" w:sz="4" w:space="0" w:color="auto"/>
              <w:bottom w:val="single" w:sz="4" w:space="0" w:color="auto"/>
            </w:tcBorders>
            <w:shd w:val="clear" w:color="auto" w:fill="FFFF00"/>
          </w:tcPr>
          <w:p w14:paraId="01F4650B" w14:textId="77777777" w:rsidR="007C4054" w:rsidRPr="00D95972" w:rsidRDefault="007C4054" w:rsidP="009F26D2">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14:paraId="17D4FD5D"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088C43" w14:textId="77777777" w:rsidR="007C4054" w:rsidRPr="00D95972" w:rsidRDefault="007C4054" w:rsidP="009F26D2">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9CF04" w14:textId="77777777" w:rsidR="007C4054" w:rsidRPr="009A4107" w:rsidRDefault="007C4054" w:rsidP="009F26D2">
            <w:pPr>
              <w:rPr>
                <w:rFonts w:eastAsia="Batang" w:cs="Arial"/>
                <w:lang w:eastAsia="ko-KR"/>
              </w:rPr>
            </w:pPr>
          </w:p>
        </w:tc>
      </w:tr>
      <w:tr w:rsidR="007C4054" w:rsidRPr="00D95972" w14:paraId="73A6A144" w14:textId="77777777" w:rsidTr="009F26D2">
        <w:tc>
          <w:tcPr>
            <w:tcW w:w="976" w:type="dxa"/>
            <w:tcBorders>
              <w:top w:val="nil"/>
              <w:left w:val="thinThickThinSmallGap" w:sz="24" w:space="0" w:color="auto"/>
              <w:bottom w:val="nil"/>
            </w:tcBorders>
            <w:shd w:val="clear" w:color="auto" w:fill="auto"/>
          </w:tcPr>
          <w:p w14:paraId="66964D5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F21F4A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4B34950" w14:textId="77777777" w:rsidR="007C4054" w:rsidRPr="00D95972" w:rsidRDefault="00F61A80" w:rsidP="009F26D2">
            <w:pPr>
              <w:rPr>
                <w:rFonts w:cs="Arial"/>
              </w:rPr>
            </w:pPr>
            <w:hyperlink r:id="rId277" w:history="1">
              <w:r w:rsidR="007C4054">
                <w:rPr>
                  <w:rStyle w:val="Hyperlink"/>
                </w:rPr>
                <w:t>C1-202409</w:t>
              </w:r>
            </w:hyperlink>
          </w:p>
        </w:tc>
        <w:tc>
          <w:tcPr>
            <w:tcW w:w="4190" w:type="dxa"/>
            <w:gridSpan w:val="3"/>
            <w:tcBorders>
              <w:top w:val="single" w:sz="4" w:space="0" w:color="auto"/>
              <w:bottom w:val="single" w:sz="4" w:space="0" w:color="auto"/>
            </w:tcBorders>
            <w:shd w:val="clear" w:color="auto" w:fill="FFFF00"/>
          </w:tcPr>
          <w:p w14:paraId="2D106711" w14:textId="77777777" w:rsidR="007C4054" w:rsidRPr="00D95972" w:rsidRDefault="007C4054" w:rsidP="009F26D2">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14:paraId="694ECB51"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EDAE1F5" w14:textId="77777777" w:rsidR="007C4054" w:rsidRPr="00D95972" w:rsidRDefault="007C4054" w:rsidP="009F26D2">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1B2D52" w14:textId="77777777" w:rsidR="007C4054" w:rsidRPr="009A4107" w:rsidRDefault="007C4054" w:rsidP="009F26D2">
            <w:pPr>
              <w:rPr>
                <w:rFonts w:eastAsia="Batang" w:cs="Arial"/>
                <w:lang w:eastAsia="ko-KR"/>
              </w:rPr>
            </w:pPr>
          </w:p>
        </w:tc>
      </w:tr>
      <w:tr w:rsidR="007C4054" w:rsidRPr="00D95972" w14:paraId="7A67B0F8" w14:textId="77777777" w:rsidTr="009F26D2">
        <w:tc>
          <w:tcPr>
            <w:tcW w:w="976" w:type="dxa"/>
            <w:tcBorders>
              <w:top w:val="nil"/>
              <w:left w:val="thinThickThinSmallGap" w:sz="24" w:space="0" w:color="auto"/>
              <w:bottom w:val="nil"/>
            </w:tcBorders>
            <w:shd w:val="clear" w:color="auto" w:fill="auto"/>
          </w:tcPr>
          <w:p w14:paraId="5A859EE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32E88E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B4685C5" w14:textId="77777777" w:rsidR="007C4054" w:rsidRPr="00D95972" w:rsidRDefault="00F61A80" w:rsidP="009F26D2">
            <w:pPr>
              <w:rPr>
                <w:rFonts w:cs="Arial"/>
              </w:rPr>
            </w:pPr>
            <w:hyperlink r:id="rId278" w:history="1">
              <w:r w:rsidR="007C4054">
                <w:rPr>
                  <w:rStyle w:val="Hyperlink"/>
                </w:rPr>
                <w:t>C1-202410</w:t>
              </w:r>
            </w:hyperlink>
          </w:p>
        </w:tc>
        <w:tc>
          <w:tcPr>
            <w:tcW w:w="4190" w:type="dxa"/>
            <w:gridSpan w:val="3"/>
            <w:tcBorders>
              <w:top w:val="single" w:sz="4" w:space="0" w:color="auto"/>
              <w:bottom w:val="single" w:sz="4" w:space="0" w:color="auto"/>
            </w:tcBorders>
            <w:shd w:val="clear" w:color="auto" w:fill="FFFF00"/>
          </w:tcPr>
          <w:p w14:paraId="1B86A279" w14:textId="77777777" w:rsidR="007C4054" w:rsidRPr="00D95972" w:rsidRDefault="007C4054" w:rsidP="009F26D2">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1713AF83"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40E6DD" w14:textId="77777777" w:rsidR="007C4054" w:rsidRPr="00D95972" w:rsidRDefault="007C4054" w:rsidP="009F26D2">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E5A7EA" w14:textId="77777777" w:rsidR="007C4054" w:rsidRPr="009A4107" w:rsidRDefault="007C4054" w:rsidP="009F26D2">
            <w:pPr>
              <w:rPr>
                <w:rFonts w:eastAsia="Batang" w:cs="Arial"/>
                <w:lang w:eastAsia="ko-KR"/>
              </w:rPr>
            </w:pPr>
          </w:p>
        </w:tc>
      </w:tr>
      <w:tr w:rsidR="007C4054" w:rsidRPr="00D95972" w14:paraId="30F7BCC5" w14:textId="77777777" w:rsidTr="009F26D2">
        <w:tc>
          <w:tcPr>
            <w:tcW w:w="976" w:type="dxa"/>
            <w:tcBorders>
              <w:top w:val="nil"/>
              <w:left w:val="thinThickThinSmallGap" w:sz="24" w:space="0" w:color="auto"/>
              <w:bottom w:val="nil"/>
            </w:tcBorders>
            <w:shd w:val="clear" w:color="auto" w:fill="auto"/>
          </w:tcPr>
          <w:p w14:paraId="76FD08C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446059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526413" w14:textId="77777777" w:rsidR="007C4054" w:rsidRPr="00D95972" w:rsidRDefault="00F61A80" w:rsidP="009F26D2">
            <w:pPr>
              <w:rPr>
                <w:rFonts w:cs="Arial"/>
              </w:rPr>
            </w:pPr>
            <w:hyperlink r:id="rId279" w:history="1">
              <w:r w:rsidR="007C4054">
                <w:rPr>
                  <w:rStyle w:val="Hyperlink"/>
                </w:rPr>
                <w:t>C1-202411</w:t>
              </w:r>
            </w:hyperlink>
          </w:p>
        </w:tc>
        <w:tc>
          <w:tcPr>
            <w:tcW w:w="4190" w:type="dxa"/>
            <w:gridSpan w:val="3"/>
            <w:tcBorders>
              <w:top w:val="single" w:sz="4" w:space="0" w:color="auto"/>
              <w:bottom w:val="single" w:sz="4" w:space="0" w:color="auto"/>
            </w:tcBorders>
            <w:shd w:val="clear" w:color="auto" w:fill="FFFF00"/>
          </w:tcPr>
          <w:p w14:paraId="0CD61967" w14:textId="77777777" w:rsidR="007C4054" w:rsidRPr="00AA0739" w:rsidRDefault="007C4054" w:rsidP="009F26D2">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0C99387F"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191CD4" w14:textId="77777777" w:rsidR="007C4054" w:rsidRPr="00D95972" w:rsidRDefault="007C4054" w:rsidP="009F26D2">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3CFCC" w14:textId="77777777" w:rsidR="007C4054" w:rsidRPr="009A4107" w:rsidRDefault="007C4054" w:rsidP="009F26D2">
            <w:pPr>
              <w:rPr>
                <w:rFonts w:eastAsia="Batang" w:cs="Arial"/>
                <w:lang w:eastAsia="ko-KR"/>
              </w:rPr>
            </w:pPr>
          </w:p>
        </w:tc>
      </w:tr>
      <w:tr w:rsidR="007C4054" w:rsidRPr="00D95972" w14:paraId="02DAB3B6" w14:textId="77777777" w:rsidTr="009F26D2">
        <w:tc>
          <w:tcPr>
            <w:tcW w:w="976" w:type="dxa"/>
            <w:tcBorders>
              <w:top w:val="nil"/>
              <w:left w:val="thinThickThinSmallGap" w:sz="24" w:space="0" w:color="auto"/>
              <w:bottom w:val="nil"/>
            </w:tcBorders>
            <w:shd w:val="clear" w:color="auto" w:fill="auto"/>
          </w:tcPr>
          <w:p w14:paraId="2B11AE8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062410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46548F0" w14:textId="77777777" w:rsidR="007C4054" w:rsidRPr="00D95972" w:rsidRDefault="00F61A80" w:rsidP="009F26D2">
            <w:pPr>
              <w:rPr>
                <w:rFonts w:cs="Arial"/>
              </w:rPr>
            </w:pPr>
            <w:hyperlink r:id="rId280" w:history="1">
              <w:r w:rsidR="007C4054">
                <w:rPr>
                  <w:rStyle w:val="Hyperlink"/>
                </w:rPr>
                <w:t>C1-202412</w:t>
              </w:r>
            </w:hyperlink>
          </w:p>
        </w:tc>
        <w:tc>
          <w:tcPr>
            <w:tcW w:w="4190" w:type="dxa"/>
            <w:gridSpan w:val="3"/>
            <w:tcBorders>
              <w:top w:val="single" w:sz="4" w:space="0" w:color="auto"/>
              <w:bottom w:val="single" w:sz="4" w:space="0" w:color="auto"/>
            </w:tcBorders>
            <w:shd w:val="clear" w:color="auto" w:fill="FFFF00"/>
          </w:tcPr>
          <w:p w14:paraId="2CABFD26" w14:textId="77777777" w:rsidR="007C4054" w:rsidRPr="00D95972" w:rsidRDefault="007C4054" w:rsidP="009F26D2">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14:paraId="5D1B6C1A"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0EFE5C" w14:textId="77777777" w:rsidR="007C4054" w:rsidRPr="00D95972" w:rsidRDefault="007C4054" w:rsidP="009F26D2">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0CBE3" w14:textId="77777777" w:rsidR="007C4054" w:rsidRPr="009A4107" w:rsidRDefault="007C4054" w:rsidP="009F26D2">
            <w:pPr>
              <w:rPr>
                <w:rFonts w:eastAsia="Batang" w:cs="Arial"/>
                <w:lang w:eastAsia="ko-KR"/>
              </w:rPr>
            </w:pPr>
          </w:p>
        </w:tc>
      </w:tr>
      <w:tr w:rsidR="007C4054" w:rsidRPr="00D95972" w14:paraId="74A7144F" w14:textId="77777777" w:rsidTr="009F26D2">
        <w:tc>
          <w:tcPr>
            <w:tcW w:w="976" w:type="dxa"/>
            <w:tcBorders>
              <w:top w:val="nil"/>
              <w:left w:val="thinThickThinSmallGap" w:sz="24" w:space="0" w:color="auto"/>
              <w:bottom w:val="nil"/>
            </w:tcBorders>
            <w:shd w:val="clear" w:color="auto" w:fill="auto"/>
          </w:tcPr>
          <w:p w14:paraId="1B2D11F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B177AE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ED249DB" w14:textId="77777777" w:rsidR="007C4054" w:rsidRPr="00D95972" w:rsidRDefault="00F61A80" w:rsidP="009F26D2">
            <w:pPr>
              <w:rPr>
                <w:rFonts w:cs="Arial"/>
              </w:rPr>
            </w:pPr>
            <w:hyperlink r:id="rId281" w:history="1">
              <w:r w:rsidR="007C4054">
                <w:rPr>
                  <w:rStyle w:val="Hyperlink"/>
                </w:rPr>
                <w:t>C1-202413</w:t>
              </w:r>
            </w:hyperlink>
          </w:p>
        </w:tc>
        <w:tc>
          <w:tcPr>
            <w:tcW w:w="4190" w:type="dxa"/>
            <w:gridSpan w:val="3"/>
            <w:tcBorders>
              <w:top w:val="single" w:sz="4" w:space="0" w:color="auto"/>
              <w:bottom w:val="single" w:sz="4" w:space="0" w:color="auto"/>
            </w:tcBorders>
            <w:shd w:val="clear" w:color="auto" w:fill="FFFF00"/>
          </w:tcPr>
          <w:p w14:paraId="246825E9" w14:textId="77777777" w:rsidR="007C4054" w:rsidRPr="00D95972" w:rsidRDefault="007C4054" w:rsidP="009F26D2">
            <w:pPr>
              <w:rPr>
                <w:rFonts w:cs="Arial"/>
              </w:rPr>
            </w:pPr>
            <w:r>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A831CD5"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2F5F245" w14:textId="77777777" w:rsidR="007C4054" w:rsidRPr="00D95972" w:rsidRDefault="007C4054" w:rsidP="009F26D2">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5C0134" w14:textId="77777777" w:rsidR="007C4054" w:rsidRPr="009A4107" w:rsidRDefault="007C4054" w:rsidP="009F26D2">
            <w:pPr>
              <w:rPr>
                <w:rFonts w:eastAsia="Batang" w:cs="Arial"/>
                <w:lang w:eastAsia="ko-KR"/>
              </w:rPr>
            </w:pPr>
          </w:p>
        </w:tc>
      </w:tr>
      <w:tr w:rsidR="007C4054" w:rsidRPr="00D95972" w14:paraId="02882A09" w14:textId="77777777" w:rsidTr="009F26D2">
        <w:tc>
          <w:tcPr>
            <w:tcW w:w="976" w:type="dxa"/>
            <w:tcBorders>
              <w:top w:val="nil"/>
              <w:left w:val="thinThickThinSmallGap" w:sz="24" w:space="0" w:color="auto"/>
              <w:bottom w:val="nil"/>
            </w:tcBorders>
            <w:shd w:val="clear" w:color="auto" w:fill="auto"/>
          </w:tcPr>
          <w:p w14:paraId="48C3148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EF78CB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9DECE47" w14:textId="77777777" w:rsidR="007C4054" w:rsidRPr="00D95972" w:rsidRDefault="00F61A80" w:rsidP="009F26D2">
            <w:pPr>
              <w:rPr>
                <w:rFonts w:cs="Arial"/>
              </w:rPr>
            </w:pPr>
            <w:hyperlink r:id="rId282" w:history="1">
              <w:r w:rsidR="007C4054">
                <w:rPr>
                  <w:rStyle w:val="Hyperlink"/>
                </w:rPr>
                <w:t>C1-202414</w:t>
              </w:r>
            </w:hyperlink>
          </w:p>
        </w:tc>
        <w:tc>
          <w:tcPr>
            <w:tcW w:w="4190" w:type="dxa"/>
            <w:gridSpan w:val="3"/>
            <w:tcBorders>
              <w:top w:val="single" w:sz="4" w:space="0" w:color="auto"/>
              <w:bottom w:val="single" w:sz="4" w:space="0" w:color="auto"/>
            </w:tcBorders>
            <w:shd w:val="clear" w:color="auto" w:fill="FFFF00"/>
          </w:tcPr>
          <w:p w14:paraId="739C6CCE" w14:textId="77777777" w:rsidR="007C4054" w:rsidRPr="00D95972" w:rsidRDefault="007C4054" w:rsidP="009F26D2">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14:paraId="53071425"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19CAC47" w14:textId="77777777" w:rsidR="007C4054" w:rsidRPr="00D95972" w:rsidRDefault="007C4054" w:rsidP="009F26D2">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9FBA9" w14:textId="77777777" w:rsidR="007C4054" w:rsidRPr="009A4107" w:rsidRDefault="007C4054" w:rsidP="009F26D2">
            <w:pPr>
              <w:rPr>
                <w:rFonts w:eastAsia="Batang" w:cs="Arial"/>
                <w:lang w:eastAsia="ko-KR"/>
              </w:rPr>
            </w:pPr>
          </w:p>
        </w:tc>
      </w:tr>
      <w:tr w:rsidR="007C4054" w:rsidRPr="00D95972" w14:paraId="19F7F07B" w14:textId="77777777" w:rsidTr="009F26D2">
        <w:tc>
          <w:tcPr>
            <w:tcW w:w="976" w:type="dxa"/>
            <w:tcBorders>
              <w:top w:val="nil"/>
              <w:left w:val="thinThickThinSmallGap" w:sz="24" w:space="0" w:color="auto"/>
              <w:bottom w:val="nil"/>
            </w:tcBorders>
            <w:shd w:val="clear" w:color="auto" w:fill="auto"/>
          </w:tcPr>
          <w:p w14:paraId="3CC1521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78383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2124B36" w14:textId="77777777" w:rsidR="007C4054" w:rsidRPr="00D95972" w:rsidRDefault="00F61A80" w:rsidP="009F26D2">
            <w:pPr>
              <w:rPr>
                <w:rFonts w:cs="Arial"/>
              </w:rPr>
            </w:pPr>
            <w:hyperlink r:id="rId283" w:history="1">
              <w:r w:rsidR="007C4054">
                <w:rPr>
                  <w:rStyle w:val="Hyperlink"/>
                </w:rPr>
                <w:t>C1-202415</w:t>
              </w:r>
            </w:hyperlink>
          </w:p>
        </w:tc>
        <w:tc>
          <w:tcPr>
            <w:tcW w:w="4190" w:type="dxa"/>
            <w:gridSpan w:val="3"/>
            <w:tcBorders>
              <w:top w:val="single" w:sz="4" w:space="0" w:color="auto"/>
              <w:bottom w:val="single" w:sz="4" w:space="0" w:color="auto"/>
            </w:tcBorders>
            <w:shd w:val="clear" w:color="auto" w:fill="FFFF00"/>
          </w:tcPr>
          <w:p w14:paraId="32DC224C" w14:textId="77777777" w:rsidR="007C4054" w:rsidRPr="00D95972" w:rsidRDefault="007C4054" w:rsidP="009F26D2">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14:paraId="421C829E"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CBCC67" w14:textId="77777777" w:rsidR="007C4054" w:rsidRPr="00D95972" w:rsidRDefault="007C4054" w:rsidP="009F26D2">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6D5F90" w14:textId="77777777" w:rsidR="007C4054" w:rsidRPr="009A4107" w:rsidRDefault="007C4054" w:rsidP="009F26D2">
            <w:pPr>
              <w:rPr>
                <w:rFonts w:eastAsia="Batang" w:cs="Arial"/>
                <w:lang w:eastAsia="ko-KR"/>
              </w:rPr>
            </w:pPr>
          </w:p>
        </w:tc>
      </w:tr>
      <w:tr w:rsidR="007C4054" w:rsidRPr="00D95972" w14:paraId="39910C71" w14:textId="77777777" w:rsidTr="009F26D2">
        <w:tc>
          <w:tcPr>
            <w:tcW w:w="976" w:type="dxa"/>
            <w:tcBorders>
              <w:top w:val="nil"/>
              <w:left w:val="thinThickThinSmallGap" w:sz="24" w:space="0" w:color="auto"/>
              <w:bottom w:val="nil"/>
            </w:tcBorders>
            <w:shd w:val="clear" w:color="auto" w:fill="auto"/>
          </w:tcPr>
          <w:p w14:paraId="57D158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529F67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5E1978A" w14:textId="77777777" w:rsidR="007C4054" w:rsidRPr="00D95972" w:rsidRDefault="007C4054" w:rsidP="009F26D2">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3A7F4E38" w14:textId="77777777" w:rsidR="007C4054" w:rsidRPr="00D95972" w:rsidRDefault="007C4054" w:rsidP="009F26D2">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40E87FF4" w14:textId="77777777" w:rsidR="007C4054" w:rsidRPr="00D95972"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328183AA" w14:textId="77777777" w:rsidR="007C4054" w:rsidRPr="00D95972" w:rsidRDefault="007C4054" w:rsidP="009F26D2">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A4EA4C" w14:textId="77777777" w:rsidR="007C4054" w:rsidRDefault="007C4054" w:rsidP="009F26D2">
            <w:pPr>
              <w:rPr>
                <w:rFonts w:eastAsia="Batang" w:cs="Arial"/>
                <w:lang w:eastAsia="ko-KR"/>
              </w:rPr>
            </w:pPr>
            <w:r>
              <w:rPr>
                <w:rFonts w:eastAsia="Batang" w:cs="Arial"/>
                <w:lang w:eastAsia="ko-KR"/>
              </w:rPr>
              <w:t>Withdrawn</w:t>
            </w:r>
          </w:p>
          <w:p w14:paraId="2ABD41C6" w14:textId="77777777" w:rsidR="007C4054" w:rsidRPr="009A4107" w:rsidRDefault="007C4054" w:rsidP="009F26D2">
            <w:pPr>
              <w:rPr>
                <w:rFonts w:eastAsia="Batang" w:cs="Arial"/>
                <w:lang w:eastAsia="ko-KR"/>
              </w:rPr>
            </w:pPr>
          </w:p>
        </w:tc>
      </w:tr>
      <w:tr w:rsidR="007C4054" w:rsidRPr="00D95972" w14:paraId="2EBA96C1" w14:textId="77777777" w:rsidTr="009F26D2">
        <w:tc>
          <w:tcPr>
            <w:tcW w:w="976" w:type="dxa"/>
            <w:tcBorders>
              <w:top w:val="nil"/>
              <w:left w:val="thinThickThinSmallGap" w:sz="24" w:space="0" w:color="auto"/>
              <w:bottom w:val="nil"/>
            </w:tcBorders>
            <w:shd w:val="clear" w:color="auto" w:fill="auto"/>
          </w:tcPr>
          <w:p w14:paraId="0C9717C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B78072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6B67505" w14:textId="77777777" w:rsidR="007C4054" w:rsidRPr="00D95972" w:rsidRDefault="00F61A80" w:rsidP="009F26D2">
            <w:pPr>
              <w:rPr>
                <w:rFonts w:cs="Arial"/>
              </w:rPr>
            </w:pPr>
            <w:hyperlink r:id="rId284" w:history="1">
              <w:r w:rsidR="007C4054">
                <w:rPr>
                  <w:rStyle w:val="Hyperlink"/>
                </w:rPr>
                <w:t>C1-202432</w:t>
              </w:r>
            </w:hyperlink>
          </w:p>
        </w:tc>
        <w:tc>
          <w:tcPr>
            <w:tcW w:w="4190" w:type="dxa"/>
            <w:gridSpan w:val="3"/>
            <w:tcBorders>
              <w:top w:val="single" w:sz="4" w:space="0" w:color="auto"/>
              <w:bottom w:val="single" w:sz="4" w:space="0" w:color="auto"/>
            </w:tcBorders>
            <w:shd w:val="clear" w:color="auto" w:fill="FFFF00"/>
          </w:tcPr>
          <w:p w14:paraId="00B44093" w14:textId="77777777" w:rsidR="007C4054" w:rsidRPr="00D95972" w:rsidRDefault="007C4054" w:rsidP="009F26D2">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1E1DEF44" w14:textId="77777777" w:rsidR="007C4054" w:rsidRPr="00D95972" w:rsidRDefault="007C4054" w:rsidP="009F26D2">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7D70CF74" w14:textId="77777777" w:rsidR="007C4054" w:rsidRPr="00D95972" w:rsidRDefault="007C4054" w:rsidP="009F26D2">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392FB" w14:textId="77777777" w:rsidR="007C4054" w:rsidRPr="009A4107" w:rsidRDefault="007C4054" w:rsidP="009F26D2">
            <w:pPr>
              <w:rPr>
                <w:rFonts w:eastAsia="Batang" w:cs="Arial"/>
                <w:lang w:eastAsia="ko-KR"/>
              </w:rPr>
            </w:pPr>
          </w:p>
        </w:tc>
      </w:tr>
      <w:tr w:rsidR="007C4054" w:rsidRPr="00D95972" w14:paraId="2794F77E" w14:textId="77777777" w:rsidTr="009F26D2">
        <w:tc>
          <w:tcPr>
            <w:tcW w:w="976" w:type="dxa"/>
            <w:tcBorders>
              <w:top w:val="nil"/>
              <w:left w:val="thinThickThinSmallGap" w:sz="24" w:space="0" w:color="auto"/>
              <w:bottom w:val="nil"/>
            </w:tcBorders>
            <w:shd w:val="clear" w:color="auto" w:fill="auto"/>
          </w:tcPr>
          <w:p w14:paraId="47362F6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C61CC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F49B569" w14:textId="77777777" w:rsidR="007C4054" w:rsidRPr="00D95972" w:rsidRDefault="00F61A80" w:rsidP="009F26D2">
            <w:pPr>
              <w:rPr>
                <w:rFonts w:cs="Arial"/>
              </w:rPr>
            </w:pPr>
            <w:hyperlink r:id="rId285" w:history="1">
              <w:r w:rsidR="007C4054">
                <w:rPr>
                  <w:rStyle w:val="Hyperlink"/>
                </w:rPr>
                <w:t>C1-202469</w:t>
              </w:r>
            </w:hyperlink>
          </w:p>
        </w:tc>
        <w:tc>
          <w:tcPr>
            <w:tcW w:w="4190" w:type="dxa"/>
            <w:gridSpan w:val="3"/>
            <w:tcBorders>
              <w:top w:val="single" w:sz="4" w:space="0" w:color="auto"/>
              <w:bottom w:val="single" w:sz="4" w:space="0" w:color="auto"/>
            </w:tcBorders>
            <w:shd w:val="clear" w:color="auto" w:fill="FFFF00"/>
          </w:tcPr>
          <w:p w14:paraId="09C157D0" w14:textId="77777777" w:rsidR="007C4054" w:rsidRPr="00D95972" w:rsidRDefault="007C4054" w:rsidP="009F26D2">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14:paraId="595271CB"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AE47188" w14:textId="77777777" w:rsidR="007C4054" w:rsidRPr="00D95972" w:rsidRDefault="007C4054" w:rsidP="009F26D2">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E440C1" w14:textId="77777777" w:rsidR="007C4054" w:rsidRPr="009A4107" w:rsidRDefault="007C4054" w:rsidP="009F26D2">
            <w:pPr>
              <w:rPr>
                <w:rFonts w:eastAsia="Batang" w:cs="Arial"/>
                <w:lang w:eastAsia="ko-KR"/>
              </w:rPr>
            </w:pPr>
          </w:p>
        </w:tc>
      </w:tr>
      <w:tr w:rsidR="007C4054" w:rsidRPr="00D95972" w14:paraId="24BCE6B4" w14:textId="77777777" w:rsidTr="009F26D2">
        <w:tc>
          <w:tcPr>
            <w:tcW w:w="976" w:type="dxa"/>
            <w:tcBorders>
              <w:top w:val="nil"/>
              <w:left w:val="thinThickThinSmallGap" w:sz="24" w:space="0" w:color="auto"/>
              <w:bottom w:val="nil"/>
            </w:tcBorders>
            <w:shd w:val="clear" w:color="auto" w:fill="auto"/>
          </w:tcPr>
          <w:p w14:paraId="18E76C4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131888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450823B" w14:textId="77777777" w:rsidR="007C4054" w:rsidRPr="00D95972" w:rsidRDefault="00F61A80" w:rsidP="009F26D2">
            <w:pPr>
              <w:rPr>
                <w:rFonts w:cs="Arial"/>
              </w:rPr>
            </w:pPr>
            <w:hyperlink r:id="rId286" w:history="1">
              <w:r w:rsidR="007C4054">
                <w:rPr>
                  <w:rStyle w:val="Hyperlink"/>
                </w:rPr>
                <w:t>C1-202506</w:t>
              </w:r>
            </w:hyperlink>
          </w:p>
        </w:tc>
        <w:tc>
          <w:tcPr>
            <w:tcW w:w="4190" w:type="dxa"/>
            <w:gridSpan w:val="3"/>
            <w:tcBorders>
              <w:top w:val="single" w:sz="4" w:space="0" w:color="auto"/>
              <w:bottom w:val="single" w:sz="4" w:space="0" w:color="auto"/>
            </w:tcBorders>
            <w:shd w:val="clear" w:color="auto" w:fill="FFFF00"/>
          </w:tcPr>
          <w:p w14:paraId="7FA0F8AF" w14:textId="77777777" w:rsidR="007C4054" w:rsidRPr="00D95972" w:rsidRDefault="007C4054" w:rsidP="009F26D2">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5D71426A"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D0DCBA0" w14:textId="77777777" w:rsidR="007C4054" w:rsidRPr="00D95972" w:rsidRDefault="007C4054" w:rsidP="009F26D2">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49A146" w14:textId="77777777" w:rsidR="007C4054" w:rsidRPr="009A4107" w:rsidRDefault="007C4054" w:rsidP="009F26D2">
            <w:pPr>
              <w:rPr>
                <w:rFonts w:eastAsia="Batang" w:cs="Arial"/>
                <w:lang w:eastAsia="ko-KR"/>
              </w:rPr>
            </w:pPr>
          </w:p>
        </w:tc>
      </w:tr>
      <w:tr w:rsidR="007C4054" w:rsidRPr="00D95972" w14:paraId="3737FB03" w14:textId="77777777" w:rsidTr="009F26D2">
        <w:tc>
          <w:tcPr>
            <w:tcW w:w="976" w:type="dxa"/>
            <w:tcBorders>
              <w:top w:val="nil"/>
              <w:left w:val="thinThickThinSmallGap" w:sz="24" w:space="0" w:color="auto"/>
              <w:bottom w:val="nil"/>
            </w:tcBorders>
            <w:shd w:val="clear" w:color="auto" w:fill="auto"/>
          </w:tcPr>
          <w:p w14:paraId="7DEB4C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F5C90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E2DC4B8" w14:textId="77777777" w:rsidR="007C4054" w:rsidRPr="00D95972" w:rsidRDefault="00F61A80" w:rsidP="009F26D2">
            <w:pPr>
              <w:rPr>
                <w:rFonts w:cs="Arial"/>
              </w:rPr>
            </w:pPr>
            <w:hyperlink r:id="rId287" w:history="1">
              <w:r w:rsidR="007C4054">
                <w:rPr>
                  <w:rStyle w:val="Hyperlink"/>
                </w:rPr>
                <w:t>C1-202522</w:t>
              </w:r>
            </w:hyperlink>
          </w:p>
        </w:tc>
        <w:tc>
          <w:tcPr>
            <w:tcW w:w="4190" w:type="dxa"/>
            <w:gridSpan w:val="3"/>
            <w:tcBorders>
              <w:top w:val="single" w:sz="4" w:space="0" w:color="auto"/>
              <w:bottom w:val="single" w:sz="4" w:space="0" w:color="auto"/>
            </w:tcBorders>
            <w:shd w:val="clear" w:color="auto" w:fill="FFFF00"/>
          </w:tcPr>
          <w:p w14:paraId="1CE0A302" w14:textId="77777777" w:rsidR="007C4054" w:rsidRPr="00D95972" w:rsidRDefault="007C4054" w:rsidP="009F26D2">
            <w:pPr>
              <w:rPr>
                <w:rFonts w:cs="Arial"/>
              </w:rPr>
            </w:pPr>
            <w:r>
              <w:rPr>
                <w:rFonts w:cs="Arial"/>
              </w:rPr>
              <w:t>Correct "theregistration"</w:t>
            </w:r>
          </w:p>
        </w:tc>
        <w:tc>
          <w:tcPr>
            <w:tcW w:w="1766" w:type="dxa"/>
            <w:tcBorders>
              <w:top w:val="single" w:sz="4" w:space="0" w:color="auto"/>
              <w:bottom w:val="single" w:sz="4" w:space="0" w:color="auto"/>
            </w:tcBorders>
            <w:shd w:val="clear" w:color="auto" w:fill="FFFF00"/>
          </w:tcPr>
          <w:p w14:paraId="70DA473C"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0EBBBE4" w14:textId="77777777" w:rsidR="007C4054" w:rsidRPr="00D95972" w:rsidRDefault="007C4054" w:rsidP="009F26D2">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93CD4D" w14:textId="77777777" w:rsidR="007C4054" w:rsidRPr="009A4107" w:rsidRDefault="007C4054" w:rsidP="009F26D2">
            <w:pPr>
              <w:rPr>
                <w:rFonts w:eastAsia="Batang" w:cs="Arial"/>
                <w:lang w:eastAsia="ko-KR"/>
              </w:rPr>
            </w:pPr>
          </w:p>
        </w:tc>
      </w:tr>
      <w:tr w:rsidR="007C4054" w:rsidRPr="00D95972" w14:paraId="51446FBB" w14:textId="77777777" w:rsidTr="009F26D2">
        <w:tc>
          <w:tcPr>
            <w:tcW w:w="976" w:type="dxa"/>
            <w:tcBorders>
              <w:top w:val="nil"/>
              <w:left w:val="thinThickThinSmallGap" w:sz="24" w:space="0" w:color="auto"/>
              <w:bottom w:val="nil"/>
            </w:tcBorders>
            <w:shd w:val="clear" w:color="auto" w:fill="auto"/>
          </w:tcPr>
          <w:p w14:paraId="79A560A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879DA3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5B500B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BE84D2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9E5D77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187F6C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13F902" w14:textId="77777777" w:rsidR="007C4054" w:rsidRPr="009A4107" w:rsidRDefault="007C4054" w:rsidP="009F26D2">
            <w:pPr>
              <w:rPr>
                <w:rFonts w:eastAsia="Batang" w:cs="Arial"/>
                <w:lang w:eastAsia="ko-KR"/>
              </w:rPr>
            </w:pPr>
          </w:p>
        </w:tc>
      </w:tr>
      <w:tr w:rsidR="007C4054" w:rsidRPr="00D95972" w14:paraId="4DA81C28" w14:textId="77777777" w:rsidTr="009F26D2">
        <w:tc>
          <w:tcPr>
            <w:tcW w:w="976" w:type="dxa"/>
            <w:tcBorders>
              <w:top w:val="nil"/>
              <w:left w:val="thinThickThinSmallGap" w:sz="24" w:space="0" w:color="auto"/>
              <w:bottom w:val="nil"/>
            </w:tcBorders>
            <w:shd w:val="clear" w:color="auto" w:fill="auto"/>
          </w:tcPr>
          <w:p w14:paraId="497F47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D3C4A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12D46D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102803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7FD91F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5D5FA8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F85380" w14:textId="77777777" w:rsidR="007C4054" w:rsidRPr="009A4107" w:rsidRDefault="007C4054" w:rsidP="009F26D2">
            <w:pPr>
              <w:rPr>
                <w:rFonts w:eastAsia="Batang" w:cs="Arial"/>
                <w:lang w:eastAsia="ko-KR"/>
              </w:rPr>
            </w:pPr>
          </w:p>
        </w:tc>
      </w:tr>
      <w:tr w:rsidR="007C4054" w:rsidRPr="00D95972" w14:paraId="4E1B25E5" w14:textId="77777777" w:rsidTr="009F26D2">
        <w:tc>
          <w:tcPr>
            <w:tcW w:w="976" w:type="dxa"/>
            <w:tcBorders>
              <w:top w:val="nil"/>
              <w:left w:val="thinThickThinSmallGap" w:sz="24" w:space="0" w:color="auto"/>
              <w:bottom w:val="nil"/>
            </w:tcBorders>
            <w:shd w:val="clear" w:color="auto" w:fill="auto"/>
          </w:tcPr>
          <w:p w14:paraId="454D0F6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8540F2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BD6EC6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F37974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2B2C48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F29303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2AFC3B" w14:textId="77777777" w:rsidR="007C4054" w:rsidRPr="009A4107" w:rsidRDefault="007C4054" w:rsidP="009F26D2">
            <w:pPr>
              <w:rPr>
                <w:rFonts w:eastAsia="Batang" w:cs="Arial"/>
                <w:lang w:eastAsia="ko-KR"/>
              </w:rPr>
            </w:pPr>
          </w:p>
        </w:tc>
      </w:tr>
      <w:tr w:rsidR="007C4054" w:rsidRPr="00D95972" w14:paraId="18806A2E" w14:textId="77777777" w:rsidTr="009F26D2">
        <w:tc>
          <w:tcPr>
            <w:tcW w:w="976" w:type="dxa"/>
            <w:tcBorders>
              <w:top w:val="nil"/>
              <w:left w:val="thinThickThinSmallGap" w:sz="24" w:space="0" w:color="auto"/>
              <w:bottom w:val="nil"/>
            </w:tcBorders>
            <w:shd w:val="clear" w:color="auto" w:fill="auto"/>
          </w:tcPr>
          <w:p w14:paraId="0289A07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4DD48F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8445EB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1F21AC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FFAE42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7101A3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CA8C97" w14:textId="77777777" w:rsidR="007C4054" w:rsidRPr="009A4107" w:rsidRDefault="007C4054" w:rsidP="009F26D2">
            <w:pPr>
              <w:rPr>
                <w:rFonts w:eastAsia="Batang" w:cs="Arial"/>
                <w:lang w:eastAsia="ko-KR"/>
              </w:rPr>
            </w:pPr>
          </w:p>
        </w:tc>
      </w:tr>
      <w:tr w:rsidR="007C4054" w:rsidRPr="00D95972" w14:paraId="61D6420B" w14:textId="77777777" w:rsidTr="009F26D2">
        <w:tc>
          <w:tcPr>
            <w:tcW w:w="976" w:type="dxa"/>
            <w:tcBorders>
              <w:top w:val="nil"/>
              <w:left w:val="thinThickThinSmallGap" w:sz="24" w:space="0" w:color="auto"/>
              <w:bottom w:val="nil"/>
            </w:tcBorders>
            <w:shd w:val="clear" w:color="auto" w:fill="auto"/>
          </w:tcPr>
          <w:p w14:paraId="11761AC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EE741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8E7DBB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1E3C03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9529AB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105F49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84E873" w14:textId="77777777" w:rsidR="007C4054" w:rsidRPr="009A4107" w:rsidRDefault="007C4054" w:rsidP="009F26D2">
            <w:pPr>
              <w:rPr>
                <w:rFonts w:eastAsia="Batang" w:cs="Arial"/>
                <w:lang w:eastAsia="ko-KR"/>
              </w:rPr>
            </w:pPr>
          </w:p>
        </w:tc>
      </w:tr>
      <w:tr w:rsidR="007C4054" w:rsidRPr="00D95972" w14:paraId="45A8A1D7" w14:textId="77777777" w:rsidTr="009F26D2">
        <w:tc>
          <w:tcPr>
            <w:tcW w:w="976" w:type="dxa"/>
            <w:tcBorders>
              <w:top w:val="nil"/>
              <w:left w:val="thinThickThinSmallGap" w:sz="24" w:space="0" w:color="auto"/>
              <w:bottom w:val="single" w:sz="4" w:space="0" w:color="auto"/>
            </w:tcBorders>
            <w:shd w:val="clear" w:color="auto" w:fill="auto"/>
          </w:tcPr>
          <w:p w14:paraId="73B077A9" w14:textId="77777777" w:rsidR="007C4054" w:rsidRPr="00D95972" w:rsidRDefault="007C4054" w:rsidP="009F26D2">
            <w:pPr>
              <w:rPr>
                <w:rFonts w:cs="Arial"/>
              </w:rPr>
            </w:pPr>
          </w:p>
        </w:tc>
        <w:tc>
          <w:tcPr>
            <w:tcW w:w="1315" w:type="dxa"/>
            <w:gridSpan w:val="2"/>
            <w:tcBorders>
              <w:top w:val="nil"/>
              <w:bottom w:val="single" w:sz="4" w:space="0" w:color="auto"/>
            </w:tcBorders>
            <w:shd w:val="clear" w:color="auto" w:fill="auto"/>
          </w:tcPr>
          <w:p w14:paraId="53EB7C2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0C07352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B8E96C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783AE49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0660A40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481E12F" w14:textId="77777777" w:rsidR="007C4054" w:rsidRPr="00D95972" w:rsidRDefault="007C4054" w:rsidP="009F26D2">
            <w:pPr>
              <w:rPr>
                <w:rFonts w:eastAsia="Batang" w:cs="Arial"/>
                <w:lang w:eastAsia="ko-KR"/>
              </w:rPr>
            </w:pPr>
          </w:p>
        </w:tc>
      </w:tr>
      <w:tr w:rsidR="007C4054" w:rsidRPr="00D95972" w14:paraId="7B496AC4"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71557FCE"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81505B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988E4F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3C4CD7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00A4F9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69CA1F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FF0E9F" w14:textId="77777777" w:rsidR="007C4054" w:rsidRDefault="007C4054" w:rsidP="009F26D2">
            <w:pPr>
              <w:rPr>
                <w:rFonts w:eastAsia="Batang" w:cs="Arial"/>
                <w:lang w:eastAsia="ko-KR"/>
              </w:rPr>
            </w:pPr>
            <w:r w:rsidRPr="003A56A7">
              <w:rPr>
                <w:rFonts w:eastAsia="Batang" w:cs="Arial"/>
                <w:lang w:eastAsia="ko-KR"/>
              </w:rPr>
              <w:t>Public network integrated NPN</w:t>
            </w:r>
          </w:p>
          <w:p w14:paraId="70E0CDF0" w14:textId="77777777" w:rsidR="007C4054" w:rsidRPr="00D95972" w:rsidRDefault="007C4054" w:rsidP="009F26D2">
            <w:pPr>
              <w:rPr>
                <w:rFonts w:eastAsia="Batang" w:cs="Arial"/>
                <w:lang w:eastAsia="ko-KR"/>
              </w:rPr>
            </w:pPr>
          </w:p>
        </w:tc>
      </w:tr>
      <w:tr w:rsidR="007C4054" w:rsidRPr="00D95972" w14:paraId="6642FAB9" w14:textId="77777777" w:rsidTr="009F26D2">
        <w:tc>
          <w:tcPr>
            <w:tcW w:w="976" w:type="dxa"/>
            <w:tcBorders>
              <w:top w:val="nil"/>
              <w:left w:val="thinThickThinSmallGap" w:sz="24" w:space="0" w:color="auto"/>
              <w:bottom w:val="nil"/>
            </w:tcBorders>
            <w:shd w:val="clear" w:color="auto" w:fill="auto"/>
          </w:tcPr>
          <w:p w14:paraId="4A91E7B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A7299A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97DEE37" w14:textId="77777777" w:rsidR="007C4054" w:rsidRPr="00D95972" w:rsidRDefault="00F61A80" w:rsidP="009F26D2">
            <w:pPr>
              <w:rPr>
                <w:rFonts w:cs="Arial"/>
              </w:rPr>
            </w:pPr>
            <w:hyperlink r:id="rId288" w:history="1">
              <w:r w:rsidR="007C4054">
                <w:rPr>
                  <w:rStyle w:val="Hyperlink"/>
                </w:rPr>
                <w:t>C1-202008</w:t>
              </w:r>
            </w:hyperlink>
          </w:p>
        </w:tc>
        <w:tc>
          <w:tcPr>
            <w:tcW w:w="4190" w:type="dxa"/>
            <w:gridSpan w:val="3"/>
            <w:tcBorders>
              <w:top w:val="single" w:sz="4" w:space="0" w:color="auto"/>
              <w:bottom w:val="single" w:sz="4" w:space="0" w:color="auto"/>
            </w:tcBorders>
            <w:shd w:val="clear" w:color="auto" w:fill="FFFF00"/>
          </w:tcPr>
          <w:p w14:paraId="6F289D8D" w14:textId="77777777" w:rsidR="007C4054" w:rsidRPr="00D95972" w:rsidRDefault="007C4054" w:rsidP="009F26D2">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043127E2"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CD3ADBD" w14:textId="77777777" w:rsidR="007C4054" w:rsidRPr="00D95972" w:rsidRDefault="007C4054" w:rsidP="009F26D2">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D250C" w14:textId="77777777" w:rsidR="007C4054" w:rsidRPr="00D95972" w:rsidRDefault="007C4054" w:rsidP="009F26D2">
            <w:pPr>
              <w:rPr>
                <w:rFonts w:eastAsia="Batang" w:cs="Arial"/>
                <w:lang w:eastAsia="ko-KR"/>
              </w:rPr>
            </w:pPr>
            <w:r>
              <w:rPr>
                <w:rFonts w:eastAsia="Batang" w:cs="Arial"/>
                <w:lang w:eastAsia="ko-KR"/>
              </w:rPr>
              <w:t>Revision of C1-200937</w:t>
            </w:r>
          </w:p>
        </w:tc>
      </w:tr>
      <w:tr w:rsidR="007C4054" w:rsidRPr="00D95972" w14:paraId="6DA54852" w14:textId="77777777" w:rsidTr="009F26D2">
        <w:tc>
          <w:tcPr>
            <w:tcW w:w="976" w:type="dxa"/>
            <w:tcBorders>
              <w:top w:val="nil"/>
              <w:left w:val="thinThickThinSmallGap" w:sz="24" w:space="0" w:color="auto"/>
              <w:bottom w:val="nil"/>
            </w:tcBorders>
            <w:shd w:val="clear" w:color="auto" w:fill="auto"/>
          </w:tcPr>
          <w:p w14:paraId="3299825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2A3C77"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5D5E7A8B" w14:textId="77777777" w:rsidR="007C4054" w:rsidRPr="00D95972" w:rsidRDefault="00F61A80" w:rsidP="009F26D2">
            <w:pPr>
              <w:rPr>
                <w:rFonts w:cs="Arial"/>
              </w:rPr>
            </w:pPr>
            <w:hyperlink r:id="rId289" w:history="1">
              <w:r w:rsidR="007C4054">
                <w:rPr>
                  <w:rStyle w:val="Hyperlink"/>
                </w:rPr>
                <w:t>C1-202014</w:t>
              </w:r>
            </w:hyperlink>
          </w:p>
        </w:tc>
        <w:tc>
          <w:tcPr>
            <w:tcW w:w="4190" w:type="dxa"/>
            <w:gridSpan w:val="3"/>
            <w:tcBorders>
              <w:top w:val="single" w:sz="4" w:space="0" w:color="auto"/>
              <w:bottom w:val="single" w:sz="4" w:space="0" w:color="auto"/>
            </w:tcBorders>
            <w:shd w:val="clear" w:color="auto" w:fill="FFFF00"/>
          </w:tcPr>
          <w:p w14:paraId="0C90141F" w14:textId="77777777" w:rsidR="007C4054" w:rsidRPr="00D95972" w:rsidRDefault="007C4054" w:rsidP="009F26D2">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14:paraId="0E6092C6"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9EB8189" w14:textId="77777777" w:rsidR="007C4054" w:rsidRPr="00D95972" w:rsidRDefault="007C4054" w:rsidP="009F26D2">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D522CF" w14:textId="77777777" w:rsidR="007C4054" w:rsidRPr="00D95972" w:rsidRDefault="007C4054" w:rsidP="009F26D2">
            <w:pPr>
              <w:rPr>
                <w:rFonts w:eastAsia="Batang" w:cs="Arial"/>
                <w:lang w:eastAsia="ko-KR"/>
              </w:rPr>
            </w:pPr>
          </w:p>
        </w:tc>
      </w:tr>
      <w:tr w:rsidR="007C4054" w:rsidRPr="00D95972" w14:paraId="7E24F5AF" w14:textId="77777777" w:rsidTr="009F26D2">
        <w:tc>
          <w:tcPr>
            <w:tcW w:w="976" w:type="dxa"/>
            <w:tcBorders>
              <w:top w:val="nil"/>
              <w:left w:val="thinThickThinSmallGap" w:sz="24" w:space="0" w:color="auto"/>
              <w:bottom w:val="nil"/>
            </w:tcBorders>
            <w:shd w:val="clear" w:color="auto" w:fill="auto"/>
          </w:tcPr>
          <w:p w14:paraId="78D46BE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83D199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2B0AD1FA" w14:textId="77777777" w:rsidR="007C4054" w:rsidRPr="00D95972" w:rsidRDefault="00F61A80" w:rsidP="009F26D2">
            <w:pPr>
              <w:rPr>
                <w:rFonts w:cs="Arial"/>
              </w:rPr>
            </w:pPr>
            <w:hyperlink r:id="rId290" w:history="1">
              <w:r w:rsidR="007C4054">
                <w:rPr>
                  <w:rStyle w:val="Hyperlink"/>
                </w:rPr>
                <w:t>C1-202015</w:t>
              </w:r>
            </w:hyperlink>
          </w:p>
        </w:tc>
        <w:tc>
          <w:tcPr>
            <w:tcW w:w="4190" w:type="dxa"/>
            <w:gridSpan w:val="3"/>
            <w:tcBorders>
              <w:top w:val="single" w:sz="4" w:space="0" w:color="auto"/>
              <w:bottom w:val="single" w:sz="4" w:space="0" w:color="auto"/>
            </w:tcBorders>
            <w:shd w:val="clear" w:color="auto" w:fill="FFFF00"/>
          </w:tcPr>
          <w:p w14:paraId="592638CA" w14:textId="77777777" w:rsidR="007C4054" w:rsidRPr="00D95972" w:rsidRDefault="007C4054" w:rsidP="009F26D2">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14:paraId="2A5D7679"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E96D8AC" w14:textId="77777777" w:rsidR="007C4054" w:rsidRPr="00D95972" w:rsidRDefault="007C4054" w:rsidP="009F26D2">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31AB8" w14:textId="77777777" w:rsidR="007C4054" w:rsidRPr="00D95972" w:rsidRDefault="007C4054" w:rsidP="009F26D2">
            <w:pPr>
              <w:rPr>
                <w:rFonts w:eastAsia="Batang" w:cs="Arial"/>
                <w:lang w:eastAsia="ko-KR"/>
              </w:rPr>
            </w:pPr>
            <w:r>
              <w:rPr>
                <w:rFonts w:eastAsia="Batang" w:cs="Arial"/>
                <w:lang w:eastAsia="ko-KR"/>
              </w:rPr>
              <w:t>Revision of C1-200733</w:t>
            </w:r>
          </w:p>
        </w:tc>
      </w:tr>
      <w:tr w:rsidR="007C4054" w:rsidRPr="00D95972" w14:paraId="75D80F79" w14:textId="77777777" w:rsidTr="009F26D2">
        <w:tc>
          <w:tcPr>
            <w:tcW w:w="976" w:type="dxa"/>
            <w:tcBorders>
              <w:top w:val="nil"/>
              <w:left w:val="thinThickThinSmallGap" w:sz="24" w:space="0" w:color="auto"/>
              <w:bottom w:val="nil"/>
            </w:tcBorders>
            <w:shd w:val="clear" w:color="auto" w:fill="auto"/>
          </w:tcPr>
          <w:p w14:paraId="6AF2298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3093C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DA25B36" w14:textId="77777777" w:rsidR="007C4054" w:rsidRPr="00D95972" w:rsidRDefault="00F61A80" w:rsidP="009F26D2">
            <w:pPr>
              <w:rPr>
                <w:rFonts w:cs="Arial"/>
              </w:rPr>
            </w:pPr>
            <w:hyperlink r:id="rId291" w:history="1">
              <w:r w:rsidR="007C4054">
                <w:rPr>
                  <w:rStyle w:val="Hyperlink"/>
                </w:rPr>
                <w:t>C1-202091</w:t>
              </w:r>
            </w:hyperlink>
          </w:p>
        </w:tc>
        <w:tc>
          <w:tcPr>
            <w:tcW w:w="4190" w:type="dxa"/>
            <w:gridSpan w:val="3"/>
            <w:tcBorders>
              <w:top w:val="single" w:sz="4" w:space="0" w:color="auto"/>
              <w:bottom w:val="single" w:sz="4" w:space="0" w:color="auto"/>
            </w:tcBorders>
            <w:shd w:val="clear" w:color="auto" w:fill="FFFF00"/>
          </w:tcPr>
          <w:p w14:paraId="6892149C" w14:textId="77777777" w:rsidR="007C4054" w:rsidRPr="00D95972" w:rsidRDefault="007C4054" w:rsidP="009F26D2">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472D9763"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B158E53" w14:textId="77777777" w:rsidR="007C4054" w:rsidRPr="00D95972" w:rsidRDefault="007C4054" w:rsidP="009F26D2">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1EC6E" w14:textId="77777777" w:rsidR="007C4054" w:rsidRPr="00D95972" w:rsidRDefault="007C4054" w:rsidP="009F26D2">
            <w:pPr>
              <w:rPr>
                <w:rFonts w:eastAsia="Batang" w:cs="Arial"/>
                <w:lang w:eastAsia="ko-KR"/>
              </w:rPr>
            </w:pPr>
          </w:p>
        </w:tc>
      </w:tr>
      <w:tr w:rsidR="007C4054" w:rsidRPr="00D95972" w14:paraId="2D731DC1" w14:textId="77777777" w:rsidTr="009F26D2">
        <w:tc>
          <w:tcPr>
            <w:tcW w:w="976" w:type="dxa"/>
            <w:tcBorders>
              <w:top w:val="nil"/>
              <w:left w:val="thinThickThinSmallGap" w:sz="24" w:space="0" w:color="auto"/>
              <w:bottom w:val="nil"/>
            </w:tcBorders>
            <w:shd w:val="clear" w:color="auto" w:fill="auto"/>
          </w:tcPr>
          <w:p w14:paraId="7CD69B2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0B0D4B"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5309E643" w14:textId="77777777" w:rsidR="007C4054" w:rsidRPr="00D95972" w:rsidRDefault="00F61A80" w:rsidP="009F26D2">
            <w:pPr>
              <w:rPr>
                <w:rFonts w:cs="Arial"/>
              </w:rPr>
            </w:pPr>
            <w:hyperlink r:id="rId292" w:history="1">
              <w:r w:rsidR="007C4054">
                <w:rPr>
                  <w:rStyle w:val="Hyperlink"/>
                </w:rPr>
                <w:t>C1-202102</w:t>
              </w:r>
            </w:hyperlink>
          </w:p>
        </w:tc>
        <w:tc>
          <w:tcPr>
            <w:tcW w:w="4190" w:type="dxa"/>
            <w:gridSpan w:val="3"/>
            <w:tcBorders>
              <w:top w:val="single" w:sz="4" w:space="0" w:color="auto"/>
              <w:bottom w:val="single" w:sz="4" w:space="0" w:color="auto"/>
            </w:tcBorders>
            <w:shd w:val="clear" w:color="auto" w:fill="FFFF00"/>
          </w:tcPr>
          <w:p w14:paraId="3DD38762" w14:textId="77777777" w:rsidR="007C4054" w:rsidRPr="00D95972" w:rsidRDefault="007C4054" w:rsidP="009F26D2">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76FD9BC8"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4E380C"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C90FE2" w14:textId="77777777" w:rsidR="007C4054" w:rsidRPr="00D95972" w:rsidRDefault="007C4054" w:rsidP="009F26D2">
            <w:pPr>
              <w:rPr>
                <w:rFonts w:eastAsia="Batang" w:cs="Arial"/>
                <w:lang w:eastAsia="ko-KR"/>
              </w:rPr>
            </w:pPr>
          </w:p>
        </w:tc>
      </w:tr>
      <w:tr w:rsidR="007C4054" w:rsidRPr="00D95972" w14:paraId="692BF580" w14:textId="77777777" w:rsidTr="009F26D2">
        <w:tc>
          <w:tcPr>
            <w:tcW w:w="976" w:type="dxa"/>
            <w:tcBorders>
              <w:top w:val="nil"/>
              <w:left w:val="thinThickThinSmallGap" w:sz="24" w:space="0" w:color="auto"/>
              <w:bottom w:val="nil"/>
            </w:tcBorders>
            <w:shd w:val="clear" w:color="auto" w:fill="auto"/>
          </w:tcPr>
          <w:p w14:paraId="344947F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5B645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F25369F" w14:textId="77777777" w:rsidR="007C4054" w:rsidRPr="00D95972" w:rsidRDefault="00F61A80" w:rsidP="009F26D2">
            <w:pPr>
              <w:rPr>
                <w:rFonts w:cs="Arial"/>
              </w:rPr>
            </w:pPr>
            <w:hyperlink r:id="rId293" w:history="1">
              <w:r w:rsidR="007C4054">
                <w:rPr>
                  <w:rStyle w:val="Hyperlink"/>
                </w:rPr>
                <w:t>C1-202179</w:t>
              </w:r>
            </w:hyperlink>
          </w:p>
        </w:tc>
        <w:tc>
          <w:tcPr>
            <w:tcW w:w="4190" w:type="dxa"/>
            <w:gridSpan w:val="3"/>
            <w:tcBorders>
              <w:top w:val="single" w:sz="4" w:space="0" w:color="auto"/>
              <w:bottom w:val="single" w:sz="4" w:space="0" w:color="auto"/>
            </w:tcBorders>
            <w:shd w:val="clear" w:color="auto" w:fill="FFFF00"/>
          </w:tcPr>
          <w:p w14:paraId="71AD4381" w14:textId="77777777" w:rsidR="007C4054" w:rsidRPr="00D95972" w:rsidRDefault="007C4054" w:rsidP="009F26D2">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14:paraId="1F03B296"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6BE6EEBE" w14:textId="77777777" w:rsidR="007C4054" w:rsidRPr="00D95972" w:rsidRDefault="007C4054" w:rsidP="009F26D2">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61EF74" w14:textId="77777777" w:rsidR="007C4054" w:rsidRPr="00D95972" w:rsidRDefault="007C4054" w:rsidP="009F26D2">
            <w:pPr>
              <w:rPr>
                <w:rFonts w:eastAsia="Batang" w:cs="Arial"/>
                <w:lang w:eastAsia="ko-KR"/>
              </w:rPr>
            </w:pPr>
          </w:p>
        </w:tc>
      </w:tr>
      <w:tr w:rsidR="007C4054" w:rsidRPr="00D95972" w14:paraId="7E45C504" w14:textId="77777777" w:rsidTr="009F26D2">
        <w:tc>
          <w:tcPr>
            <w:tcW w:w="976" w:type="dxa"/>
            <w:tcBorders>
              <w:top w:val="nil"/>
              <w:left w:val="thinThickThinSmallGap" w:sz="24" w:space="0" w:color="auto"/>
              <w:bottom w:val="nil"/>
            </w:tcBorders>
            <w:shd w:val="clear" w:color="auto" w:fill="auto"/>
          </w:tcPr>
          <w:p w14:paraId="567630D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F3BFC2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0B441991" w14:textId="77777777" w:rsidR="007C4054" w:rsidRPr="00D95972" w:rsidRDefault="00F61A80" w:rsidP="009F26D2">
            <w:pPr>
              <w:rPr>
                <w:rFonts w:cs="Arial"/>
              </w:rPr>
            </w:pPr>
            <w:hyperlink r:id="rId294" w:history="1">
              <w:r w:rsidR="007C4054">
                <w:rPr>
                  <w:rStyle w:val="Hyperlink"/>
                </w:rPr>
                <w:t>C1-202199</w:t>
              </w:r>
            </w:hyperlink>
          </w:p>
        </w:tc>
        <w:tc>
          <w:tcPr>
            <w:tcW w:w="4190" w:type="dxa"/>
            <w:gridSpan w:val="3"/>
            <w:tcBorders>
              <w:top w:val="single" w:sz="4" w:space="0" w:color="auto"/>
              <w:bottom w:val="single" w:sz="4" w:space="0" w:color="auto"/>
            </w:tcBorders>
            <w:shd w:val="clear" w:color="auto" w:fill="FFFF00"/>
          </w:tcPr>
          <w:p w14:paraId="4E957D28" w14:textId="77777777" w:rsidR="007C4054" w:rsidRPr="00D95972" w:rsidRDefault="007C4054" w:rsidP="009F26D2">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57EF4B2F"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12243A3F" w14:textId="77777777" w:rsidR="007C4054" w:rsidRPr="00D95972" w:rsidRDefault="007C4054" w:rsidP="009F26D2">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DB3325" w14:textId="77777777" w:rsidR="007C4054" w:rsidRPr="00D95972" w:rsidRDefault="007C4054" w:rsidP="009F26D2">
            <w:pPr>
              <w:rPr>
                <w:rFonts w:eastAsia="Batang" w:cs="Arial"/>
                <w:lang w:eastAsia="ko-KR"/>
              </w:rPr>
            </w:pPr>
          </w:p>
        </w:tc>
      </w:tr>
      <w:tr w:rsidR="007C4054" w:rsidRPr="00D95972" w14:paraId="4C6C3FF4" w14:textId="77777777" w:rsidTr="009F26D2">
        <w:tc>
          <w:tcPr>
            <w:tcW w:w="976" w:type="dxa"/>
            <w:tcBorders>
              <w:top w:val="nil"/>
              <w:left w:val="thinThickThinSmallGap" w:sz="24" w:space="0" w:color="auto"/>
              <w:bottom w:val="nil"/>
            </w:tcBorders>
            <w:shd w:val="clear" w:color="auto" w:fill="auto"/>
          </w:tcPr>
          <w:p w14:paraId="55A41B9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C37AD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D4CAE7F" w14:textId="77777777" w:rsidR="007C4054" w:rsidRPr="00D95972" w:rsidRDefault="00F61A80" w:rsidP="009F26D2">
            <w:pPr>
              <w:rPr>
                <w:rFonts w:cs="Arial"/>
              </w:rPr>
            </w:pPr>
            <w:hyperlink r:id="rId295" w:history="1">
              <w:r w:rsidR="007C4054">
                <w:rPr>
                  <w:rStyle w:val="Hyperlink"/>
                </w:rPr>
                <w:t>C1-202239</w:t>
              </w:r>
            </w:hyperlink>
          </w:p>
        </w:tc>
        <w:tc>
          <w:tcPr>
            <w:tcW w:w="4190" w:type="dxa"/>
            <w:gridSpan w:val="3"/>
            <w:tcBorders>
              <w:top w:val="single" w:sz="4" w:space="0" w:color="auto"/>
              <w:bottom w:val="single" w:sz="4" w:space="0" w:color="auto"/>
            </w:tcBorders>
            <w:shd w:val="clear" w:color="auto" w:fill="FFFF00"/>
          </w:tcPr>
          <w:p w14:paraId="11CF2BE9" w14:textId="77777777" w:rsidR="007C4054" w:rsidRPr="00D95972" w:rsidRDefault="007C4054" w:rsidP="009F26D2">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53D44117" w14:textId="77777777" w:rsidR="007C4054" w:rsidRPr="00D95972" w:rsidRDefault="007C4054" w:rsidP="009F26D2">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10D1F915" w14:textId="77777777" w:rsidR="007C4054" w:rsidRPr="00D95972" w:rsidRDefault="007C4054" w:rsidP="009F26D2">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4D596B" w14:textId="77777777" w:rsidR="007C4054" w:rsidRPr="00D95972" w:rsidRDefault="007C4054" w:rsidP="009F26D2">
            <w:pPr>
              <w:rPr>
                <w:rFonts w:eastAsia="Batang" w:cs="Arial"/>
                <w:lang w:eastAsia="ko-KR"/>
              </w:rPr>
            </w:pPr>
          </w:p>
        </w:tc>
      </w:tr>
      <w:tr w:rsidR="007C4054" w:rsidRPr="00D95972" w14:paraId="75B25EA0" w14:textId="77777777" w:rsidTr="009F26D2">
        <w:tc>
          <w:tcPr>
            <w:tcW w:w="976" w:type="dxa"/>
            <w:tcBorders>
              <w:top w:val="nil"/>
              <w:left w:val="thinThickThinSmallGap" w:sz="24" w:space="0" w:color="auto"/>
              <w:bottom w:val="nil"/>
            </w:tcBorders>
            <w:shd w:val="clear" w:color="auto" w:fill="auto"/>
          </w:tcPr>
          <w:p w14:paraId="6FDE449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CF928BF"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3D9CF889" w14:textId="77777777" w:rsidR="007C4054" w:rsidRPr="00D95972" w:rsidRDefault="00F61A80" w:rsidP="009F26D2">
            <w:pPr>
              <w:rPr>
                <w:rFonts w:cs="Arial"/>
              </w:rPr>
            </w:pPr>
            <w:hyperlink r:id="rId296" w:history="1">
              <w:r w:rsidR="007C4054">
                <w:rPr>
                  <w:rStyle w:val="Hyperlink"/>
                </w:rPr>
                <w:t>C1-202242</w:t>
              </w:r>
            </w:hyperlink>
          </w:p>
        </w:tc>
        <w:tc>
          <w:tcPr>
            <w:tcW w:w="4190" w:type="dxa"/>
            <w:gridSpan w:val="3"/>
            <w:tcBorders>
              <w:top w:val="single" w:sz="4" w:space="0" w:color="auto"/>
              <w:bottom w:val="single" w:sz="4" w:space="0" w:color="auto"/>
            </w:tcBorders>
            <w:shd w:val="clear" w:color="auto" w:fill="FFFF00"/>
          </w:tcPr>
          <w:p w14:paraId="49F76EBE" w14:textId="77777777" w:rsidR="007C4054" w:rsidRPr="00D95972" w:rsidRDefault="007C4054" w:rsidP="009F26D2">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34605A19" w14:textId="77777777" w:rsidR="007C4054" w:rsidRPr="00D95972" w:rsidRDefault="007C4054" w:rsidP="009F26D2">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6F6D3A36" w14:textId="77777777" w:rsidR="007C4054" w:rsidRPr="00D95972" w:rsidRDefault="007C4054" w:rsidP="009F26D2">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5F0E3F" w14:textId="77777777" w:rsidR="007C4054" w:rsidRPr="00D95972" w:rsidRDefault="007C4054" w:rsidP="009F26D2">
            <w:pPr>
              <w:rPr>
                <w:rFonts w:eastAsia="Batang" w:cs="Arial"/>
                <w:lang w:eastAsia="ko-KR"/>
              </w:rPr>
            </w:pPr>
          </w:p>
        </w:tc>
      </w:tr>
      <w:tr w:rsidR="007C4054" w:rsidRPr="00D95972" w14:paraId="6AF35FAA" w14:textId="77777777" w:rsidTr="009F26D2">
        <w:tc>
          <w:tcPr>
            <w:tcW w:w="976" w:type="dxa"/>
            <w:tcBorders>
              <w:top w:val="nil"/>
              <w:left w:val="thinThickThinSmallGap" w:sz="24" w:space="0" w:color="auto"/>
              <w:bottom w:val="nil"/>
            </w:tcBorders>
            <w:shd w:val="clear" w:color="auto" w:fill="auto"/>
          </w:tcPr>
          <w:p w14:paraId="56E514D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D5E3C2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335694D" w14:textId="77777777" w:rsidR="007C4054" w:rsidRPr="00D95972" w:rsidRDefault="00F61A80" w:rsidP="009F26D2">
            <w:pPr>
              <w:rPr>
                <w:rFonts w:cs="Arial"/>
              </w:rPr>
            </w:pPr>
            <w:hyperlink r:id="rId297" w:history="1">
              <w:r w:rsidR="007C4054">
                <w:rPr>
                  <w:rStyle w:val="Hyperlink"/>
                </w:rPr>
                <w:t>C1-202249</w:t>
              </w:r>
            </w:hyperlink>
          </w:p>
        </w:tc>
        <w:tc>
          <w:tcPr>
            <w:tcW w:w="4190" w:type="dxa"/>
            <w:gridSpan w:val="3"/>
            <w:tcBorders>
              <w:top w:val="single" w:sz="4" w:space="0" w:color="auto"/>
              <w:bottom w:val="single" w:sz="4" w:space="0" w:color="auto"/>
            </w:tcBorders>
            <w:shd w:val="clear" w:color="auto" w:fill="FFFF00"/>
          </w:tcPr>
          <w:p w14:paraId="03156201" w14:textId="77777777" w:rsidR="007C4054" w:rsidRPr="00D95972" w:rsidRDefault="007C4054" w:rsidP="009F26D2">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665D6839"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87444D4" w14:textId="77777777" w:rsidR="007C4054" w:rsidRPr="00D95972" w:rsidRDefault="007C4054" w:rsidP="009F26D2">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135A3" w14:textId="77777777" w:rsidR="007C4054" w:rsidRPr="00D95972" w:rsidRDefault="007C4054" w:rsidP="009F26D2">
            <w:pPr>
              <w:rPr>
                <w:rFonts w:eastAsia="Batang" w:cs="Arial"/>
                <w:lang w:eastAsia="ko-KR"/>
              </w:rPr>
            </w:pPr>
          </w:p>
        </w:tc>
      </w:tr>
      <w:tr w:rsidR="007C4054" w:rsidRPr="00D95972" w14:paraId="5A5A105A" w14:textId="77777777" w:rsidTr="009F26D2">
        <w:tc>
          <w:tcPr>
            <w:tcW w:w="976" w:type="dxa"/>
            <w:tcBorders>
              <w:top w:val="nil"/>
              <w:left w:val="thinThickThinSmallGap" w:sz="24" w:space="0" w:color="auto"/>
              <w:bottom w:val="nil"/>
            </w:tcBorders>
            <w:shd w:val="clear" w:color="auto" w:fill="auto"/>
          </w:tcPr>
          <w:p w14:paraId="15A9F87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ADC2E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0919D675" w14:textId="77777777" w:rsidR="007C4054" w:rsidRPr="00D95972" w:rsidRDefault="00F61A80" w:rsidP="009F26D2">
            <w:pPr>
              <w:rPr>
                <w:rFonts w:cs="Arial"/>
              </w:rPr>
            </w:pPr>
            <w:hyperlink r:id="rId298" w:history="1">
              <w:r w:rsidR="007C4054">
                <w:rPr>
                  <w:rStyle w:val="Hyperlink"/>
                </w:rPr>
                <w:t>C1-202251</w:t>
              </w:r>
            </w:hyperlink>
          </w:p>
        </w:tc>
        <w:tc>
          <w:tcPr>
            <w:tcW w:w="4190" w:type="dxa"/>
            <w:gridSpan w:val="3"/>
            <w:tcBorders>
              <w:top w:val="single" w:sz="4" w:space="0" w:color="auto"/>
              <w:bottom w:val="single" w:sz="4" w:space="0" w:color="auto"/>
            </w:tcBorders>
            <w:shd w:val="clear" w:color="auto" w:fill="FFFF00"/>
          </w:tcPr>
          <w:p w14:paraId="3F44FA21" w14:textId="77777777" w:rsidR="007C4054" w:rsidRPr="00D95972" w:rsidRDefault="007C4054" w:rsidP="009F26D2">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543CA399"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55CF5BB" w14:textId="77777777" w:rsidR="007C4054" w:rsidRPr="00D95972" w:rsidRDefault="007C4054" w:rsidP="009F26D2">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4BD5E8" w14:textId="77777777" w:rsidR="007C4054" w:rsidRPr="00D95972" w:rsidRDefault="007C4054" w:rsidP="009F26D2">
            <w:pPr>
              <w:rPr>
                <w:rFonts w:eastAsia="Batang" w:cs="Arial"/>
                <w:lang w:eastAsia="ko-KR"/>
              </w:rPr>
            </w:pPr>
          </w:p>
        </w:tc>
      </w:tr>
      <w:tr w:rsidR="007C4054" w:rsidRPr="00D95972" w14:paraId="0626B45F" w14:textId="77777777" w:rsidTr="009F26D2">
        <w:tc>
          <w:tcPr>
            <w:tcW w:w="976" w:type="dxa"/>
            <w:tcBorders>
              <w:top w:val="nil"/>
              <w:left w:val="thinThickThinSmallGap" w:sz="24" w:space="0" w:color="auto"/>
              <w:bottom w:val="nil"/>
            </w:tcBorders>
            <w:shd w:val="clear" w:color="auto" w:fill="auto"/>
          </w:tcPr>
          <w:p w14:paraId="4C323C3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E3BE211"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A5C7DD8" w14:textId="77777777" w:rsidR="007C4054" w:rsidRPr="00D95972" w:rsidRDefault="00F61A80" w:rsidP="009F26D2">
            <w:pPr>
              <w:rPr>
                <w:rFonts w:cs="Arial"/>
              </w:rPr>
            </w:pPr>
            <w:hyperlink r:id="rId299" w:history="1">
              <w:r w:rsidR="007C4054">
                <w:rPr>
                  <w:rStyle w:val="Hyperlink"/>
                </w:rPr>
                <w:t>C1-202253</w:t>
              </w:r>
            </w:hyperlink>
          </w:p>
        </w:tc>
        <w:tc>
          <w:tcPr>
            <w:tcW w:w="4190" w:type="dxa"/>
            <w:gridSpan w:val="3"/>
            <w:tcBorders>
              <w:top w:val="single" w:sz="4" w:space="0" w:color="auto"/>
              <w:bottom w:val="single" w:sz="4" w:space="0" w:color="auto"/>
            </w:tcBorders>
            <w:shd w:val="clear" w:color="auto" w:fill="FFFF00"/>
          </w:tcPr>
          <w:p w14:paraId="69548EE0" w14:textId="77777777" w:rsidR="007C4054" w:rsidRPr="00D95972" w:rsidRDefault="007C4054" w:rsidP="009F26D2">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6BFA052F" w14:textId="77777777" w:rsidR="007C4054" w:rsidRPr="00D95972" w:rsidRDefault="007C4054" w:rsidP="009F26D2">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71A5C5CC" w14:textId="77777777" w:rsidR="007C4054" w:rsidRPr="00D95972" w:rsidRDefault="007C4054" w:rsidP="009F26D2">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20855" w14:textId="77777777" w:rsidR="007C4054" w:rsidRPr="00D95972" w:rsidRDefault="007C4054" w:rsidP="009F26D2">
            <w:pPr>
              <w:rPr>
                <w:rFonts w:eastAsia="Batang" w:cs="Arial"/>
                <w:lang w:eastAsia="ko-KR"/>
              </w:rPr>
            </w:pPr>
          </w:p>
        </w:tc>
      </w:tr>
      <w:tr w:rsidR="007C4054" w:rsidRPr="00D95972" w14:paraId="0C061A51" w14:textId="77777777" w:rsidTr="009F26D2">
        <w:tc>
          <w:tcPr>
            <w:tcW w:w="976" w:type="dxa"/>
            <w:tcBorders>
              <w:top w:val="nil"/>
              <w:left w:val="thinThickThinSmallGap" w:sz="24" w:space="0" w:color="auto"/>
              <w:bottom w:val="nil"/>
            </w:tcBorders>
            <w:shd w:val="clear" w:color="auto" w:fill="auto"/>
          </w:tcPr>
          <w:p w14:paraId="15E24D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5D6ECE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14C3044" w14:textId="77777777" w:rsidR="007C4054" w:rsidRPr="00D95972" w:rsidRDefault="00F61A80" w:rsidP="009F26D2">
            <w:pPr>
              <w:rPr>
                <w:rFonts w:cs="Arial"/>
              </w:rPr>
            </w:pPr>
            <w:hyperlink r:id="rId300" w:history="1">
              <w:r w:rsidR="007C4054">
                <w:rPr>
                  <w:rStyle w:val="Hyperlink"/>
                </w:rPr>
                <w:t>C1-202256</w:t>
              </w:r>
            </w:hyperlink>
          </w:p>
        </w:tc>
        <w:tc>
          <w:tcPr>
            <w:tcW w:w="4190" w:type="dxa"/>
            <w:gridSpan w:val="3"/>
            <w:tcBorders>
              <w:top w:val="single" w:sz="4" w:space="0" w:color="auto"/>
              <w:bottom w:val="single" w:sz="4" w:space="0" w:color="auto"/>
            </w:tcBorders>
            <w:shd w:val="clear" w:color="auto" w:fill="FFFF00"/>
          </w:tcPr>
          <w:p w14:paraId="22E47753" w14:textId="77777777" w:rsidR="007C4054" w:rsidRPr="00D95972" w:rsidRDefault="007C4054" w:rsidP="009F26D2">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14:paraId="31C25DBB"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089299B7" w14:textId="77777777" w:rsidR="007C4054" w:rsidRPr="00D95972" w:rsidRDefault="007C4054" w:rsidP="009F26D2">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1FBF98" w14:textId="77777777" w:rsidR="007C4054" w:rsidRPr="00D95972" w:rsidRDefault="007C4054" w:rsidP="009F26D2">
            <w:pPr>
              <w:rPr>
                <w:rFonts w:eastAsia="Batang" w:cs="Arial"/>
                <w:lang w:eastAsia="ko-KR"/>
              </w:rPr>
            </w:pPr>
          </w:p>
        </w:tc>
      </w:tr>
      <w:tr w:rsidR="007C4054" w:rsidRPr="00D95972" w14:paraId="15E14B0E" w14:textId="77777777" w:rsidTr="009F26D2">
        <w:tc>
          <w:tcPr>
            <w:tcW w:w="976" w:type="dxa"/>
            <w:tcBorders>
              <w:top w:val="nil"/>
              <w:left w:val="thinThickThinSmallGap" w:sz="24" w:space="0" w:color="auto"/>
              <w:bottom w:val="nil"/>
            </w:tcBorders>
            <w:shd w:val="clear" w:color="auto" w:fill="auto"/>
          </w:tcPr>
          <w:p w14:paraId="612C3EB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96EA92D"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255D141E" w14:textId="77777777" w:rsidR="007C4054" w:rsidRPr="00D95972" w:rsidRDefault="00F61A80" w:rsidP="009F26D2">
            <w:pPr>
              <w:rPr>
                <w:rFonts w:cs="Arial"/>
              </w:rPr>
            </w:pPr>
            <w:hyperlink r:id="rId301" w:history="1">
              <w:r w:rsidR="007C4054">
                <w:rPr>
                  <w:rStyle w:val="Hyperlink"/>
                </w:rPr>
                <w:t>C1-202258</w:t>
              </w:r>
            </w:hyperlink>
          </w:p>
        </w:tc>
        <w:tc>
          <w:tcPr>
            <w:tcW w:w="4190" w:type="dxa"/>
            <w:gridSpan w:val="3"/>
            <w:tcBorders>
              <w:top w:val="single" w:sz="4" w:space="0" w:color="auto"/>
              <w:bottom w:val="single" w:sz="4" w:space="0" w:color="auto"/>
            </w:tcBorders>
            <w:shd w:val="clear" w:color="auto" w:fill="FFFF00"/>
          </w:tcPr>
          <w:p w14:paraId="7ED9849B" w14:textId="77777777" w:rsidR="007C4054" w:rsidRPr="00D95972" w:rsidRDefault="007C4054" w:rsidP="009F26D2">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79C139F9"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04D9F57B" w14:textId="77777777" w:rsidR="007C4054" w:rsidRPr="00D95972" w:rsidRDefault="007C4054" w:rsidP="009F26D2">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AB1214" w14:textId="77777777" w:rsidR="007C4054" w:rsidRPr="00D95972" w:rsidRDefault="007C4054" w:rsidP="009F26D2">
            <w:pPr>
              <w:rPr>
                <w:rFonts w:eastAsia="Batang" w:cs="Arial"/>
                <w:lang w:eastAsia="ko-KR"/>
              </w:rPr>
            </w:pPr>
          </w:p>
        </w:tc>
      </w:tr>
      <w:tr w:rsidR="007C4054" w:rsidRPr="00D95972" w14:paraId="094FBB4E" w14:textId="77777777" w:rsidTr="009F26D2">
        <w:tc>
          <w:tcPr>
            <w:tcW w:w="976" w:type="dxa"/>
            <w:tcBorders>
              <w:top w:val="nil"/>
              <w:left w:val="thinThickThinSmallGap" w:sz="24" w:space="0" w:color="auto"/>
              <w:bottom w:val="nil"/>
            </w:tcBorders>
            <w:shd w:val="clear" w:color="auto" w:fill="auto"/>
          </w:tcPr>
          <w:p w14:paraId="7F091DF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BD0852C"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2991B20B" w14:textId="77777777" w:rsidR="007C4054" w:rsidRPr="00D95972" w:rsidRDefault="00F61A80" w:rsidP="009F26D2">
            <w:pPr>
              <w:rPr>
                <w:rFonts w:cs="Arial"/>
              </w:rPr>
            </w:pPr>
            <w:hyperlink r:id="rId302" w:history="1">
              <w:r w:rsidR="007C4054">
                <w:rPr>
                  <w:rStyle w:val="Hyperlink"/>
                </w:rPr>
                <w:t>C1-202397</w:t>
              </w:r>
            </w:hyperlink>
          </w:p>
        </w:tc>
        <w:tc>
          <w:tcPr>
            <w:tcW w:w="4190" w:type="dxa"/>
            <w:gridSpan w:val="3"/>
            <w:tcBorders>
              <w:top w:val="single" w:sz="4" w:space="0" w:color="auto"/>
              <w:bottom w:val="single" w:sz="4" w:space="0" w:color="auto"/>
            </w:tcBorders>
            <w:shd w:val="clear" w:color="auto" w:fill="FFFF00"/>
          </w:tcPr>
          <w:p w14:paraId="5568074B" w14:textId="77777777" w:rsidR="007C4054" w:rsidRPr="00D95972" w:rsidRDefault="007C4054" w:rsidP="009F26D2">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12ECA409" w14:textId="77777777" w:rsidR="007C4054" w:rsidRPr="00D95972" w:rsidRDefault="007C4054" w:rsidP="009F26D2">
            <w:pPr>
              <w:rPr>
                <w:rFonts w:cs="Arial"/>
              </w:rPr>
            </w:pPr>
            <w:r>
              <w:rPr>
                <w:rFonts w:cs="Arial"/>
              </w:rPr>
              <w:t>Nokia, Nokia Shanghai Bell, vivo, Qualcomm Incorporated, Samsung, Huawei, HiSilicon</w:t>
            </w:r>
          </w:p>
        </w:tc>
        <w:tc>
          <w:tcPr>
            <w:tcW w:w="827" w:type="dxa"/>
            <w:tcBorders>
              <w:top w:val="single" w:sz="4" w:space="0" w:color="auto"/>
              <w:bottom w:val="single" w:sz="4" w:space="0" w:color="auto"/>
            </w:tcBorders>
            <w:shd w:val="clear" w:color="auto" w:fill="FFFF00"/>
          </w:tcPr>
          <w:p w14:paraId="1B5DB44E" w14:textId="77777777" w:rsidR="007C4054" w:rsidRPr="00D95972" w:rsidRDefault="007C4054" w:rsidP="009F26D2">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DACF4D" w14:textId="77777777" w:rsidR="007C4054" w:rsidRPr="00D95972" w:rsidRDefault="007C4054" w:rsidP="009F26D2">
            <w:pPr>
              <w:rPr>
                <w:rFonts w:eastAsia="Batang" w:cs="Arial"/>
                <w:lang w:eastAsia="ko-KR"/>
              </w:rPr>
            </w:pPr>
          </w:p>
        </w:tc>
      </w:tr>
      <w:tr w:rsidR="007C4054" w:rsidRPr="00D95972" w14:paraId="7D809E9F" w14:textId="77777777" w:rsidTr="009F26D2">
        <w:tc>
          <w:tcPr>
            <w:tcW w:w="976" w:type="dxa"/>
            <w:tcBorders>
              <w:top w:val="nil"/>
              <w:left w:val="thinThickThinSmallGap" w:sz="24" w:space="0" w:color="auto"/>
              <w:bottom w:val="nil"/>
            </w:tcBorders>
            <w:shd w:val="clear" w:color="auto" w:fill="auto"/>
          </w:tcPr>
          <w:p w14:paraId="52D15C6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4D2B6A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2B71430" w14:textId="77777777" w:rsidR="007C4054" w:rsidRPr="00D95972" w:rsidRDefault="00F61A80" w:rsidP="009F26D2">
            <w:pPr>
              <w:rPr>
                <w:rFonts w:cs="Arial"/>
              </w:rPr>
            </w:pPr>
            <w:hyperlink r:id="rId303" w:history="1">
              <w:r w:rsidR="007C4054">
                <w:rPr>
                  <w:rStyle w:val="Hyperlink"/>
                </w:rPr>
                <w:t>C1-202398</w:t>
              </w:r>
            </w:hyperlink>
          </w:p>
        </w:tc>
        <w:tc>
          <w:tcPr>
            <w:tcW w:w="4190" w:type="dxa"/>
            <w:gridSpan w:val="3"/>
            <w:tcBorders>
              <w:top w:val="single" w:sz="4" w:space="0" w:color="auto"/>
              <w:bottom w:val="single" w:sz="4" w:space="0" w:color="auto"/>
            </w:tcBorders>
            <w:shd w:val="clear" w:color="auto" w:fill="FFFF00"/>
          </w:tcPr>
          <w:p w14:paraId="248E739E" w14:textId="77777777" w:rsidR="007C4054" w:rsidRPr="00D95972" w:rsidRDefault="007C4054" w:rsidP="009F26D2">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7F649BF" w14:textId="77777777" w:rsidR="007C4054" w:rsidRPr="00D95972" w:rsidRDefault="007C4054" w:rsidP="009F26D2">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0E77D398" w14:textId="77777777" w:rsidR="007C4054" w:rsidRPr="00D95972" w:rsidRDefault="007C4054" w:rsidP="009F26D2">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FD3255" w14:textId="77777777" w:rsidR="007C4054" w:rsidRPr="00D95972" w:rsidRDefault="007C4054" w:rsidP="009F26D2">
            <w:pPr>
              <w:rPr>
                <w:rFonts w:eastAsia="Batang" w:cs="Arial"/>
                <w:lang w:eastAsia="ko-KR"/>
              </w:rPr>
            </w:pPr>
            <w:r>
              <w:rPr>
                <w:rFonts w:eastAsia="Batang" w:cs="Arial"/>
                <w:lang w:eastAsia="ko-KR"/>
              </w:rPr>
              <w:t>Revision of C1-201052</w:t>
            </w:r>
          </w:p>
        </w:tc>
      </w:tr>
      <w:tr w:rsidR="007C4054" w:rsidRPr="00D95972" w14:paraId="77DBDA7C" w14:textId="77777777" w:rsidTr="009F26D2">
        <w:tc>
          <w:tcPr>
            <w:tcW w:w="976" w:type="dxa"/>
            <w:tcBorders>
              <w:top w:val="nil"/>
              <w:left w:val="thinThickThinSmallGap" w:sz="24" w:space="0" w:color="auto"/>
              <w:bottom w:val="nil"/>
            </w:tcBorders>
            <w:shd w:val="clear" w:color="auto" w:fill="auto"/>
          </w:tcPr>
          <w:p w14:paraId="4A523F5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55812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B4912CD" w14:textId="77777777" w:rsidR="007C4054" w:rsidRPr="00D95972" w:rsidRDefault="00F61A80" w:rsidP="009F26D2">
            <w:pPr>
              <w:rPr>
                <w:rFonts w:cs="Arial"/>
              </w:rPr>
            </w:pPr>
            <w:hyperlink r:id="rId304" w:history="1">
              <w:r w:rsidR="007C4054">
                <w:rPr>
                  <w:rStyle w:val="Hyperlink"/>
                </w:rPr>
                <w:t>C1-202405</w:t>
              </w:r>
            </w:hyperlink>
          </w:p>
        </w:tc>
        <w:tc>
          <w:tcPr>
            <w:tcW w:w="4190" w:type="dxa"/>
            <w:gridSpan w:val="3"/>
            <w:tcBorders>
              <w:top w:val="single" w:sz="4" w:space="0" w:color="auto"/>
              <w:bottom w:val="single" w:sz="4" w:space="0" w:color="auto"/>
            </w:tcBorders>
            <w:shd w:val="clear" w:color="auto" w:fill="FFFF00"/>
          </w:tcPr>
          <w:p w14:paraId="3D634DEA" w14:textId="77777777" w:rsidR="007C4054" w:rsidRPr="00D95972" w:rsidRDefault="007C4054" w:rsidP="009F26D2">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25B0E533"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E558B2E" w14:textId="77777777" w:rsidR="007C4054" w:rsidRPr="00D95972" w:rsidRDefault="007C4054" w:rsidP="009F26D2">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9194A" w14:textId="77777777" w:rsidR="007C4054" w:rsidRPr="00D95972" w:rsidRDefault="007C4054" w:rsidP="009F26D2">
            <w:pPr>
              <w:rPr>
                <w:rFonts w:eastAsia="Batang" w:cs="Arial"/>
                <w:lang w:eastAsia="ko-KR"/>
              </w:rPr>
            </w:pPr>
          </w:p>
        </w:tc>
      </w:tr>
      <w:tr w:rsidR="007C4054" w:rsidRPr="00D95972" w14:paraId="090FF3D9" w14:textId="77777777" w:rsidTr="009F26D2">
        <w:tc>
          <w:tcPr>
            <w:tcW w:w="976" w:type="dxa"/>
            <w:tcBorders>
              <w:top w:val="nil"/>
              <w:left w:val="thinThickThinSmallGap" w:sz="24" w:space="0" w:color="auto"/>
              <w:bottom w:val="nil"/>
            </w:tcBorders>
            <w:shd w:val="clear" w:color="auto" w:fill="auto"/>
          </w:tcPr>
          <w:p w14:paraId="4859C68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7210C3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09DE9385" w14:textId="77777777" w:rsidR="007C4054" w:rsidRPr="00D95972" w:rsidRDefault="00F61A80" w:rsidP="009F26D2">
            <w:pPr>
              <w:rPr>
                <w:rFonts w:cs="Arial"/>
              </w:rPr>
            </w:pPr>
            <w:hyperlink r:id="rId305" w:history="1">
              <w:r w:rsidR="007C4054">
                <w:rPr>
                  <w:rStyle w:val="Hyperlink"/>
                </w:rPr>
                <w:t>C1-202470</w:t>
              </w:r>
            </w:hyperlink>
          </w:p>
        </w:tc>
        <w:tc>
          <w:tcPr>
            <w:tcW w:w="4190" w:type="dxa"/>
            <w:gridSpan w:val="3"/>
            <w:tcBorders>
              <w:top w:val="single" w:sz="4" w:space="0" w:color="auto"/>
              <w:bottom w:val="single" w:sz="4" w:space="0" w:color="auto"/>
            </w:tcBorders>
            <w:shd w:val="clear" w:color="auto" w:fill="FFFF00"/>
          </w:tcPr>
          <w:p w14:paraId="3ACDFA42" w14:textId="77777777" w:rsidR="007C4054" w:rsidRPr="00D95972" w:rsidRDefault="007C4054" w:rsidP="009F26D2">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14:paraId="0B067E83"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330147A" w14:textId="77777777" w:rsidR="007C4054" w:rsidRPr="00D95972" w:rsidRDefault="007C4054" w:rsidP="009F26D2">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8E383B" w14:textId="77777777" w:rsidR="007C4054" w:rsidRPr="00D95972" w:rsidRDefault="007C4054" w:rsidP="009F26D2">
            <w:pPr>
              <w:rPr>
                <w:rFonts w:eastAsia="Batang" w:cs="Arial"/>
                <w:lang w:eastAsia="ko-KR"/>
              </w:rPr>
            </w:pPr>
          </w:p>
        </w:tc>
      </w:tr>
      <w:tr w:rsidR="007C4054" w:rsidRPr="00D95972" w14:paraId="2480EF45" w14:textId="77777777" w:rsidTr="009F26D2">
        <w:tc>
          <w:tcPr>
            <w:tcW w:w="976" w:type="dxa"/>
            <w:tcBorders>
              <w:top w:val="nil"/>
              <w:left w:val="thinThickThinSmallGap" w:sz="24" w:space="0" w:color="auto"/>
              <w:bottom w:val="nil"/>
            </w:tcBorders>
            <w:shd w:val="clear" w:color="auto" w:fill="auto"/>
          </w:tcPr>
          <w:p w14:paraId="440A791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0D4361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482C7FFA" w14:textId="77777777" w:rsidR="007C4054" w:rsidRPr="00D95972" w:rsidRDefault="00F61A80" w:rsidP="009F26D2">
            <w:pPr>
              <w:rPr>
                <w:rFonts w:cs="Arial"/>
              </w:rPr>
            </w:pPr>
            <w:hyperlink r:id="rId306" w:history="1">
              <w:r w:rsidR="007C4054">
                <w:rPr>
                  <w:rStyle w:val="Hyperlink"/>
                </w:rPr>
                <w:t>C1-202471</w:t>
              </w:r>
            </w:hyperlink>
          </w:p>
        </w:tc>
        <w:tc>
          <w:tcPr>
            <w:tcW w:w="4190" w:type="dxa"/>
            <w:gridSpan w:val="3"/>
            <w:tcBorders>
              <w:top w:val="single" w:sz="4" w:space="0" w:color="auto"/>
              <w:bottom w:val="single" w:sz="4" w:space="0" w:color="auto"/>
            </w:tcBorders>
            <w:shd w:val="clear" w:color="auto" w:fill="FFFF00"/>
          </w:tcPr>
          <w:p w14:paraId="6E366F50" w14:textId="77777777" w:rsidR="007C4054" w:rsidRPr="00D95972" w:rsidRDefault="007C4054" w:rsidP="009F26D2">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14:paraId="39593391"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E1C23E8" w14:textId="77777777" w:rsidR="007C4054" w:rsidRPr="00D95972" w:rsidRDefault="007C4054" w:rsidP="009F26D2">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A5A25" w14:textId="77777777" w:rsidR="007C4054" w:rsidRPr="00D95972" w:rsidRDefault="007C4054" w:rsidP="009F26D2">
            <w:pPr>
              <w:rPr>
                <w:rFonts w:eastAsia="Batang" w:cs="Arial"/>
                <w:lang w:eastAsia="ko-KR"/>
              </w:rPr>
            </w:pPr>
          </w:p>
        </w:tc>
      </w:tr>
      <w:tr w:rsidR="007C4054" w:rsidRPr="00D95972" w14:paraId="0F6DBEF0" w14:textId="77777777" w:rsidTr="009F26D2">
        <w:tc>
          <w:tcPr>
            <w:tcW w:w="976" w:type="dxa"/>
            <w:tcBorders>
              <w:top w:val="nil"/>
              <w:left w:val="thinThickThinSmallGap" w:sz="24" w:space="0" w:color="auto"/>
              <w:bottom w:val="nil"/>
            </w:tcBorders>
            <w:shd w:val="clear" w:color="auto" w:fill="auto"/>
          </w:tcPr>
          <w:p w14:paraId="0167FBE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D371ACB" w14:textId="77777777" w:rsidR="007C4054" w:rsidRPr="00D95972" w:rsidRDefault="007C4054" w:rsidP="009F26D2">
            <w:pPr>
              <w:rPr>
                <w:rFonts w:eastAsia="Arial Unicode MS" w:cs="Arial"/>
              </w:rPr>
            </w:pPr>
          </w:p>
        </w:tc>
        <w:bookmarkStart w:id="13" w:name="_Hlk37849186"/>
        <w:tc>
          <w:tcPr>
            <w:tcW w:w="1088" w:type="dxa"/>
            <w:tcBorders>
              <w:top w:val="single" w:sz="4" w:space="0" w:color="auto"/>
              <w:bottom w:val="single" w:sz="4" w:space="0" w:color="auto"/>
            </w:tcBorders>
            <w:shd w:val="clear" w:color="auto" w:fill="FFFF00"/>
          </w:tcPr>
          <w:p w14:paraId="160BA3BC" w14:textId="77777777" w:rsidR="007C4054" w:rsidRPr="00D95972" w:rsidRDefault="007C4054" w:rsidP="009F26D2">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r>
              <w:rPr>
                <w:rStyle w:val="Hyperlink"/>
              </w:rPr>
              <w:fldChar w:fldCharType="end"/>
            </w:r>
            <w:bookmarkEnd w:id="13"/>
          </w:p>
        </w:tc>
        <w:tc>
          <w:tcPr>
            <w:tcW w:w="4190" w:type="dxa"/>
            <w:gridSpan w:val="3"/>
            <w:tcBorders>
              <w:top w:val="single" w:sz="4" w:space="0" w:color="auto"/>
              <w:bottom w:val="single" w:sz="4" w:space="0" w:color="auto"/>
            </w:tcBorders>
            <w:shd w:val="clear" w:color="auto" w:fill="FFFF00"/>
          </w:tcPr>
          <w:p w14:paraId="579514F0" w14:textId="77777777" w:rsidR="007C4054" w:rsidRPr="00D95972" w:rsidRDefault="007C4054" w:rsidP="009F26D2">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14:paraId="0D510EC6"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9B079F9"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444091" w14:textId="77777777" w:rsidR="007C4054" w:rsidRPr="00D95972" w:rsidRDefault="007C4054" w:rsidP="009F26D2">
            <w:pPr>
              <w:rPr>
                <w:rFonts w:eastAsia="Batang" w:cs="Arial"/>
                <w:lang w:eastAsia="ko-KR"/>
              </w:rPr>
            </w:pPr>
          </w:p>
        </w:tc>
      </w:tr>
      <w:tr w:rsidR="007C4054" w:rsidRPr="00D95972" w14:paraId="55523BEE" w14:textId="77777777" w:rsidTr="009F26D2">
        <w:tc>
          <w:tcPr>
            <w:tcW w:w="976" w:type="dxa"/>
            <w:tcBorders>
              <w:top w:val="nil"/>
              <w:left w:val="thinThickThinSmallGap" w:sz="24" w:space="0" w:color="auto"/>
              <w:bottom w:val="nil"/>
            </w:tcBorders>
            <w:shd w:val="clear" w:color="auto" w:fill="auto"/>
          </w:tcPr>
          <w:p w14:paraId="0042C2E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3AD302"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7BDC015" w14:textId="77777777" w:rsidR="007C4054" w:rsidRPr="00D95972" w:rsidRDefault="00F61A80" w:rsidP="009F26D2">
            <w:pPr>
              <w:rPr>
                <w:rFonts w:cs="Arial"/>
              </w:rPr>
            </w:pPr>
            <w:hyperlink r:id="rId307" w:history="1">
              <w:r w:rsidR="007C4054">
                <w:rPr>
                  <w:rStyle w:val="Hyperlink"/>
                </w:rPr>
                <w:t>C1-202499</w:t>
              </w:r>
            </w:hyperlink>
          </w:p>
        </w:tc>
        <w:tc>
          <w:tcPr>
            <w:tcW w:w="4190" w:type="dxa"/>
            <w:gridSpan w:val="3"/>
            <w:tcBorders>
              <w:top w:val="single" w:sz="4" w:space="0" w:color="auto"/>
              <w:bottom w:val="single" w:sz="4" w:space="0" w:color="auto"/>
            </w:tcBorders>
            <w:shd w:val="clear" w:color="auto" w:fill="FFFF00"/>
          </w:tcPr>
          <w:p w14:paraId="657EAB03" w14:textId="77777777" w:rsidR="007C4054" w:rsidRPr="00D95972" w:rsidRDefault="007C4054" w:rsidP="009F26D2">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47737392" w14:textId="77777777" w:rsidR="007C4054" w:rsidRPr="00D95972" w:rsidRDefault="007C4054" w:rsidP="009F26D2">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14:paraId="33258DF1"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33197" w14:textId="77777777" w:rsidR="007C4054" w:rsidRPr="00D95972" w:rsidRDefault="007C4054" w:rsidP="009F26D2">
            <w:pPr>
              <w:rPr>
                <w:rFonts w:eastAsia="Batang" w:cs="Arial"/>
                <w:lang w:eastAsia="ko-KR"/>
              </w:rPr>
            </w:pPr>
          </w:p>
        </w:tc>
      </w:tr>
      <w:tr w:rsidR="007C4054" w:rsidRPr="00D95972" w14:paraId="0D311D30" w14:textId="77777777" w:rsidTr="009F26D2">
        <w:tc>
          <w:tcPr>
            <w:tcW w:w="976" w:type="dxa"/>
            <w:tcBorders>
              <w:top w:val="nil"/>
              <w:left w:val="thinThickThinSmallGap" w:sz="24" w:space="0" w:color="auto"/>
              <w:bottom w:val="nil"/>
            </w:tcBorders>
            <w:shd w:val="clear" w:color="auto" w:fill="auto"/>
          </w:tcPr>
          <w:p w14:paraId="4ED1FDA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FC50CC"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32B4823E" w14:textId="77777777" w:rsidR="007C4054" w:rsidRDefault="00F61A80" w:rsidP="009F26D2">
            <w:pPr>
              <w:rPr>
                <w:rFonts w:cs="Arial"/>
              </w:rPr>
            </w:pPr>
            <w:hyperlink r:id="rId308" w:history="1">
              <w:r w:rsidR="007C4054">
                <w:rPr>
                  <w:rStyle w:val="Hyperlink"/>
                </w:rPr>
                <w:t>C1-202588</w:t>
              </w:r>
            </w:hyperlink>
          </w:p>
        </w:tc>
        <w:tc>
          <w:tcPr>
            <w:tcW w:w="4190" w:type="dxa"/>
            <w:gridSpan w:val="3"/>
            <w:tcBorders>
              <w:top w:val="single" w:sz="4" w:space="0" w:color="auto"/>
              <w:bottom w:val="single" w:sz="4" w:space="0" w:color="auto"/>
            </w:tcBorders>
            <w:shd w:val="clear" w:color="auto" w:fill="FFFF00"/>
          </w:tcPr>
          <w:p w14:paraId="51F56016" w14:textId="77777777" w:rsidR="007C4054" w:rsidRDefault="007C4054" w:rsidP="009F26D2">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14:paraId="4D74047B" w14:textId="77777777" w:rsidR="007C4054" w:rsidRDefault="007C4054" w:rsidP="009F26D2">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00"/>
          </w:tcPr>
          <w:p w14:paraId="76DCD060" w14:textId="77777777" w:rsidR="007C4054" w:rsidRDefault="007C4054" w:rsidP="009F26D2">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2F015" w14:textId="77777777" w:rsidR="007C4054" w:rsidRPr="00D95972" w:rsidRDefault="007C4054" w:rsidP="009F26D2">
            <w:pPr>
              <w:rPr>
                <w:rFonts w:eastAsia="Batang" w:cs="Arial"/>
                <w:lang w:eastAsia="ko-KR"/>
              </w:rPr>
            </w:pPr>
          </w:p>
        </w:tc>
      </w:tr>
      <w:tr w:rsidR="007C4054" w:rsidRPr="00D95972" w14:paraId="0A36B819" w14:textId="77777777" w:rsidTr="009F26D2">
        <w:tc>
          <w:tcPr>
            <w:tcW w:w="976" w:type="dxa"/>
            <w:tcBorders>
              <w:top w:val="nil"/>
              <w:left w:val="thinThickThinSmallGap" w:sz="24" w:space="0" w:color="auto"/>
              <w:bottom w:val="nil"/>
            </w:tcBorders>
            <w:shd w:val="clear" w:color="auto" w:fill="auto"/>
          </w:tcPr>
          <w:p w14:paraId="30397FD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8E97CC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0647779" w14:textId="77777777" w:rsidR="007C4054" w:rsidRPr="00715398" w:rsidRDefault="00F61A80" w:rsidP="009F26D2">
            <w:pPr>
              <w:rPr>
                <w:rFonts w:cs="Arial"/>
              </w:rPr>
            </w:pPr>
            <w:hyperlink r:id="rId309" w:history="1">
              <w:r w:rsidR="007C4054"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494811A2" w14:textId="77777777" w:rsidR="007C4054" w:rsidRPr="00715398" w:rsidRDefault="007C4054" w:rsidP="009F26D2">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6CD941ED"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5C30546" w14:textId="77777777" w:rsidR="007C4054" w:rsidRPr="00715398" w:rsidRDefault="007C4054" w:rsidP="009F26D2">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AE4917" w14:textId="77777777" w:rsidR="007C4054" w:rsidRDefault="007C4054" w:rsidP="009F26D2">
            <w:pPr>
              <w:rPr>
                <w:rFonts w:cs="Arial"/>
                <w:lang w:eastAsia="ko-KR"/>
              </w:rPr>
            </w:pPr>
          </w:p>
        </w:tc>
      </w:tr>
      <w:tr w:rsidR="007C4054" w:rsidRPr="00D95972" w14:paraId="12A4546A" w14:textId="77777777" w:rsidTr="009F26D2">
        <w:tc>
          <w:tcPr>
            <w:tcW w:w="976" w:type="dxa"/>
            <w:tcBorders>
              <w:top w:val="nil"/>
              <w:left w:val="thinThickThinSmallGap" w:sz="24" w:space="0" w:color="auto"/>
              <w:bottom w:val="nil"/>
            </w:tcBorders>
            <w:shd w:val="clear" w:color="auto" w:fill="auto"/>
          </w:tcPr>
          <w:p w14:paraId="7041482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7A25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0076DCD" w14:textId="77777777" w:rsidR="007C4054" w:rsidRPr="00715398" w:rsidRDefault="00F61A80" w:rsidP="009F26D2">
            <w:pPr>
              <w:rPr>
                <w:rFonts w:cs="Arial"/>
              </w:rPr>
            </w:pPr>
            <w:hyperlink r:id="rId310" w:history="1">
              <w:r w:rsidR="007C4054"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480C21A5" w14:textId="77777777" w:rsidR="007C4054" w:rsidRPr="00715398" w:rsidRDefault="007C4054" w:rsidP="009F26D2">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14739E6C" w14:textId="77777777" w:rsidR="007C4054" w:rsidRPr="00715398" w:rsidRDefault="007C4054" w:rsidP="009F26D2">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329142CB" w14:textId="77777777" w:rsidR="007C4054" w:rsidRPr="00715398" w:rsidRDefault="007C4054" w:rsidP="009F26D2">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BC2A02" w14:textId="77777777" w:rsidR="007C4054" w:rsidRDefault="007C4054" w:rsidP="009F26D2">
            <w:pPr>
              <w:rPr>
                <w:rFonts w:cs="Arial"/>
                <w:lang w:eastAsia="ko-KR"/>
              </w:rPr>
            </w:pPr>
          </w:p>
        </w:tc>
      </w:tr>
      <w:tr w:rsidR="007C4054" w:rsidRPr="00D95972" w14:paraId="1DBCD1E5" w14:textId="77777777" w:rsidTr="009F26D2">
        <w:tc>
          <w:tcPr>
            <w:tcW w:w="976" w:type="dxa"/>
            <w:tcBorders>
              <w:top w:val="nil"/>
              <w:left w:val="thinThickThinSmallGap" w:sz="24" w:space="0" w:color="auto"/>
              <w:bottom w:val="nil"/>
            </w:tcBorders>
            <w:shd w:val="clear" w:color="auto" w:fill="auto"/>
          </w:tcPr>
          <w:p w14:paraId="4547172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34F6F2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96747E4" w14:textId="77777777" w:rsidR="007C4054" w:rsidRPr="00715398" w:rsidRDefault="00F61A80" w:rsidP="009F26D2">
            <w:pPr>
              <w:rPr>
                <w:rFonts w:cs="Arial"/>
              </w:rPr>
            </w:pPr>
            <w:hyperlink r:id="rId311" w:history="1">
              <w:r w:rsidR="007C4054"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7A3DB5D0" w14:textId="77777777" w:rsidR="007C4054" w:rsidRPr="00715398" w:rsidRDefault="007C4054" w:rsidP="009F26D2">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2C74F169"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1D5E24EF" w14:textId="77777777" w:rsidR="007C4054" w:rsidRPr="00715398" w:rsidRDefault="007C4054" w:rsidP="009F26D2">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BABDB" w14:textId="77777777" w:rsidR="007C4054" w:rsidRDefault="007C4054" w:rsidP="009F26D2">
            <w:pPr>
              <w:rPr>
                <w:rFonts w:cs="Arial"/>
                <w:lang w:eastAsia="ko-KR"/>
              </w:rPr>
            </w:pPr>
          </w:p>
        </w:tc>
      </w:tr>
      <w:tr w:rsidR="007C4054" w:rsidRPr="00D95972" w14:paraId="70B22556" w14:textId="77777777" w:rsidTr="009F26D2">
        <w:tc>
          <w:tcPr>
            <w:tcW w:w="976" w:type="dxa"/>
            <w:tcBorders>
              <w:top w:val="nil"/>
              <w:left w:val="thinThickThinSmallGap" w:sz="24" w:space="0" w:color="auto"/>
              <w:bottom w:val="nil"/>
            </w:tcBorders>
            <w:shd w:val="clear" w:color="auto" w:fill="auto"/>
          </w:tcPr>
          <w:p w14:paraId="6FCCEFC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18220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CDE33F2" w14:textId="77777777" w:rsidR="007C4054" w:rsidRPr="00715398" w:rsidRDefault="00F61A80" w:rsidP="009F26D2">
            <w:pPr>
              <w:rPr>
                <w:rFonts w:cs="Arial"/>
              </w:rPr>
            </w:pPr>
            <w:hyperlink r:id="rId312" w:history="1">
              <w:r w:rsidR="007C4054"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037B96BF" w14:textId="77777777" w:rsidR="007C4054" w:rsidRPr="00715398" w:rsidRDefault="007C4054" w:rsidP="009F26D2">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3752C9F8" w14:textId="77777777" w:rsidR="007C4054" w:rsidRPr="00715398" w:rsidRDefault="007C4054" w:rsidP="009F26D2">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7E1B0BDA" w14:textId="77777777" w:rsidR="007C4054" w:rsidRPr="00715398" w:rsidRDefault="007C4054" w:rsidP="009F26D2">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A2A573" w14:textId="77777777" w:rsidR="007C4054" w:rsidRDefault="007C4054" w:rsidP="009F26D2">
            <w:pPr>
              <w:rPr>
                <w:rFonts w:cs="Arial"/>
                <w:lang w:eastAsia="ko-KR"/>
              </w:rPr>
            </w:pPr>
          </w:p>
        </w:tc>
      </w:tr>
      <w:tr w:rsidR="007C4054" w:rsidRPr="00D95972" w14:paraId="05DCB6A1" w14:textId="77777777" w:rsidTr="009F26D2">
        <w:tc>
          <w:tcPr>
            <w:tcW w:w="976" w:type="dxa"/>
            <w:tcBorders>
              <w:top w:val="nil"/>
              <w:left w:val="thinThickThinSmallGap" w:sz="24" w:space="0" w:color="auto"/>
              <w:bottom w:val="nil"/>
            </w:tcBorders>
            <w:shd w:val="clear" w:color="auto" w:fill="auto"/>
          </w:tcPr>
          <w:p w14:paraId="7D4F381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328DC0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18E89A8" w14:textId="77777777" w:rsidR="007C4054" w:rsidRPr="00715398" w:rsidRDefault="00F61A80" w:rsidP="009F26D2">
            <w:pPr>
              <w:rPr>
                <w:rFonts w:cs="Arial"/>
              </w:rPr>
            </w:pPr>
            <w:hyperlink r:id="rId313" w:history="1">
              <w:r w:rsidR="007C4054"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4443CEF1" w14:textId="77777777" w:rsidR="007C4054" w:rsidRPr="00715398" w:rsidRDefault="007C4054" w:rsidP="009F26D2">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14:paraId="7866D661"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1C3B377C" w14:textId="77777777" w:rsidR="007C4054" w:rsidRPr="00715398" w:rsidRDefault="007C4054" w:rsidP="009F26D2">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C476C" w14:textId="77777777" w:rsidR="007C4054" w:rsidRDefault="007C4054" w:rsidP="009F26D2">
            <w:pPr>
              <w:rPr>
                <w:rFonts w:cs="Arial"/>
                <w:lang w:eastAsia="ko-KR"/>
              </w:rPr>
            </w:pPr>
            <w:r>
              <w:rPr>
                <w:rFonts w:cs="Arial"/>
                <w:lang w:eastAsia="ko-KR"/>
              </w:rPr>
              <w:t>Revision of C1-200589</w:t>
            </w:r>
          </w:p>
        </w:tc>
      </w:tr>
      <w:tr w:rsidR="007C4054" w:rsidRPr="00D95972" w14:paraId="11DA65D4" w14:textId="77777777" w:rsidTr="009F26D2">
        <w:tc>
          <w:tcPr>
            <w:tcW w:w="976" w:type="dxa"/>
            <w:tcBorders>
              <w:top w:val="nil"/>
              <w:left w:val="thinThickThinSmallGap" w:sz="24" w:space="0" w:color="auto"/>
              <w:bottom w:val="nil"/>
            </w:tcBorders>
            <w:shd w:val="clear" w:color="auto" w:fill="auto"/>
          </w:tcPr>
          <w:p w14:paraId="7F57016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7DD87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8AE1849" w14:textId="77777777" w:rsidR="007C4054" w:rsidRPr="00715398" w:rsidRDefault="00F61A80" w:rsidP="009F26D2">
            <w:pPr>
              <w:rPr>
                <w:rFonts w:cs="Arial"/>
              </w:rPr>
            </w:pPr>
            <w:hyperlink r:id="rId314" w:history="1">
              <w:r w:rsidR="007C4054"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69E67731" w14:textId="77777777" w:rsidR="007C4054" w:rsidRPr="00715398" w:rsidRDefault="007C4054" w:rsidP="009F26D2">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4977885D"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9B73167" w14:textId="77777777" w:rsidR="007C4054" w:rsidRPr="00715398" w:rsidRDefault="007C4054" w:rsidP="009F26D2">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EEF92F" w14:textId="77777777" w:rsidR="007C4054" w:rsidRDefault="007C4054" w:rsidP="009F26D2">
            <w:pPr>
              <w:rPr>
                <w:rFonts w:cs="Arial"/>
                <w:lang w:eastAsia="ko-KR"/>
              </w:rPr>
            </w:pPr>
          </w:p>
        </w:tc>
      </w:tr>
      <w:tr w:rsidR="007C4054" w:rsidRPr="00D95972" w14:paraId="1129C0BA" w14:textId="77777777" w:rsidTr="009F26D2">
        <w:tc>
          <w:tcPr>
            <w:tcW w:w="976" w:type="dxa"/>
            <w:tcBorders>
              <w:top w:val="nil"/>
              <w:left w:val="thinThickThinSmallGap" w:sz="24" w:space="0" w:color="auto"/>
              <w:bottom w:val="nil"/>
            </w:tcBorders>
            <w:shd w:val="clear" w:color="auto" w:fill="auto"/>
          </w:tcPr>
          <w:p w14:paraId="0281431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F8AC3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5F39D69" w14:textId="77777777" w:rsidR="007C4054" w:rsidRPr="00715398" w:rsidRDefault="00F61A80" w:rsidP="009F26D2">
            <w:pPr>
              <w:rPr>
                <w:rFonts w:cs="Arial"/>
              </w:rPr>
            </w:pPr>
            <w:hyperlink r:id="rId315" w:history="1">
              <w:r w:rsidR="007C4054"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4DEAB769" w14:textId="77777777" w:rsidR="007C4054" w:rsidRPr="00715398" w:rsidRDefault="007C4054" w:rsidP="009F26D2">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408B110F"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321A4517" w14:textId="77777777" w:rsidR="007C4054" w:rsidRPr="00715398" w:rsidRDefault="007C4054" w:rsidP="009F26D2">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D958A0" w14:textId="77777777" w:rsidR="007C4054" w:rsidRDefault="007C4054" w:rsidP="009F26D2">
            <w:pPr>
              <w:rPr>
                <w:rFonts w:cs="Arial"/>
                <w:lang w:eastAsia="ko-KR"/>
              </w:rPr>
            </w:pPr>
          </w:p>
        </w:tc>
      </w:tr>
      <w:tr w:rsidR="007C4054" w:rsidRPr="00D95972" w14:paraId="08DCCD3E" w14:textId="77777777" w:rsidTr="009F26D2">
        <w:tc>
          <w:tcPr>
            <w:tcW w:w="976" w:type="dxa"/>
            <w:tcBorders>
              <w:top w:val="nil"/>
              <w:left w:val="thinThickThinSmallGap" w:sz="24" w:space="0" w:color="auto"/>
              <w:bottom w:val="nil"/>
            </w:tcBorders>
            <w:shd w:val="clear" w:color="auto" w:fill="auto"/>
          </w:tcPr>
          <w:p w14:paraId="09D367C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E42013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5353103" w14:textId="77777777" w:rsidR="007C4054" w:rsidRPr="00715398" w:rsidRDefault="00F61A80" w:rsidP="009F26D2">
            <w:pPr>
              <w:rPr>
                <w:rFonts w:cs="Arial"/>
              </w:rPr>
            </w:pPr>
            <w:hyperlink r:id="rId316" w:history="1">
              <w:r w:rsidR="007C4054"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34A60300" w14:textId="77777777" w:rsidR="007C4054" w:rsidRPr="00715398" w:rsidRDefault="007C4054" w:rsidP="009F26D2">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14:paraId="5FCDF8B4" w14:textId="77777777" w:rsidR="007C4054" w:rsidRPr="00715398" w:rsidRDefault="007C4054" w:rsidP="009F26D2">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7BCB0C32" w14:textId="77777777" w:rsidR="007C4054" w:rsidRPr="00715398" w:rsidRDefault="007C4054" w:rsidP="009F26D2">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FCF34" w14:textId="77777777" w:rsidR="007C4054" w:rsidRDefault="007C4054" w:rsidP="009F26D2">
            <w:pPr>
              <w:rPr>
                <w:rFonts w:cs="Arial"/>
                <w:lang w:eastAsia="ko-KR"/>
              </w:rPr>
            </w:pPr>
          </w:p>
        </w:tc>
      </w:tr>
      <w:tr w:rsidR="007C4054" w:rsidRPr="00D95972" w14:paraId="05B6611E" w14:textId="77777777" w:rsidTr="009F26D2">
        <w:tc>
          <w:tcPr>
            <w:tcW w:w="976" w:type="dxa"/>
            <w:tcBorders>
              <w:top w:val="nil"/>
              <w:left w:val="thinThickThinSmallGap" w:sz="24" w:space="0" w:color="auto"/>
              <w:bottom w:val="nil"/>
            </w:tcBorders>
            <w:shd w:val="clear" w:color="auto" w:fill="auto"/>
          </w:tcPr>
          <w:p w14:paraId="19BA84B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821502"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506CADD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456E3B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446A6A3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179F40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93C340" w14:textId="77777777" w:rsidR="007C4054" w:rsidRPr="00D95972" w:rsidRDefault="007C4054" w:rsidP="009F26D2">
            <w:pPr>
              <w:rPr>
                <w:rFonts w:eastAsia="Batang" w:cs="Arial"/>
                <w:lang w:eastAsia="ko-KR"/>
              </w:rPr>
            </w:pPr>
          </w:p>
        </w:tc>
      </w:tr>
      <w:tr w:rsidR="007C4054" w:rsidRPr="00D95972" w14:paraId="7BBF53B5" w14:textId="77777777" w:rsidTr="009F26D2">
        <w:tc>
          <w:tcPr>
            <w:tcW w:w="976" w:type="dxa"/>
            <w:tcBorders>
              <w:top w:val="nil"/>
              <w:left w:val="thinThickThinSmallGap" w:sz="24" w:space="0" w:color="auto"/>
              <w:bottom w:val="nil"/>
            </w:tcBorders>
            <w:shd w:val="clear" w:color="auto" w:fill="auto"/>
          </w:tcPr>
          <w:p w14:paraId="40B880E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136294A"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15DAA9A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0ABB7E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56BBC3E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C57F52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564167B" w14:textId="77777777" w:rsidR="007C4054" w:rsidRPr="00D95972" w:rsidRDefault="007C4054" w:rsidP="009F26D2">
            <w:pPr>
              <w:rPr>
                <w:rFonts w:eastAsia="Batang" w:cs="Arial"/>
                <w:lang w:eastAsia="ko-KR"/>
              </w:rPr>
            </w:pPr>
          </w:p>
        </w:tc>
      </w:tr>
      <w:tr w:rsidR="007C4054" w:rsidRPr="00D95972" w14:paraId="61DAEE54" w14:textId="77777777" w:rsidTr="009F26D2">
        <w:tc>
          <w:tcPr>
            <w:tcW w:w="976" w:type="dxa"/>
            <w:tcBorders>
              <w:top w:val="nil"/>
              <w:left w:val="thinThickThinSmallGap" w:sz="24" w:space="0" w:color="auto"/>
              <w:bottom w:val="nil"/>
            </w:tcBorders>
            <w:shd w:val="clear" w:color="auto" w:fill="auto"/>
          </w:tcPr>
          <w:p w14:paraId="75FB3D9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76A6F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auto"/>
          </w:tcPr>
          <w:p w14:paraId="5CF12FB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BC090B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57BB0E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53DE57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98900B" w14:textId="77777777" w:rsidR="007C4054" w:rsidRPr="00D95972" w:rsidRDefault="007C4054" w:rsidP="009F26D2">
            <w:pPr>
              <w:rPr>
                <w:rFonts w:eastAsia="Batang" w:cs="Arial"/>
                <w:lang w:eastAsia="ko-KR"/>
              </w:rPr>
            </w:pPr>
          </w:p>
        </w:tc>
      </w:tr>
      <w:tr w:rsidR="007C4054" w:rsidRPr="00D95972" w14:paraId="153ABB93" w14:textId="77777777" w:rsidTr="009F26D2">
        <w:tc>
          <w:tcPr>
            <w:tcW w:w="976" w:type="dxa"/>
            <w:tcBorders>
              <w:top w:val="nil"/>
              <w:left w:val="thinThickThinSmallGap" w:sz="24" w:space="0" w:color="auto"/>
              <w:bottom w:val="single" w:sz="4" w:space="0" w:color="auto"/>
            </w:tcBorders>
            <w:shd w:val="clear" w:color="auto" w:fill="auto"/>
          </w:tcPr>
          <w:p w14:paraId="26F601EE" w14:textId="77777777" w:rsidR="007C4054" w:rsidRPr="00D95972" w:rsidRDefault="007C4054" w:rsidP="009F26D2">
            <w:pPr>
              <w:rPr>
                <w:rFonts w:cs="Arial"/>
              </w:rPr>
            </w:pPr>
          </w:p>
        </w:tc>
        <w:tc>
          <w:tcPr>
            <w:tcW w:w="1315" w:type="dxa"/>
            <w:gridSpan w:val="2"/>
            <w:tcBorders>
              <w:top w:val="nil"/>
              <w:bottom w:val="single" w:sz="4" w:space="0" w:color="auto"/>
            </w:tcBorders>
            <w:shd w:val="clear" w:color="auto" w:fill="auto"/>
          </w:tcPr>
          <w:p w14:paraId="46B4D32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2214D11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3A61E0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6D993C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40738D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41BAFF8" w14:textId="77777777" w:rsidR="007C4054" w:rsidRPr="00D95972" w:rsidRDefault="007C4054" w:rsidP="009F26D2">
            <w:pPr>
              <w:rPr>
                <w:rFonts w:eastAsia="Batang" w:cs="Arial"/>
                <w:lang w:eastAsia="ko-KR"/>
              </w:rPr>
            </w:pPr>
          </w:p>
        </w:tc>
      </w:tr>
      <w:tr w:rsidR="007C4054" w:rsidRPr="00D95972" w14:paraId="3E02D40E"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93AC142" w14:textId="77777777" w:rsidR="007C4054" w:rsidRPr="00D95972" w:rsidRDefault="007C4054" w:rsidP="007C4054">
            <w:pPr>
              <w:pStyle w:val="ListParagraph"/>
              <w:numPr>
                <w:ilvl w:val="3"/>
                <w:numId w:val="1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E14C61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6DFF196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6E7F144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1C39018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1FC013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C67F47" w14:textId="77777777" w:rsidR="007C4054" w:rsidRDefault="007C4054" w:rsidP="009F26D2">
            <w:pPr>
              <w:rPr>
                <w:rFonts w:eastAsia="Batang" w:cs="Arial"/>
                <w:lang w:eastAsia="ko-KR"/>
              </w:rPr>
            </w:pPr>
            <w:r w:rsidRPr="003A56A7">
              <w:rPr>
                <w:rFonts w:eastAsia="Batang" w:cs="Arial"/>
                <w:lang w:eastAsia="ko-KR"/>
              </w:rPr>
              <w:t>Time sensitive communication</w:t>
            </w:r>
          </w:p>
          <w:p w14:paraId="190DB5C4" w14:textId="77777777" w:rsidR="007C4054" w:rsidRPr="00D95972" w:rsidRDefault="007C4054" w:rsidP="009F26D2">
            <w:pPr>
              <w:rPr>
                <w:rFonts w:eastAsia="Batang" w:cs="Arial"/>
                <w:lang w:eastAsia="ko-KR"/>
              </w:rPr>
            </w:pPr>
          </w:p>
        </w:tc>
      </w:tr>
      <w:tr w:rsidR="007C4054" w:rsidRPr="00D95972" w14:paraId="73BB31D7" w14:textId="77777777" w:rsidTr="009F26D2">
        <w:tc>
          <w:tcPr>
            <w:tcW w:w="976" w:type="dxa"/>
            <w:tcBorders>
              <w:top w:val="nil"/>
              <w:left w:val="thinThickThinSmallGap" w:sz="24" w:space="0" w:color="auto"/>
              <w:bottom w:val="nil"/>
            </w:tcBorders>
            <w:shd w:val="clear" w:color="auto" w:fill="auto"/>
          </w:tcPr>
          <w:p w14:paraId="0D8DEB3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88647F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282DF02" w14:textId="77777777" w:rsidR="007C4054" w:rsidRPr="00D95972" w:rsidRDefault="00F61A80" w:rsidP="009F26D2">
            <w:pPr>
              <w:rPr>
                <w:rFonts w:cs="Arial"/>
              </w:rPr>
            </w:pPr>
            <w:hyperlink r:id="rId317" w:history="1">
              <w:r w:rsidR="007C4054">
                <w:rPr>
                  <w:rStyle w:val="Hyperlink"/>
                </w:rPr>
                <w:t>C1-202191</w:t>
              </w:r>
            </w:hyperlink>
          </w:p>
        </w:tc>
        <w:tc>
          <w:tcPr>
            <w:tcW w:w="4190" w:type="dxa"/>
            <w:gridSpan w:val="3"/>
            <w:tcBorders>
              <w:top w:val="single" w:sz="4" w:space="0" w:color="auto"/>
              <w:bottom w:val="single" w:sz="4" w:space="0" w:color="auto"/>
            </w:tcBorders>
            <w:shd w:val="clear" w:color="auto" w:fill="FFFF00"/>
          </w:tcPr>
          <w:p w14:paraId="21B2569A" w14:textId="77777777" w:rsidR="007C4054" w:rsidRPr="00D95972" w:rsidRDefault="007C4054" w:rsidP="009F26D2">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51B1039F"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0EE4D503" w14:textId="77777777" w:rsidR="007C4054" w:rsidRPr="00D95972" w:rsidRDefault="007C4054" w:rsidP="009F26D2">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C9D4B" w14:textId="77777777" w:rsidR="007C4054" w:rsidRPr="00D95972" w:rsidRDefault="007C4054" w:rsidP="009F26D2">
            <w:pPr>
              <w:rPr>
                <w:rFonts w:cs="Arial"/>
              </w:rPr>
            </w:pPr>
          </w:p>
        </w:tc>
      </w:tr>
      <w:tr w:rsidR="007C4054" w:rsidRPr="00D95972" w14:paraId="3CEE4368" w14:textId="77777777" w:rsidTr="009F26D2">
        <w:tc>
          <w:tcPr>
            <w:tcW w:w="976" w:type="dxa"/>
            <w:tcBorders>
              <w:top w:val="nil"/>
              <w:left w:val="thinThickThinSmallGap" w:sz="24" w:space="0" w:color="auto"/>
              <w:bottom w:val="nil"/>
            </w:tcBorders>
            <w:shd w:val="clear" w:color="auto" w:fill="auto"/>
          </w:tcPr>
          <w:p w14:paraId="6F73FF03"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500B044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B12C08" w14:textId="77777777" w:rsidR="007C4054" w:rsidRPr="009A4107" w:rsidRDefault="00F61A80" w:rsidP="009F26D2">
            <w:pPr>
              <w:rPr>
                <w:rFonts w:cs="Arial"/>
              </w:rPr>
            </w:pPr>
            <w:hyperlink r:id="rId318" w:history="1">
              <w:r w:rsidR="007C4054">
                <w:rPr>
                  <w:rStyle w:val="Hyperlink"/>
                </w:rPr>
                <w:t>C1-202192</w:t>
              </w:r>
            </w:hyperlink>
          </w:p>
        </w:tc>
        <w:tc>
          <w:tcPr>
            <w:tcW w:w="4190" w:type="dxa"/>
            <w:gridSpan w:val="3"/>
            <w:tcBorders>
              <w:top w:val="single" w:sz="4" w:space="0" w:color="auto"/>
              <w:bottom w:val="single" w:sz="4" w:space="0" w:color="auto"/>
            </w:tcBorders>
            <w:shd w:val="clear" w:color="auto" w:fill="FFFF00"/>
          </w:tcPr>
          <w:p w14:paraId="14F306E0" w14:textId="77777777" w:rsidR="007C4054" w:rsidRPr="009A4107" w:rsidRDefault="007C4054" w:rsidP="009F26D2">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4A5B7C4B" w14:textId="77777777" w:rsidR="007C4054" w:rsidRPr="009A4107"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32BC1693" w14:textId="77777777" w:rsidR="007C4054" w:rsidRPr="009A4107" w:rsidRDefault="007C4054" w:rsidP="009F26D2">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BACA42" w14:textId="77777777" w:rsidR="007C4054" w:rsidRPr="009A4107" w:rsidRDefault="007C4054" w:rsidP="009F26D2">
            <w:pPr>
              <w:rPr>
                <w:rFonts w:eastAsia="Batang" w:cs="Arial"/>
                <w:lang w:eastAsia="ko-KR"/>
              </w:rPr>
            </w:pPr>
          </w:p>
        </w:tc>
      </w:tr>
      <w:tr w:rsidR="007C4054" w:rsidRPr="00D95972" w14:paraId="42124492" w14:textId="77777777" w:rsidTr="009F26D2">
        <w:tc>
          <w:tcPr>
            <w:tcW w:w="976" w:type="dxa"/>
            <w:tcBorders>
              <w:top w:val="nil"/>
              <w:left w:val="thinThickThinSmallGap" w:sz="24" w:space="0" w:color="auto"/>
              <w:bottom w:val="nil"/>
            </w:tcBorders>
            <w:shd w:val="clear" w:color="auto" w:fill="auto"/>
          </w:tcPr>
          <w:p w14:paraId="1B9CC952"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68E40EC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017C6C8" w14:textId="77777777" w:rsidR="007C4054" w:rsidRPr="009A4107" w:rsidRDefault="00F61A80" w:rsidP="009F26D2">
            <w:pPr>
              <w:rPr>
                <w:rFonts w:cs="Arial"/>
              </w:rPr>
            </w:pPr>
            <w:hyperlink r:id="rId319" w:history="1">
              <w:r w:rsidR="007C4054">
                <w:rPr>
                  <w:rStyle w:val="Hyperlink"/>
                </w:rPr>
                <w:t>C1-202429</w:t>
              </w:r>
            </w:hyperlink>
          </w:p>
        </w:tc>
        <w:tc>
          <w:tcPr>
            <w:tcW w:w="4190" w:type="dxa"/>
            <w:gridSpan w:val="3"/>
            <w:tcBorders>
              <w:top w:val="single" w:sz="4" w:space="0" w:color="auto"/>
              <w:bottom w:val="single" w:sz="4" w:space="0" w:color="auto"/>
            </w:tcBorders>
            <w:shd w:val="clear" w:color="auto" w:fill="FFFF00"/>
          </w:tcPr>
          <w:p w14:paraId="7B319C00" w14:textId="77777777" w:rsidR="007C4054" w:rsidRPr="009A4107" w:rsidRDefault="007C4054" w:rsidP="009F26D2">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393AB8CA" w14:textId="77777777" w:rsidR="007C4054" w:rsidRPr="009A4107"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CD002EA" w14:textId="77777777" w:rsidR="007C4054" w:rsidRPr="009A4107" w:rsidRDefault="007C4054" w:rsidP="009F26D2">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0C8334" w14:textId="77777777" w:rsidR="007C4054" w:rsidRPr="009A4107" w:rsidRDefault="007C4054" w:rsidP="009F26D2">
            <w:pPr>
              <w:rPr>
                <w:rFonts w:eastAsia="Batang" w:cs="Arial"/>
                <w:lang w:eastAsia="ko-KR"/>
              </w:rPr>
            </w:pPr>
          </w:p>
        </w:tc>
      </w:tr>
      <w:tr w:rsidR="007C4054" w:rsidRPr="00D95972" w14:paraId="4CCCB619" w14:textId="77777777" w:rsidTr="009F26D2">
        <w:tc>
          <w:tcPr>
            <w:tcW w:w="976" w:type="dxa"/>
            <w:tcBorders>
              <w:top w:val="nil"/>
              <w:left w:val="thinThickThinSmallGap" w:sz="24" w:space="0" w:color="auto"/>
              <w:bottom w:val="nil"/>
            </w:tcBorders>
            <w:shd w:val="clear" w:color="auto" w:fill="auto"/>
          </w:tcPr>
          <w:p w14:paraId="51DD776B"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383B30A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C6E012" w14:textId="77777777" w:rsidR="007C4054" w:rsidRPr="009A4107" w:rsidRDefault="00F61A80" w:rsidP="009F26D2">
            <w:pPr>
              <w:rPr>
                <w:rFonts w:cs="Arial"/>
              </w:rPr>
            </w:pPr>
            <w:hyperlink r:id="rId320" w:history="1">
              <w:r w:rsidR="007C4054">
                <w:rPr>
                  <w:rStyle w:val="Hyperlink"/>
                </w:rPr>
                <w:t>C1-202433</w:t>
              </w:r>
            </w:hyperlink>
          </w:p>
        </w:tc>
        <w:tc>
          <w:tcPr>
            <w:tcW w:w="4190" w:type="dxa"/>
            <w:gridSpan w:val="3"/>
            <w:tcBorders>
              <w:top w:val="single" w:sz="4" w:space="0" w:color="auto"/>
              <w:bottom w:val="single" w:sz="4" w:space="0" w:color="auto"/>
            </w:tcBorders>
            <w:shd w:val="clear" w:color="auto" w:fill="FFFF00"/>
          </w:tcPr>
          <w:p w14:paraId="558EE51C" w14:textId="77777777" w:rsidR="007C4054" w:rsidRPr="009A4107" w:rsidRDefault="007C4054" w:rsidP="009F26D2">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65F84374" w14:textId="77777777" w:rsidR="007C4054" w:rsidRPr="009A4107"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40A2A5" w14:textId="77777777" w:rsidR="007C4054" w:rsidRPr="009A4107" w:rsidRDefault="007C4054" w:rsidP="009F26D2">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C3DD3" w14:textId="77777777" w:rsidR="007C4054" w:rsidRPr="009A4107" w:rsidRDefault="007C4054" w:rsidP="009F26D2">
            <w:pPr>
              <w:rPr>
                <w:rFonts w:eastAsia="Batang" w:cs="Arial"/>
                <w:lang w:eastAsia="ko-KR"/>
              </w:rPr>
            </w:pPr>
          </w:p>
        </w:tc>
      </w:tr>
      <w:tr w:rsidR="007C4054" w:rsidRPr="00D95972" w14:paraId="36383A9A" w14:textId="77777777" w:rsidTr="009F26D2">
        <w:tc>
          <w:tcPr>
            <w:tcW w:w="976" w:type="dxa"/>
            <w:tcBorders>
              <w:top w:val="nil"/>
              <w:left w:val="thinThickThinSmallGap" w:sz="24" w:space="0" w:color="auto"/>
              <w:bottom w:val="nil"/>
            </w:tcBorders>
            <w:shd w:val="clear" w:color="auto" w:fill="auto"/>
          </w:tcPr>
          <w:p w14:paraId="6472BB44"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208705E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6FA65D3" w14:textId="77777777" w:rsidR="007C4054" w:rsidRPr="009A4107" w:rsidRDefault="00F61A80" w:rsidP="009F26D2">
            <w:pPr>
              <w:rPr>
                <w:rFonts w:cs="Arial"/>
              </w:rPr>
            </w:pPr>
            <w:hyperlink r:id="rId321" w:history="1">
              <w:r w:rsidR="007C4054">
                <w:rPr>
                  <w:rStyle w:val="Hyperlink"/>
                </w:rPr>
                <w:t>C1-202435</w:t>
              </w:r>
            </w:hyperlink>
          </w:p>
        </w:tc>
        <w:tc>
          <w:tcPr>
            <w:tcW w:w="4190" w:type="dxa"/>
            <w:gridSpan w:val="3"/>
            <w:tcBorders>
              <w:top w:val="single" w:sz="4" w:space="0" w:color="auto"/>
              <w:bottom w:val="single" w:sz="4" w:space="0" w:color="auto"/>
            </w:tcBorders>
            <w:shd w:val="clear" w:color="auto" w:fill="FFFF00"/>
          </w:tcPr>
          <w:p w14:paraId="7F2159F7" w14:textId="77777777" w:rsidR="007C4054" w:rsidRPr="009A4107" w:rsidRDefault="007C4054" w:rsidP="009F26D2">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D8564EC" w14:textId="77777777" w:rsidR="007C4054" w:rsidRPr="009A4107"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7D85E1" w14:textId="77777777" w:rsidR="007C4054" w:rsidRPr="009A4107" w:rsidRDefault="007C4054" w:rsidP="009F26D2">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85E1E8" w14:textId="77777777" w:rsidR="007C4054" w:rsidRPr="009A4107" w:rsidRDefault="007C4054" w:rsidP="009F26D2">
            <w:pPr>
              <w:rPr>
                <w:rFonts w:eastAsia="Batang" w:cs="Arial"/>
                <w:lang w:eastAsia="ko-KR"/>
              </w:rPr>
            </w:pPr>
          </w:p>
        </w:tc>
      </w:tr>
      <w:tr w:rsidR="007C4054" w:rsidRPr="00D95972" w14:paraId="35A7BDAB" w14:textId="77777777" w:rsidTr="009F26D2">
        <w:tc>
          <w:tcPr>
            <w:tcW w:w="976" w:type="dxa"/>
            <w:tcBorders>
              <w:top w:val="nil"/>
              <w:left w:val="thinThickThinSmallGap" w:sz="24" w:space="0" w:color="auto"/>
              <w:bottom w:val="nil"/>
            </w:tcBorders>
            <w:shd w:val="clear" w:color="auto" w:fill="auto"/>
          </w:tcPr>
          <w:p w14:paraId="262CFE10"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271B76A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3A44334" w14:textId="77777777" w:rsidR="007C4054" w:rsidRDefault="00F61A80" w:rsidP="009F26D2">
            <w:pPr>
              <w:rPr>
                <w:rFonts w:cs="Arial"/>
              </w:rPr>
            </w:pPr>
            <w:hyperlink r:id="rId322" w:history="1">
              <w:r w:rsidR="007C4054">
                <w:rPr>
                  <w:rStyle w:val="Hyperlink"/>
                </w:rPr>
                <w:t>C1-202350</w:t>
              </w:r>
            </w:hyperlink>
          </w:p>
        </w:tc>
        <w:tc>
          <w:tcPr>
            <w:tcW w:w="4190" w:type="dxa"/>
            <w:gridSpan w:val="3"/>
            <w:tcBorders>
              <w:top w:val="single" w:sz="4" w:space="0" w:color="auto"/>
              <w:bottom w:val="single" w:sz="4" w:space="0" w:color="auto"/>
            </w:tcBorders>
            <w:shd w:val="clear" w:color="auto" w:fill="FFFF00"/>
          </w:tcPr>
          <w:p w14:paraId="2FB30DDD" w14:textId="77777777" w:rsidR="007C4054" w:rsidRPr="00B84A37" w:rsidRDefault="007C4054" w:rsidP="009F26D2">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327A750" w14:textId="77777777" w:rsidR="007C4054" w:rsidRPr="00D95972" w:rsidRDefault="007C4054" w:rsidP="009F26D2">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234A5B3E" w14:textId="77777777" w:rsidR="007C4054" w:rsidRPr="00D95972" w:rsidRDefault="007C4054" w:rsidP="009F26D2">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B0F52" w14:textId="77777777" w:rsidR="007C4054" w:rsidRDefault="007C4054" w:rsidP="009F26D2">
            <w:pPr>
              <w:rPr>
                <w:rFonts w:cs="Arial"/>
                <w:lang w:eastAsia="ko-KR"/>
              </w:rPr>
            </w:pPr>
          </w:p>
        </w:tc>
      </w:tr>
      <w:tr w:rsidR="007C4054" w:rsidRPr="00D95972" w14:paraId="165D8A2A" w14:textId="77777777" w:rsidTr="009F26D2">
        <w:tc>
          <w:tcPr>
            <w:tcW w:w="976" w:type="dxa"/>
            <w:tcBorders>
              <w:top w:val="nil"/>
              <w:left w:val="thinThickThinSmallGap" w:sz="24" w:space="0" w:color="auto"/>
              <w:bottom w:val="nil"/>
            </w:tcBorders>
            <w:shd w:val="clear" w:color="auto" w:fill="auto"/>
          </w:tcPr>
          <w:p w14:paraId="7F240CC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50B2F5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9232E89" w14:textId="77777777" w:rsidR="007C4054" w:rsidRDefault="00F61A80" w:rsidP="009F26D2">
            <w:pPr>
              <w:rPr>
                <w:rFonts w:cs="Arial"/>
              </w:rPr>
            </w:pPr>
            <w:hyperlink r:id="rId323" w:history="1">
              <w:r w:rsidR="007C4054">
                <w:rPr>
                  <w:rStyle w:val="Hyperlink"/>
                </w:rPr>
                <w:t>C1-202353</w:t>
              </w:r>
            </w:hyperlink>
          </w:p>
        </w:tc>
        <w:tc>
          <w:tcPr>
            <w:tcW w:w="4190" w:type="dxa"/>
            <w:gridSpan w:val="3"/>
            <w:tcBorders>
              <w:top w:val="single" w:sz="4" w:space="0" w:color="auto"/>
              <w:bottom w:val="single" w:sz="4" w:space="0" w:color="auto"/>
            </w:tcBorders>
            <w:shd w:val="clear" w:color="auto" w:fill="FFFF00"/>
          </w:tcPr>
          <w:p w14:paraId="15BD1E21" w14:textId="77777777" w:rsidR="007C4054" w:rsidRDefault="007C4054" w:rsidP="009F26D2">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1339A218" w14:textId="77777777" w:rsidR="007C4054" w:rsidRDefault="007C4054" w:rsidP="009F26D2">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250C3ED9" w14:textId="77777777" w:rsidR="007C4054" w:rsidRDefault="007C4054" w:rsidP="009F26D2">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3D349" w14:textId="77777777" w:rsidR="007C4054" w:rsidRDefault="007C4054" w:rsidP="009F26D2">
            <w:pPr>
              <w:rPr>
                <w:rFonts w:cs="Arial"/>
                <w:lang w:eastAsia="ko-KR"/>
              </w:rPr>
            </w:pPr>
          </w:p>
        </w:tc>
      </w:tr>
      <w:tr w:rsidR="007C4054" w:rsidRPr="00D95972" w14:paraId="638DCE5D" w14:textId="77777777" w:rsidTr="009F26D2">
        <w:tc>
          <w:tcPr>
            <w:tcW w:w="976" w:type="dxa"/>
            <w:tcBorders>
              <w:top w:val="nil"/>
              <w:left w:val="thinThickThinSmallGap" w:sz="24" w:space="0" w:color="auto"/>
              <w:bottom w:val="nil"/>
            </w:tcBorders>
            <w:shd w:val="clear" w:color="auto" w:fill="auto"/>
          </w:tcPr>
          <w:p w14:paraId="1D8A1D4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9263E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910058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6B055F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5DDF93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FAE4D5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A737F" w14:textId="77777777" w:rsidR="007C4054" w:rsidRPr="00D95972" w:rsidRDefault="007C4054" w:rsidP="009F26D2">
            <w:pPr>
              <w:rPr>
                <w:rFonts w:cs="Arial"/>
              </w:rPr>
            </w:pPr>
          </w:p>
        </w:tc>
      </w:tr>
      <w:tr w:rsidR="007C4054" w:rsidRPr="00D95972" w14:paraId="2F7317FC" w14:textId="77777777" w:rsidTr="009F26D2">
        <w:tc>
          <w:tcPr>
            <w:tcW w:w="976" w:type="dxa"/>
            <w:tcBorders>
              <w:top w:val="nil"/>
              <w:left w:val="thinThickThinSmallGap" w:sz="24" w:space="0" w:color="auto"/>
              <w:bottom w:val="nil"/>
            </w:tcBorders>
            <w:shd w:val="clear" w:color="auto" w:fill="auto"/>
          </w:tcPr>
          <w:p w14:paraId="5232B01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D9AF25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C50017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454466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01DF56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85B256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B8110F" w14:textId="77777777" w:rsidR="007C4054" w:rsidRPr="00D95972" w:rsidRDefault="007C4054" w:rsidP="009F26D2">
            <w:pPr>
              <w:rPr>
                <w:rFonts w:cs="Arial"/>
              </w:rPr>
            </w:pPr>
          </w:p>
        </w:tc>
      </w:tr>
      <w:tr w:rsidR="007C4054" w:rsidRPr="00D95972" w14:paraId="66B5ECCF" w14:textId="77777777" w:rsidTr="009F26D2">
        <w:tc>
          <w:tcPr>
            <w:tcW w:w="976" w:type="dxa"/>
            <w:tcBorders>
              <w:top w:val="nil"/>
              <w:left w:val="thinThickThinSmallGap" w:sz="24" w:space="0" w:color="auto"/>
              <w:bottom w:val="nil"/>
            </w:tcBorders>
            <w:shd w:val="clear" w:color="auto" w:fill="auto"/>
          </w:tcPr>
          <w:p w14:paraId="6D6BE67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75BE8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31BCDD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CB36CF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A67453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6D7763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DF2C5F" w14:textId="77777777" w:rsidR="007C4054" w:rsidRPr="00D95972" w:rsidRDefault="007C4054" w:rsidP="009F26D2">
            <w:pPr>
              <w:rPr>
                <w:rFonts w:cs="Arial"/>
              </w:rPr>
            </w:pPr>
          </w:p>
        </w:tc>
      </w:tr>
      <w:tr w:rsidR="007C4054" w:rsidRPr="00D95972" w14:paraId="461D26B8" w14:textId="77777777" w:rsidTr="009F26D2">
        <w:tc>
          <w:tcPr>
            <w:tcW w:w="976" w:type="dxa"/>
            <w:tcBorders>
              <w:top w:val="nil"/>
              <w:left w:val="thinThickThinSmallGap" w:sz="24" w:space="0" w:color="auto"/>
              <w:bottom w:val="nil"/>
            </w:tcBorders>
            <w:shd w:val="clear" w:color="auto" w:fill="auto"/>
          </w:tcPr>
          <w:p w14:paraId="6C4AB92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9AE2C5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9E6F1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BD6044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C701A5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3AFA56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68DE19" w14:textId="77777777" w:rsidR="007C4054" w:rsidRPr="00D95972" w:rsidRDefault="007C4054" w:rsidP="009F26D2">
            <w:pPr>
              <w:rPr>
                <w:rFonts w:cs="Arial"/>
              </w:rPr>
            </w:pPr>
          </w:p>
        </w:tc>
      </w:tr>
      <w:tr w:rsidR="007C4054" w:rsidRPr="00D95972" w14:paraId="7BB2D0A5" w14:textId="77777777" w:rsidTr="009F26D2">
        <w:tc>
          <w:tcPr>
            <w:tcW w:w="976" w:type="dxa"/>
            <w:tcBorders>
              <w:top w:val="single" w:sz="4" w:space="0" w:color="auto"/>
              <w:left w:val="thinThickThinSmallGap" w:sz="24" w:space="0" w:color="auto"/>
              <w:bottom w:val="single" w:sz="4" w:space="0" w:color="auto"/>
            </w:tcBorders>
          </w:tcPr>
          <w:p w14:paraId="67633F2D"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57B957C" w14:textId="77777777" w:rsidR="007C4054" w:rsidRPr="00DE6A60" w:rsidRDefault="007C4054" w:rsidP="009F26D2">
            <w:pPr>
              <w:rPr>
                <w:rFonts w:cs="Arial"/>
                <w:lang w:val="nb-NO"/>
              </w:rPr>
            </w:pPr>
            <w:r>
              <w:t>5G_CIoT</w:t>
            </w:r>
          </w:p>
        </w:tc>
        <w:tc>
          <w:tcPr>
            <w:tcW w:w="1088" w:type="dxa"/>
            <w:tcBorders>
              <w:top w:val="single" w:sz="4" w:space="0" w:color="auto"/>
              <w:bottom w:val="single" w:sz="4" w:space="0" w:color="auto"/>
            </w:tcBorders>
          </w:tcPr>
          <w:p w14:paraId="5122A4B7"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3915E52F"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18061AB6"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3D3B7B6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2DF9FC9B" w14:textId="77777777" w:rsidR="007C4054" w:rsidRDefault="007C4054" w:rsidP="009F26D2">
            <w:r>
              <w:t xml:space="preserve">CT aspects of </w:t>
            </w:r>
            <w:r w:rsidRPr="00AD2F2B">
              <w:t>Cellular IoT support and evolution for the 5G System</w:t>
            </w:r>
          </w:p>
          <w:p w14:paraId="6A5C8625" w14:textId="77777777" w:rsidR="007C4054" w:rsidRDefault="007C4054" w:rsidP="009F26D2"/>
          <w:p w14:paraId="7A933059" w14:textId="77777777" w:rsidR="007C4054" w:rsidRPr="00D95972" w:rsidRDefault="007C4054" w:rsidP="009F26D2">
            <w:pPr>
              <w:rPr>
                <w:rFonts w:eastAsia="Batang" w:cs="Arial"/>
                <w:color w:val="000000"/>
                <w:lang w:eastAsia="ko-KR"/>
              </w:rPr>
            </w:pPr>
          </w:p>
        </w:tc>
      </w:tr>
      <w:tr w:rsidR="007C4054" w:rsidRPr="00D95972" w14:paraId="17CF814B" w14:textId="77777777" w:rsidTr="009F26D2">
        <w:tc>
          <w:tcPr>
            <w:tcW w:w="976" w:type="dxa"/>
            <w:tcBorders>
              <w:top w:val="nil"/>
              <w:left w:val="thinThickThinSmallGap" w:sz="24" w:space="0" w:color="auto"/>
              <w:bottom w:val="nil"/>
            </w:tcBorders>
            <w:shd w:val="clear" w:color="auto" w:fill="auto"/>
          </w:tcPr>
          <w:p w14:paraId="15FB562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6242A7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47F234E" w14:textId="77777777" w:rsidR="007C4054" w:rsidRDefault="00F61A80" w:rsidP="009F26D2">
            <w:pPr>
              <w:rPr>
                <w:rFonts w:cs="Arial"/>
              </w:rPr>
            </w:pPr>
            <w:hyperlink r:id="rId324" w:history="1">
              <w:r w:rsidR="007C4054">
                <w:rPr>
                  <w:rStyle w:val="Hyperlink"/>
                </w:rPr>
                <w:t>C1-202077</w:t>
              </w:r>
            </w:hyperlink>
          </w:p>
        </w:tc>
        <w:tc>
          <w:tcPr>
            <w:tcW w:w="4190" w:type="dxa"/>
            <w:gridSpan w:val="3"/>
            <w:tcBorders>
              <w:top w:val="single" w:sz="4" w:space="0" w:color="auto"/>
              <w:bottom w:val="single" w:sz="4" w:space="0" w:color="auto"/>
            </w:tcBorders>
            <w:shd w:val="clear" w:color="auto" w:fill="FFFF00"/>
          </w:tcPr>
          <w:p w14:paraId="6C7A20A7" w14:textId="77777777" w:rsidR="007C4054" w:rsidRDefault="007C4054" w:rsidP="009F26D2">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2443A526" w14:textId="77777777" w:rsidR="007C4054" w:rsidRDefault="007C4054" w:rsidP="009F26D2">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FFFF00"/>
          </w:tcPr>
          <w:p w14:paraId="52236DA8" w14:textId="77777777" w:rsidR="007C4054" w:rsidRPr="003C7CDD" w:rsidRDefault="007C4054" w:rsidP="009F26D2">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32B17B" w14:textId="77777777" w:rsidR="007C4054" w:rsidRPr="00D95972" w:rsidRDefault="007C4054" w:rsidP="009F26D2">
            <w:pPr>
              <w:rPr>
                <w:rFonts w:cs="Arial"/>
              </w:rPr>
            </w:pPr>
            <w:r>
              <w:rPr>
                <w:lang w:val="en-US"/>
              </w:rPr>
              <w:t xml:space="preserve">Overlaps with </w:t>
            </w:r>
            <w:hyperlink r:id="rId325" w:history="1">
              <w:r>
                <w:rPr>
                  <w:rStyle w:val="Hyperlink"/>
                  <w:lang w:val="en-US"/>
                </w:rPr>
                <w:t>C1-202230</w:t>
              </w:r>
            </w:hyperlink>
          </w:p>
        </w:tc>
      </w:tr>
      <w:tr w:rsidR="007C4054" w:rsidRPr="00D95972" w14:paraId="115C804A" w14:textId="77777777" w:rsidTr="009F26D2">
        <w:tc>
          <w:tcPr>
            <w:tcW w:w="976" w:type="dxa"/>
            <w:tcBorders>
              <w:top w:val="nil"/>
              <w:left w:val="thinThickThinSmallGap" w:sz="24" w:space="0" w:color="auto"/>
              <w:bottom w:val="nil"/>
            </w:tcBorders>
            <w:shd w:val="clear" w:color="auto" w:fill="auto"/>
          </w:tcPr>
          <w:p w14:paraId="0E9FEA4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7EB329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5014079" w14:textId="77777777" w:rsidR="007C4054" w:rsidRDefault="00F61A80" w:rsidP="009F26D2">
            <w:pPr>
              <w:rPr>
                <w:rFonts w:cs="Arial"/>
              </w:rPr>
            </w:pPr>
            <w:hyperlink r:id="rId326" w:history="1">
              <w:r w:rsidR="007C4054">
                <w:rPr>
                  <w:rStyle w:val="Hyperlink"/>
                </w:rPr>
                <w:t>C1-202078</w:t>
              </w:r>
            </w:hyperlink>
          </w:p>
        </w:tc>
        <w:tc>
          <w:tcPr>
            <w:tcW w:w="4190" w:type="dxa"/>
            <w:gridSpan w:val="3"/>
            <w:tcBorders>
              <w:top w:val="single" w:sz="4" w:space="0" w:color="auto"/>
              <w:bottom w:val="single" w:sz="4" w:space="0" w:color="auto"/>
            </w:tcBorders>
            <w:shd w:val="clear" w:color="auto" w:fill="FFFF00"/>
          </w:tcPr>
          <w:p w14:paraId="1C132578" w14:textId="77777777" w:rsidR="007C4054" w:rsidRDefault="007C4054" w:rsidP="009F26D2">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25913952"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F50D8A1" w14:textId="77777777" w:rsidR="007C4054" w:rsidRPr="003C7CDD"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36A28" w14:textId="77777777" w:rsidR="007C4054" w:rsidRPr="00D95972" w:rsidRDefault="007C4054" w:rsidP="009F26D2">
            <w:pPr>
              <w:rPr>
                <w:rFonts w:cs="Arial"/>
              </w:rPr>
            </w:pPr>
          </w:p>
        </w:tc>
      </w:tr>
      <w:tr w:rsidR="007C4054" w:rsidRPr="00D95972" w14:paraId="125DEE8F" w14:textId="77777777" w:rsidTr="009F26D2">
        <w:tc>
          <w:tcPr>
            <w:tcW w:w="976" w:type="dxa"/>
            <w:tcBorders>
              <w:top w:val="nil"/>
              <w:left w:val="thinThickThinSmallGap" w:sz="24" w:space="0" w:color="auto"/>
              <w:bottom w:val="nil"/>
            </w:tcBorders>
            <w:shd w:val="clear" w:color="auto" w:fill="auto"/>
          </w:tcPr>
          <w:p w14:paraId="24B23ED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20D10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6FF27F2" w14:textId="77777777" w:rsidR="007C4054" w:rsidRDefault="00F61A80" w:rsidP="009F26D2">
            <w:pPr>
              <w:rPr>
                <w:rFonts w:cs="Arial"/>
              </w:rPr>
            </w:pPr>
            <w:hyperlink r:id="rId327" w:history="1">
              <w:r w:rsidR="007C4054">
                <w:rPr>
                  <w:rStyle w:val="Hyperlink"/>
                </w:rPr>
                <w:t>C1-202079</w:t>
              </w:r>
            </w:hyperlink>
          </w:p>
        </w:tc>
        <w:tc>
          <w:tcPr>
            <w:tcW w:w="4190" w:type="dxa"/>
            <w:gridSpan w:val="3"/>
            <w:tcBorders>
              <w:top w:val="single" w:sz="4" w:space="0" w:color="auto"/>
              <w:bottom w:val="single" w:sz="4" w:space="0" w:color="auto"/>
            </w:tcBorders>
            <w:shd w:val="clear" w:color="auto" w:fill="FFFF00"/>
          </w:tcPr>
          <w:p w14:paraId="75AC502B" w14:textId="77777777" w:rsidR="007C4054" w:rsidRDefault="007C4054" w:rsidP="009F26D2">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6E8C78FB"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E0A1CA9" w14:textId="77777777" w:rsidR="007C4054" w:rsidRPr="003C7CDD" w:rsidRDefault="007C4054" w:rsidP="009F26D2">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A5365" w14:textId="77777777" w:rsidR="007C4054" w:rsidRPr="00D95972" w:rsidRDefault="007C4054" w:rsidP="009F26D2">
            <w:pPr>
              <w:rPr>
                <w:rFonts w:cs="Arial"/>
              </w:rPr>
            </w:pPr>
          </w:p>
        </w:tc>
      </w:tr>
      <w:tr w:rsidR="007C4054" w:rsidRPr="00D95972" w14:paraId="72F339E3" w14:textId="77777777" w:rsidTr="009F26D2">
        <w:tc>
          <w:tcPr>
            <w:tcW w:w="976" w:type="dxa"/>
            <w:tcBorders>
              <w:top w:val="nil"/>
              <w:left w:val="thinThickThinSmallGap" w:sz="24" w:space="0" w:color="auto"/>
              <w:bottom w:val="nil"/>
            </w:tcBorders>
            <w:shd w:val="clear" w:color="auto" w:fill="auto"/>
          </w:tcPr>
          <w:p w14:paraId="3895A58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FB69F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B1CADE6" w14:textId="77777777" w:rsidR="007C4054" w:rsidRDefault="00F61A80" w:rsidP="009F26D2">
            <w:pPr>
              <w:rPr>
                <w:rFonts w:cs="Arial"/>
              </w:rPr>
            </w:pPr>
            <w:hyperlink r:id="rId328" w:history="1">
              <w:r w:rsidR="007C4054">
                <w:rPr>
                  <w:rStyle w:val="Hyperlink"/>
                </w:rPr>
                <w:t>C1-202082</w:t>
              </w:r>
            </w:hyperlink>
          </w:p>
        </w:tc>
        <w:tc>
          <w:tcPr>
            <w:tcW w:w="4190" w:type="dxa"/>
            <w:gridSpan w:val="3"/>
            <w:tcBorders>
              <w:top w:val="single" w:sz="4" w:space="0" w:color="auto"/>
              <w:bottom w:val="single" w:sz="4" w:space="0" w:color="auto"/>
            </w:tcBorders>
            <w:shd w:val="clear" w:color="auto" w:fill="FFFF00"/>
          </w:tcPr>
          <w:p w14:paraId="26483EDA" w14:textId="77777777" w:rsidR="007C4054" w:rsidRDefault="007C4054" w:rsidP="009F26D2">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3C9FF30F" w14:textId="77777777" w:rsidR="007C4054"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F3C5353" w14:textId="77777777" w:rsidR="007C4054" w:rsidRPr="003C7CDD" w:rsidRDefault="007C4054" w:rsidP="009F26D2">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557EEE" w14:textId="77777777" w:rsidR="007C4054" w:rsidRPr="00D95972" w:rsidRDefault="007C4054" w:rsidP="009F26D2">
            <w:pPr>
              <w:rPr>
                <w:rFonts w:cs="Arial"/>
              </w:rPr>
            </w:pPr>
          </w:p>
        </w:tc>
      </w:tr>
      <w:tr w:rsidR="007C4054" w:rsidRPr="00D95972" w14:paraId="1384FB31" w14:textId="77777777" w:rsidTr="009F26D2">
        <w:tc>
          <w:tcPr>
            <w:tcW w:w="976" w:type="dxa"/>
            <w:tcBorders>
              <w:top w:val="nil"/>
              <w:left w:val="thinThickThinSmallGap" w:sz="24" w:space="0" w:color="auto"/>
              <w:bottom w:val="nil"/>
            </w:tcBorders>
            <w:shd w:val="clear" w:color="auto" w:fill="auto"/>
          </w:tcPr>
          <w:p w14:paraId="7800B9F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EB26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E2B1AA5" w14:textId="77777777" w:rsidR="007C4054" w:rsidRDefault="00F61A80" w:rsidP="009F26D2">
            <w:pPr>
              <w:rPr>
                <w:rFonts w:cs="Arial"/>
              </w:rPr>
            </w:pPr>
            <w:hyperlink r:id="rId329" w:history="1">
              <w:r w:rsidR="007C4054">
                <w:rPr>
                  <w:rStyle w:val="Hyperlink"/>
                </w:rPr>
                <w:t>C1-202084</w:t>
              </w:r>
            </w:hyperlink>
          </w:p>
        </w:tc>
        <w:tc>
          <w:tcPr>
            <w:tcW w:w="4190" w:type="dxa"/>
            <w:gridSpan w:val="3"/>
            <w:tcBorders>
              <w:top w:val="single" w:sz="4" w:space="0" w:color="auto"/>
              <w:bottom w:val="single" w:sz="4" w:space="0" w:color="auto"/>
            </w:tcBorders>
            <w:shd w:val="clear" w:color="auto" w:fill="FFFF00"/>
          </w:tcPr>
          <w:p w14:paraId="46A9FE83" w14:textId="77777777" w:rsidR="007C4054" w:rsidRDefault="007C4054" w:rsidP="009F26D2">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14:paraId="0295C7E0" w14:textId="77777777" w:rsidR="007C4054"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47219F83" w14:textId="77777777" w:rsidR="007C4054" w:rsidRPr="003C7CDD" w:rsidRDefault="007C4054" w:rsidP="009F26D2">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F134D6" w14:textId="77777777" w:rsidR="007C4054" w:rsidRPr="00D95972" w:rsidRDefault="007C4054" w:rsidP="009F26D2">
            <w:pPr>
              <w:rPr>
                <w:rFonts w:cs="Arial"/>
              </w:rPr>
            </w:pPr>
          </w:p>
        </w:tc>
      </w:tr>
      <w:tr w:rsidR="007C4054" w:rsidRPr="00D95972" w14:paraId="2E5EDBCD" w14:textId="77777777" w:rsidTr="009F26D2">
        <w:tc>
          <w:tcPr>
            <w:tcW w:w="976" w:type="dxa"/>
            <w:tcBorders>
              <w:top w:val="nil"/>
              <w:left w:val="thinThickThinSmallGap" w:sz="24" w:space="0" w:color="auto"/>
              <w:bottom w:val="nil"/>
            </w:tcBorders>
            <w:shd w:val="clear" w:color="auto" w:fill="auto"/>
          </w:tcPr>
          <w:p w14:paraId="6FA54D9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9F261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B857168" w14:textId="77777777" w:rsidR="007C4054" w:rsidRDefault="00F61A80" w:rsidP="009F26D2">
            <w:pPr>
              <w:rPr>
                <w:rFonts w:cs="Arial"/>
              </w:rPr>
            </w:pPr>
            <w:hyperlink r:id="rId330" w:history="1">
              <w:r w:rsidR="007C4054">
                <w:rPr>
                  <w:rStyle w:val="Hyperlink"/>
                </w:rPr>
                <w:t>C1-202085</w:t>
              </w:r>
            </w:hyperlink>
          </w:p>
        </w:tc>
        <w:tc>
          <w:tcPr>
            <w:tcW w:w="4190" w:type="dxa"/>
            <w:gridSpan w:val="3"/>
            <w:tcBorders>
              <w:top w:val="single" w:sz="4" w:space="0" w:color="auto"/>
              <w:bottom w:val="single" w:sz="4" w:space="0" w:color="auto"/>
            </w:tcBorders>
            <w:shd w:val="clear" w:color="auto" w:fill="FFFF00"/>
          </w:tcPr>
          <w:p w14:paraId="495CAB4D" w14:textId="77777777" w:rsidR="007C4054" w:rsidRDefault="007C4054" w:rsidP="009F26D2">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03248104" w14:textId="77777777" w:rsidR="007C4054"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2A763A57" w14:textId="77777777" w:rsidR="007C4054" w:rsidRPr="003C7CDD" w:rsidRDefault="007C4054" w:rsidP="009F26D2">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A8E4D1" w14:textId="77777777" w:rsidR="007C4054" w:rsidRPr="00D95972" w:rsidRDefault="007C4054" w:rsidP="009F26D2">
            <w:pPr>
              <w:rPr>
                <w:rFonts w:cs="Arial"/>
              </w:rPr>
            </w:pPr>
          </w:p>
        </w:tc>
      </w:tr>
      <w:tr w:rsidR="007C4054" w:rsidRPr="00D95972" w14:paraId="3BFE9808" w14:textId="77777777" w:rsidTr="009F26D2">
        <w:tc>
          <w:tcPr>
            <w:tcW w:w="976" w:type="dxa"/>
            <w:tcBorders>
              <w:top w:val="nil"/>
              <w:left w:val="thinThickThinSmallGap" w:sz="24" w:space="0" w:color="auto"/>
              <w:bottom w:val="nil"/>
            </w:tcBorders>
            <w:shd w:val="clear" w:color="auto" w:fill="auto"/>
          </w:tcPr>
          <w:p w14:paraId="082311F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474863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54EF91A" w14:textId="77777777" w:rsidR="007C4054" w:rsidRDefault="00F61A80" w:rsidP="009F26D2">
            <w:pPr>
              <w:rPr>
                <w:rFonts w:cs="Arial"/>
              </w:rPr>
            </w:pPr>
            <w:hyperlink r:id="rId331" w:history="1">
              <w:r w:rsidR="007C4054">
                <w:rPr>
                  <w:rStyle w:val="Hyperlink"/>
                </w:rPr>
                <w:t>C1-202169</w:t>
              </w:r>
            </w:hyperlink>
          </w:p>
        </w:tc>
        <w:tc>
          <w:tcPr>
            <w:tcW w:w="4190" w:type="dxa"/>
            <w:gridSpan w:val="3"/>
            <w:tcBorders>
              <w:top w:val="single" w:sz="4" w:space="0" w:color="auto"/>
              <w:bottom w:val="single" w:sz="4" w:space="0" w:color="auto"/>
            </w:tcBorders>
            <w:shd w:val="clear" w:color="auto" w:fill="FFFF00"/>
          </w:tcPr>
          <w:p w14:paraId="01B7289A" w14:textId="77777777" w:rsidR="007C4054" w:rsidRDefault="007C4054" w:rsidP="009F26D2">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6A9D3A5D" w14:textId="77777777" w:rsidR="007C4054" w:rsidRDefault="007C4054" w:rsidP="009F26D2">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14:paraId="2CD4F840" w14:textId="77777777" w:rsidR="007C4054" w:rsidRPr="003C7CDD" w:rsidRDefault="007C4054" w:rsidP="009F26D2">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48067" w14:textId="77777777" w:rsidR="007C4054" w:rsidRPr="00682FEF" w:rsidRDefault="007C4054" w:rsidP="009F26D2">
            <w:pPr>
              <w:rPr>
                <w:rFonts w:cs="Arial"/>
                <w:lang w:val="en-US"/>
              </w:rPr>
            </w:pPr>
            <w:r>
              <w:rPr>
                <w:rFonts w:cs="Arial"/>
              </w:rPr>
              <w:t xml:space="preserve">Overlaps with </w:t>
            </w:r>
            <w:hyperlink r:id="rId332" w:history="1">
              <w:r>
                <w:rPr>
                  <w:rStyle w:val="Hyperlink"/>
                  <w:lang w:val="en-US"/>
                </w:rPr>
                <w:t>C1-202245</w:t>
              </w:r>
            </w:hyperlink>
            <w:r>
              <w:rPr>
                <w:lang w:val="en-US"/>
              </w:rPr>
              <w:t xml:space="preserve">, </w:t>
            </w:r>
            <w:hyperlink r:id="rId333" w:history="1">
              <w:r>
                <w:rPr>
                  <w:rStyle w:val="Hyperlink"/>
                  <w:lang w:val="en-US"/>
                </w:rPr>
                <w:t>C1-202337</w:t>
              </w:r>
            </w:hyperlink>
            <w:r>
              <w:rPr>
                <w:lang w:val="en-US"/>
              </w:rPr>
              <w:t xml:space="preserve">, </w:t>
            </w:r>
            <w:hyperlink r:id="rId334" w:history="1">
              <w:r>
                <w:rPr>
                  <w:rStyle w:val="Hyperlink"/>
                  <w:lang w:val="en-US"/>
                </w:rPr>
                <w:t>C1-202461</w:t>
              </w:r>
            </w:hyperlink>
          </w:p>
        </w:tc>
      </w:tr>
      <w:tr w:rsidR="007C4054" w:rsidRPr="00D95972" w14:paraId="7E92F12B" w14:textId="77777777" w:rsidTr="009F26D2">
        <w:tc>
          <w:tcPr>
            <w:tcW w:w="976" w:type="dxa"/>
            <w:tcBorders>
              <w:top w:val="nil"/>
              <w:left w:val="thinThickThinSmallGap" w:sz="24" w:space="0" w:color="auto"/>
              <w:bottom w:val="nil"/>
            </w:tcBorders>
            <w:shd w:val="clear" w:color="auto" w:fill="auto"/>
          </w:tcPr>
          <w:p w14:paraId="311B2F9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FE94F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3A6B0E3" w14:textId="77777777" w:rsidR="007C4054" w:rsidRDefault="00F61A80" w:rsidP="009F26D2">
            <w:pPr>
              <w:rPr>
                <w:rFonts w:cs="Arial"/>
              </w:rPr>
            </w:pPr>
            <w:hyperlink r:id="rId335" w:history="1">
              <w:r w:rsidR="007C4054">
                <w:rPr>
                  <w:rStyle w:val="Hyperlink"/>
                </w:rPr>
                <w:t>C1-202176</w:t>
              </w:r>
            </w:hyperlink>
          </w:p>
        </w:tc>
        <w:tc>
          <w:tcPr>
            <w:tcW w:w="4190" w:type="dxa"/>
            <w:gridSpan w:val="3"/>
            <w:tcBorders>
              <w:top w:val="single" w:sz="4" w:space="0" w:color="auto"/>
              <w:bottom w:val="single" w:sz="4" w:space="0" w:color="auto"/>
            </w:tcBorders>
            <w:shd w:val="clear" w:color="auto" w:fill="FFFF00"/>
          </w:tcPr>
          <w:p w14:paraId="7CDCBB6B" w14:textId="77777777" w:rsidR="007C4054" w:rsidRDefault="007C4054" w:rsidP="009F26D2">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3B0EF899" w14:textId="77777777" w:rsidR="007C4054"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863E1D2" w14:textId="77777777" w:rsidR="007C4054" w:rsidRPr="003C7CDD" w:rsidRDefault="007C4054" w:rsidP="009F26D2">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DAFFC5" w14:textId="77777777" w:rsidR="007C4054" w:rsidRPr="00D95972" w:rsidRDefault="007C4054" w:rsidP="009F26D2">
            <w:pPr>
              <w:rPr>
                <w:rFonts w:cs="Arial"/>
              </w:rPr>
            </w:pPr>
          </w:p>
        </w:tc>
      </w:tr>
      <w:tr w:rsidR="007C4054" w:rsidRPr="00D95972" w14:paraId="11334D58" w14:textId="77777777" w:rsidTr="009F26D2">
        <w:tc>
          <w:tcPr>
            <w:tcW w:w="976" w:type="dxa"/>
            <w:tcBorders>
              <w:top w:val="nil"/>
              <w:left w:val="thinThickThinSmallGap" w:sz="24" w:space="0" w:color="auto"/>
              <w:bottom w:val="nil"/>
            </w:tcBorders>
            <w:shd w:val="clear" w:color="auto" w:fill="auto"/>
          </w:tcPr>
          <w:p w14:paraId="663AFF3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5D15A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E157900" w14:textId="77777777" w:rsidR="007C4054" w:rsidRDefault="00F61A80" w:rsidP="009F26D2">
            <w:pPr>
              <w:rPr>
                <w:rFonts w:cs="Arial"/>
              </w:rPr>
            </w:pPr>
            <w:hyperlink r:id="rId336" w:history="1">
              <w:r w:rsidR="007C4054">
                <w:rPr>
                  <w:rStyle w:val="Hyperlink"/>
                </w:rPr>
                <w:t>C1-202177</w:t>
              </w:r>
            </w:hyperlink>
          </w:p>
        </w:tc>
        <w:tc>
          <w:tcPr>
            <w:tcW w:w="4190" w:type="dxa"/>
            <w:gridSpan w:val="3"/>
            <w:tcBorders>
              <w:top w:val="single" w:sz="4" w:space="0" w:color="auto"/>
              <w:bottom w:val="single" w:sz="4" w:space="0" w:color="auto"/>
            </w:tcBorders>
            <w:shd w:val="clear" w:color="auto" w:fill="FFFF00"/>
          </w:tcPr>
          <w:p w14:paraId="68CF9EBC" w14:textId="77777777" w:rsidR="007C4054" w:rsidRDefault="007C4054" w:rsidP="009F26D2">
            <w:pPr>
              <w:rPr>
                <w:rFonts w:cs="Arial"/>
              </w:rPr>
            </w:pPr>
            <w:r>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14:paraId="0009812D" w14:textId="77777777" w:rsidR="007C4054"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07AD501A" w14:textId="77777777" w:rsidR="007C4054" w:rsidRPr="003C7CDD" w:rsidRDefault="007C4054" w:rsidP="009F26D2">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E6A421" w14:textId="77777777" w:rsidR="007C4054" w:rsidRPr="00D95972" w:rsidRDefault="007C4054" w:rsidP="009F26D2">
            <w:pPr>
              <w:rPr>
                <w:rFonts w:cs="Arial"/>
              </w:rPr>
            </w:pPr>
          </w:p>
        </w:tc>
      </w:tr>
      <w:tr w:rsidR="007C4054" w:rsidRPr="00D95972" w14:paraId="2F00C1D1" w14:textId="77777777" w:rsidTr="009F26D2">
        <w:tc>
          <w:tcPr>
            <w:tcW w:w="976" w:type="dxa"/>
            <w:tcBorders>
              <w:top w:val="nil"/>
              <w:left w:val="thinThickThinSmallGap" w:sz="24" w:space="0" w:color="auto"/>
              <w:bottom w:val="nil"/>
            </w:tcBorders>
            <w:shd w:val="clear" w:color="auto" w:fill="auto"/>
          </w:tcPr>
          <w:p w14:paraId="782AD19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B705D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167D250" w14:textId="77777777" w:rsidR="007C4054" w:rsidRDefault="00F61A80" w:rsidP="009F26D2">
            <w:pPr>
              <w:rPr>
                <w:rFonts w:cs="Arial"/>
              </w:rPr>
            </w:pPr>
            <w:hyperlink r:id="rId337" w:history="1">
              <w:r w:rsidR="007C4054">
                <w:rPr>
                  <w:rStyle w:val="Hyperlink"/>
                </w:rPr>
                <w:t>C1-202202</w:t>
              </w:r>
            </w:hyperlink>
          </w:p>
        </w:tc>
        <w:tc>
          <w:tcPr>
            <w:tcW w:w="4190" w:type="dxa"/>
            <w:gridSpan w:val="3"/>
            <w:tcBorders>
              <w:top w:val="single" w:sz="4" w:space="0" w:color="auto"/>
              <w:bottom w:val="single" w:sz="4" w:space="0" w:color="auto"/>
            </w:tcBorders>
            <w:shd w:val="clear" w:color="auto" w:fill="FFFF00"/>
          </w:tcPr>
          <w:p w14:paraId="56FC0C4C" w14:textId="77777777" w:rsidR="007C4054" w:rsidRDefault="007C4054" w:rsidP="009F26D2">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1E709328" w14:textId="77777777" w:rsidR="007C4054"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5FCA2D50" w14:textId="77777777" w:rsidR="007C4054" w:rsidRPr="003C7CDD" w:rsidRDefault="007C4054" w:rsidP="009F26D2">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93059" w14:textId="77777777" w:rsidR="007C4054" w:rsidRPr="00D95972" w:rsidRDefault="007C4054" w:rsidP="009F26D2">
            <w:pPr>
              <w:rPr>
                <w:rFonts w:cs="Arial"/>
              </w:rPr>
            </w:pPr>
          </w:p>
        </w:tc>
      </w:tr>
      <w:tr w:rsidR="007C4054" w:rsidRPr="00D95972" w14:paraId="497082B1" w14:textId="77777777" w:rsidTr="009F26D2">
        <w:tc>
          <w:tcPr>
            <w:tcW w:w="976" w:type="dxa"/>
            <w:tcBorders>
              <w:top w:val="nil"/>
              <w:left w:val="thinThickThinSmallGap" w:sz="24" w:space="0" w:color="auto"/>
              <w:bottom w:val="nil"/>
            </w:tcBorders>
            <w:shd w:val="clear" w:color="auto" w:fill="auto"/>
          </w:tcPr>
          <w:p w14:paraId="4B182F9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9E6845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B6F6781" w14:textId="77777777" w:rsidR="007C4054" w:rsidRDefault="00F61A80" w:rsidP="009F26D2">
            <w:pPr>
              <w:rPr>
                <w:rFonts w:cs="Arial"/>
              </w:rPr>
            </w:pPr>
            <w:hyperlink r:id="rId338" w:history="1">
              <w:r w:rsidR="007C4054">
                <w:rPr>
                  <w:rStyle w:val="Hyperlink"/>
                </w:rPr>
                <w:t>C1-202230</w:t>
              </w:r>
            </w:hyperlink>
          </w:p>
        </w:tc>
        <w:tc>
          <w:tcPr>
            <w:tcW w:w="4190" w:type="dxa"/>
            <w:gridSpan w:val="3"/>
            <w:tcBorders>
              <w:top w:val="single" w:sz="4" w:space="0" w:color="auto"/>
              <w:bottom w:val="single" w:sz="4" w:space="0" w:color="auto"/>
            </w:tcBorders>
            <w:shd w:val="clear" w:color="auto" w:fill="FFFF00"/>
          </w:tcPr>
          <w:p w14:paraId="1BE28360" w14:textId="77777777" w:rsidR="007C4054" w:rsidRDefault="007C4054" w:rsidP="009F26D2">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5BD6C69A" w14:textId="77777777" w:rsidR="007C4054"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98DDBC8" w14:textId="77777777" w:rsidR="007C4054" w:rsidRPr="003C7CDD" w:rsidRDefault="007C4054" w:rsidP="009F26D2">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357FB1" w14:textId="77777777" w:rsidR="007C4054" w:rsidRPr="00D95972" w:rsidRDefault="007C4054" w:rsidP="009F26D2">
            <w:pPr>
              <w:rPr>
                <w:rFonts w:cs="Arial"/>
              </w:rPr>
            </w:pPr>
            <w:r>
              <w:rPr>
                <w:rFonts w:cs="Arial"/>
              </w:rPr>
              <w:t xml:space="preserve">Overlaps with </w:t>
            </w:r>
            <w:hyperlink r:id="rId339" w:history="1">
              <w:r>
                <w:rPr>
                  <w:rStyle w:val="Hyperlink"/>
                  <w:lang w:val="en-US"/>
                </w:rPr>
                <w:t>C1-202077</w:t>
              </w:r>
            </w:hyperlink>
          </w:p>
        </w:tc>
      </w:tr>
      <w:tr w:rsidR="007C4054" w:rsidRPr="00D95972" w14:paraId="7D65B28D" w14:textId="77777777" w:rsidTr="009F26D2">
        <w:tc>
          <w:tcPr>
            <w:tcW w:w="976" w:type="dxa"/>
            <w:tcBorders>
              <w:top w:val="nil"/>
              <w:left w:val="thinThickThinSmallGap" w:sz="24" w:space="0" w:color="auto"/>
              <w:bottom w:val="nil"/>
            </w:tcBorders>
            <w:shd w:val="clear" w:color="auto" w:fill="auto"/>
          </w:tcPr>
          <w:p w14:paraId="7C528E8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6329CC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EB60A29" w14:textId="77777777" w:rsidR="007C4054" w:rsidRDefault="00F61A80" w:rsidP="009F26D2">
            <w:pPr>
              <w:rPr>
                <w:rFonts w:cs="Arial"/>
              </w:rPr>
            </w:pPr>
            <w:hyperlink r:id="rId340" w:history="1">
              <w:r w:rsidR="007C4054">
                <w:rPr>
                  <w:rStyle w:val="Hyperlink"/>
                </w:rPr>
                <w:t>C1-202245</w:t>
              </w:r>
            </w:hyperlink>
          </w:p>
        </w:tc>
        <w:tc>
          <w:tcPr>
            <w:tcW w:w="4190" w:type="dxa"/>
            <w:gridSpan w:val="3"/>
            <w:tcBorders>
              <w:top w:val="single" w:sz="4" w:space="0" w:color="auto"/>
              <w:bottom w:val="single" w:sz="4" w:space="0" w:color="auto"/>
            </w:tcBorders>
            <w:shd w:val="clear" w:color="auto" w:fill="FFFF00"/>
          </w:tcPr>
          <w:p w14:paraId="08B0AEC0" w14:textId="77777777" w:rsidR="007C4054" w:rsidRDefault="007C4054" w:rsidP="009F26D2">
            <w:pPr>
              <w:rPr>
                <w:rFonts w:cs="Arial"/>
              </w:rPr>
            </w:pPr>
            <w:r>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7D2CA5C8" w14:textId="77777777" w:rsidR="007C4054" w:rsidRDefault="007C4054" w:rsidP="009F26D2">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4E0E60A" w14:textId="77777777" w:rsidR="007C4054" w:rsidRPr="003C7CDD" w:rsidRDefault="007C4054" w:rsidP="009F26D2">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5D531" w14:textId="77777777" w:rsidR="007C4054" w:rsidRDefault="007C4054" w:rsidP="009F26D2">
            <w:pPr>
              <w:rPr>
                <w:rFonts w:cs="Arial"/>
              </w:rPr>
            </w:pPr>
            <w:r>
              <w:rPr>
                <w:rFonts w:cs="Arial"/>
              </w:rPr>
              <w:t>Revision of C1-200675</w:t>
            </w:r>
          </w:p>
          <w:p w14:paraId="36307E2F" w14:textId="77777777" w:rsidR="007C4054" w:rsidRPr="00D95972" w:rsidRDefault="00F61A80" w:rsidP="009F26D2">
            <w:pPr>
              <w:rPr>
                <w:rFonts w:cs="Arial"/>
              </w:rPr>
            </w:pPr>
            <w:hyperlink r:id="rId341" w:history="1">
              <w:r w:rsidR="007C4054">
                <w:rPr>
                  <w:rStyle w:val="Hyperlink"/>
                  <w:lang w:val="en-US"/>
                </w:rPr>
                <w:t>C1-202169</w:t>
              </w:r>
            </w:hyperlink>
            <w:r w:rsidR="007C4054">
              <w:rPr>
                <w:lang w:val="en-US"/>
              </w:rPr>
              <w:t xml:space="preserve">, </w:t>
            </w:r>
            <w:hyperlink r:id="rId342" w:history="1">
              <w:r w:rsidR="007C4054">
                <w:rPr>
                  <w:rStyle w:val="Hyperlink"/>
                  <w:lang w:val="en-US"/>
                </w:rPr>
                <w:t>C1-202337</w:t>
              </w:r>
            </w:hyperlink>
            <w:r w:rsidR="007C4054">
              <w:rPr>
                <w:lang w:val="en-US"/>
              </w:rPr>
              <w:t xml:space="preserve">, </w:t>
            </w:r>
            <w:hyperlink r:id="rId343" w:history="1">
              <w:r w:rsidR="007C4054">
                <w:rPr>
                  <w:rStyle w:val="Hyperlink"/>
                  <w:lang w:val="en-US"/>
                </w:rPr>
                <w:t>C1-202461</w:t>
              </w:r>
            </w:hyperlink>
          </w:p>
        </w:tc>
      </w:tr>
      <w:tr w:rsidR="007C4054" w:rsidRPr="00D95972" w14:paraId="098E40F8" w14:textId="77777777" w:rsidTr="009F26D2">
        <w:tc>
          <w:tcPr>
            <w:tcW w:w="976" w:type="dxa"/>
            <w:tcBorders>
              <w:top w:val="nil"/>
              <w:left w:val="thinThickThinSmallGap" w:sz="24" w:space="0" w:color="auto"/>
              <w:bottom w:val="nil"/>
            </w:tcBorders>
            <w:shd w:val="clear" w:color="auto" w:fill="auto"/>
          </w:tcPr>
          <w:p w14:paraId="417FD77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07AB17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F656DA" w14:textId="77777777" w:rsidR="007C4054" w:rsidRDefault="00F61A80" w:rsidP="009F26D2">
            <w:pPr>
              <w:rPr>
                <w:rFonts w:cs="Arial"/>
              </w:rPr>
            </w:pPr>
            <w:hyperlink r:id="rId344" w:history="1">
              <w:r w:rsidR="007C4054">
                <w:rPr>
                  <w:rStyle w:val="Hyperlink"/>
                </w:rPr>
                <w:t>C1-202270</w:t>
              </w:r>
            </w:hyperlink>
          </w:p>
        </w:tc>
        <w:tc>
          <w:tcPr>
            <w:tcW w:w="4190" w:type="dxa"/>
            <w:gridSpan w:val="3"/>
            <w:tcBorders>
              <w:top w:val="single" w:sz="4" w:space="0" w:color="auto"/>
              <w:bottom w:val="single" w:sz="4" w:space="0" w:color="auto"/>
            </w:tcBorders>
            <w:shd w:val="clear" w:color="auto" w:fill="FFFF00"/>
          </w:tcPr>
          <w:p w14:paraId="4E6ECD60" w14:textId="77777777" w:rsidR="007C4054" w:rsidRDefault="007C4054" w:rsidP="009F26D2">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0BC9B019" w14:textId="77777777" w:rsidR="007C4054"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37568DA" w14:textId="77777777" w:rsidR="007C4054" w:rsidRPr="003C7CDD" w:rsidRDefault="007C4054" w:rsidP="009F26D2">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44EC2" w14:textId="77777777" w:rsidR="007C4054" w:rsidRPr="00D95972" w:rsidRDefault="007C4054" w:rsidP="009F26D2">
            <w:pPr>
              <w:rPr>
                <w:rFonts w:cs="Arial"/>
              </w:rPr>
            </w:pPr>
          </w:p>
        </w:tc>
      </w:tr>
      <w:tr w:rsidR="007C4054" w:rsidRPr="00D95972" w14:paraId="1F17A902" w14:textId="77777777" w:rsidTr="009F26D2">
        <w:tc>
          <w:tcPr>
            <w:tcW w:w="976" w:type="dxa"/>
            <w:tcBorders>
              <w:top w:val="nil"/>
              <w:left w:val="thinThickThinSmallGap" w:sz="24" w:space="0" w:color="auto"/>
              <w:bottom w:val="nil"/>
            </w:tcBorders>
            <w:shd w:val="clear" w:color="auto" w:fill="auto"/>
          </w:tcPr>
          <w:p w14:paraId="315F316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BF7F97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3292B88" w14:textId="77777777" w:rsidR="007C4054" w:rsidRDefault="00F61A80" w:rsidP="009F26D2">
            <w:pPr>
              <w:rPr>
                <w:rFonts w:cs="Arial"/>
              </w:rPr>
            </w:pPr>
            <w:hyperlink r:id="rId345" w:history="1">
              <w:r w:rsidR="007C4054">
                <w:rPr>
                  <w:rStyle w:val="Hyperlink"/>
                </w:rPr>
                <w:t>C1-202271</w:t>
              </w:r>
            </w:hyperlink>
          </w:p>
        </w:tc>
        <w:tc>
          <w:tcPr>
            <w:tcW w:w="4190" w:type="dxa"/>
            <w:gridSpan w:val="3"/>
            <w:tcBorders>
              <w:top w:val="single" w:sz="4" w:space="0" w:color="auto"/>
              <w:bottom w:val="single" w:sz="4" w:space="0" w:color="auto"/>
            </w:tcBorders>
            <w:shd w:val="clear" w:color="auto" w:fill="FFFF00"/>
          </w:tcPr>
          <w:p w14:paraId="3D77E52F" w14:textId="77777777" w:rsidR="007C4054" w:rsidRDefault="007C4054" w:rsidP="009F26D2">
            <w:pPr>
              <w:rPr>
                <w:rFonts w:cs="Arial"/>
              </w:rPr>
            </w:pPr>
            <w:r>
              <w:rPr>
                <w:rFonts w:cs="Arial"/>
              </w:rPr>
              <w:t>Correct UE behavior for receiving 5GMM cause #31 in 5GS</w:t>
            </w:r>
          </w:p>
        </w:tc>
        <w:tc>
          <w:tcPr>
            <w:tcW w:w="1766" w:type="dxa"/>
            <w:tcBorders>
              <w:top w:val="single" w:sz="4" w:space="0" w:color="auto"/>
              <w:bottom w:val="single" w:sz="4" w:space="0" w:color="auto"/>
            </w:tcBorders>
            <w:shd w:val="clear" w:color="auto" w:fill="FFFF00"/>
          </w:tcPr>
          <w:p w14:paraId="3BA021AD" w14:textId="77777777" w:rsidR="007C4054"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938CF61" w14:textId="77777777" w:rsidR="007C4054" w:rsidRPr="003C7CDD" w:rsidRDefault="007C4054" w:rsidP="009F26D2">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746F" w14:textId="77777777" w:rsidR="007C4054" w:rsidRPr="00D95972" w:rsidRDefault="007C4054" w:rsidP="009F26D2">
            <w:pPr>
              <w:rPr>
                <w:rFonts w:cs="Arial"/>
              </w:rPr>
            </w:pPr>
          </w:p>
        </w:tc>
      </w:tr>
      <w:tr w:rsidR="007C4054" w:rsidRPr="00D95972" w14:paraId="6A75DAFB" w14:textId="77777777" w:rsidTr="009F26D2">
        <w:tc>
          <w:tcPr>
            <w:tcW w:w="976" w:type="dxa"/>
            <w:tcBorders>
              <w:top w:val="nil"/>
              <w:left w:val="thinThickThinSmallGap" w:sz="24" w:space="0" w:color="auto"/>
              <w:bottom w:val="nil"/>
            </w:tcBorders>
            <w:shd w:val="clear" w:color="auto" w:fill="auto"/>
          </w:tcPr>
          <w:p w14:paraId="69BB6DA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6B1E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68F2458" w14:textId="77777777" w:rsidR="007C4054" w:rsidRDefault="00F61A80" w:rsidP="009F26D2">
            <w:pPr>
              <w:rPr>
                <w:rFonts w:cs="Arial"/>
              </w:rPr>
            </w:pPr>
            <w:hyperlink r:id="rId346" w:history="1">
              <w:r w:rsidR="007C4054">
                <w:rPr>
                  <w:rStyle w:val="Hyperlink"/>
                </w:rPr>
                <w:t>C1-202326</w:t>
              </w:r>
            </w:hyperlink>
          </w:p>
        </w:tc>
        <w:tc>
          <w:tcPr>
            <w:tcW w:w="4190" w:type="dxa"/>
            <w:gridSpan w:val="3"/>
            <w:tcBorders>
              <w:top w:val="single" w:sz="4" w:space="0" w:color="auto"/>
              <w:bottom w:val="single" w:sz="4" w:space="0" w:color="auto"/>
            </w:tcBorders>
            <w:shd w:val="clear" w:color="auto" w:fill="FFFF00"/>
          </w:tcPr>
          <w:p w14:paraId="1C723C88" w14:textId="77777777" w:rsidR="007C4054" w:rsidRDefault="007C4054" w:rsidP="009F26D2">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14:paraId="6588EAD8" w14:textId="77777777" w:rsidR="007C4054"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0A65E93" w14:textId="77777777" w:rsidR="007C4054" w:rsidRPr="003C7CDD" w:rsidRDefault="007C4054" w:rsidP="009F26D2">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86FBC8" w14:textId="77777777" w:rsidR="007C4054" w:rsidRPr="00D95972" w:rsidRDefault="007C4054" w:rsidP="009F26D2">
            <w:pPr>
              <w:rPr>
                <w:rFonts w:cs="Arial"/>
              </w:rPr>
            </w:pPr>
          </w:p>
        </w:tc>
      </w:tr>
      <w:tr w:rsidR="007C4054" w:rsidRPr="00D95972" w14:paraId="6F295914" w14:textId="77777777" w:rsidTr="009F26D2">
        <w:tc>
          <w:tcPr>
            <w:tcW w:w="976" w:type="dxa"/>
            <w:tcBorders>
              <w:top w:val="nil"/>
              <w:left w:val="thinThickThinSmallGap" w:sz="24" w:space="0" w:color="auto"/>
              <w:bottom w:val="nil"/>
            </w:tcBorders>
            <w:shd w:val="clear" w:color="auto" w:fill="auto"/>
          </w:tcPr>
          <w:p w14:paraId="465EB94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F6E0C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C1A72DC" w14:textId="77777777" w:rsidR="007C4054" w:rsidRDefault="00F61A80" w:rsidP="009F26D2">
            <w:pPr>
              <w:rPr>
                <w:rFonts w:cs="Arial"/>
              </w:rPr>
            </w:pPr>
            <w:hyperlink r:id="rId347" w:history="1">
              <w:r w:rsidR="007C4054">
                <w:rPr>
                  <w:rStyle w:val="Hyperlink"/>
                </w:rPr>
                <w:t>C1-202328</w:t>
              </w:r>
            </w:hyperlink>
          </w:p>
        </w:tc>
        <w:tc>
          <w:tcPr>
            <w:tcW w:w="4190" w:type="dxa"/>
            <w:gridSpan w:val="3"/>
            <w:tcBorders>
              <w:top w:val="single" w:sz="4" w:space="0" w:color="auto"/>
              <w:bottom w:val="single" w:sz="4" w:space="0" w:color="auto"/>
            </w:tcBorders>
            <w:shd w:val="clear" w:color="auto" w:fill="FFFF00"/>
          </w:tcPr>
          <w:p w14:paraId="0DB534B9" w14:textId="77777777" w:rsidR="007C4054" w:rsidRDefault="007C4054" w:rsidP="009F26D2">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7BB445AA" w14:textId="77777777" w:rsidR="007C4054"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DE18E42" w14:textId="77777777" w:rsidR="007C4054" w:rsidRPr="003C7CDD" w:rsidRDefault="007C4054" w:rsidP="009F26D2">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B4B6C" w14:textId="77777777" w:rsidR="007C4054" w:rsidRPr="00D95972" w:rsidRDefault="007C4054" w:rsidP="009F26D2">
            <w:pPr>
              <w:rPr>
                <w:rFonts w:cs="Arial"/>
              </w:rPr>
            </w:pPr>
          </w:p>
        </w:tc>
      </w:tr>
      <w:tr w:rsidR="007C4054" w:rsidRPr="00D95972" w14:paraId="202CF4D7" w14:textId="77777777" w:rsidTr="009F26D2">
        <w:tc>
          <w:tcPr>
            <w:tcW w:w="976" w:type="dxa"/>
            <w:tcBorders>
              <w:top w:val="nil"/>
              <w:left w:val="thinThickThinSmallGap" w:sz="24" w:space="0" w:color="auto"/>
              <w:bottom w:val="nil"/>
            </w:tcBorders>
            <w:shd w:val="clear" w:color="auto" w:fill="auto"/>
          </w:tcPr>
          <w:p w14:paraId="204B553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511100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AA179DE" w14:textId="77777777" w:rsidR="007C4054" w:rsidRDefault="00F61A80" w:rsidP="009F26D2">
            <w:pPr>
              <w:rPr>
                <w:rFonts w:cs="Arial"/>
              </w:rPr>
            </w:pPr>
            <w:hyperlink r:id="rId348" w:history="1">
              <w:r w:rsidR="007C4054">
                <w:rPr>
                  <w:rStyle w:val="Hyperlink"/>
                </w:rPr>
                <w:t>C1-202335</w:t>
              </w:r>
            </w:hyperlink>
          </w:p>
        </w:tc>
        <w:tc>
          <w:tcPr>
            <w:tcW w:w="4190" w:type="dxa"/>
            <w:gridSpan w:val="3"/>
            <w:tcBorders>
              <w:top w:val="single" w:sz="4" w:space="0" w:color="auto"/>
              <w:bottom w:val="single" w:sz="4" w:space="0" w:color="auto"/>
            </w:tcBorders>
            <w:shd w:val="clear" w:color="auto" w:fill="FFFF00"/>
          </w:tcPr>
          <w:p w14:paraId="1FCD2DDD" w14:textId="77777777" w:rsidR="007C4054" w:rsidRDefault="007C4054" w:rsidP="009F26D2">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1D6546A3" w14:textId="77777777" w:rsidR="007C4054"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51539C67" w14:textId="77777777" w:rsidR="007C4054" w:rsidRPr="003C7CDD" w:rsidRDefault="007C4054" w:rsidP="009F26D2">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3F64F" w14:textId="77777777" w:rsidR="007C4054" w:rsidRPr="00D95972" w:rsidRDefault="007C4054" w:rsidP="009F26D2">
            <w:pPr>
              <w:rPr>
                <w:rFonts w:cs="Arial"/>
              </w:rPr>
            </w:pPr>
          </w:p>
        </w:tc>
      </w:tr>
      <w:tr w:rsidR="007C4054" w:rsidRPr="00D95972" w14:paraId="5EF3FA5F" w14:textId="77777777" w:rsidTr="009F26D2">
        <w:tc>
          <w:tcPr>
            <w:tcW w:w="976" w:type="dxa"/>
            <w:tcBorders>
              <w:top w:val="nil"/>
              <w:left w:val="thinThickThinSmallGap" w:sz="24" w:space="0" w:color="auto"/>
              <w:bottom w:val="nil"/>
            </w:tcBorders>
            <w:shd w:val="clear" w:color="auto" w:fill="auto"/>
          </w:tcPr>
          <w:p w14:paraId="77B9A22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78EF8B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2E8DEE6" w14:textId="77777777" w:rsidR="007C4054" w:rsidRDefault="00F61A80" w:rsidP="009F26D2">
            <w:pPr>
              <w:rPr>
                <w:rFonts w:cs="Arial"/>
              </w:rPr>
            </w:pPr>
            <w:hyperlink r:id="rId349" w:history="1">
              <w:r w:rsidR="007C4054">
                <w:rPr>
                  <w:rStyle w:val="Hyperlink"/>
                </w:rPr>
                <w:t>C1-202336</w:t>
              </w:r>
            </w:hyperlink>
          </w:p>
        </w:tc>
        <w:tc>
          <w:tcPr>
            <w:tcW w:w="4190" w:type="dxa"/>
            <w:gridSpan w:val="3"/>
            <w:tcBorders>
              <w:top w:val="single" w:sz="4" w:space="0" w:color="auto"/>
              <w:bottom w:val="single" w:sz="4" w:space="0" w:color="auto"/>
            </w:tcBorders>
            <w:shd w:val="clear" w:color="auto" w:fill="FFFF00"/>
          </w:tcPr>
          <w:p w14:paraId="2ABBE38A" w14:textId="77777777" w:rsidR="007C4054" w:rsidRDefault="007C4054" w:rsidP="009F26D2">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0514F1A3" w14:textId="77777777" w:rsidR="007C4054" w:rsidRDefault="007C4054" w:rsidP="009F26D2">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0F86BF27" w14:textId="77777777" w:rsidR="007C4054" w:rsidRPr="003C7CDD" w:rsidRDefault="007C4054" w:rsidP="009F26D2">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FF2D7" w14:textId="77777777" w:rsidR="007C4054" w:rsidRPr="00D95972" w:rsidRDefault="007C4054" w:rsidP="009F26D2">
            <w:pPr>
              <w:rPr>
                <w:rFonts w:cs="Arial"/>
              </w:rPr>
            </w:pPr>
          </w:p>
        </w:tc>
      </w:tr>
      <w:tr w:rsidR="007C4054" w:rsidRPr="00D95972" w14:paraId="55D9F7C1" w14:textId="77777777" w:rsidTr="009F26D2">
        <w:tc>
          <w:tcPr>
            <w:tcW w:w="976" w:type="dxa"/>
            <w:tcBorders>
              <w:top w:val="nil"/>
              <w:left w:val="thinThickThinSmallGap" w:sz="24" w:space="0" w:color="auto"/>
              <w:bottom w:val="nil"/>
            </w:tcBorders>
            <w:shd w:val="clear" w:color="auto" w:fill="auto"/>
          </w:tcPr>
          <w:p w14:paraId="50D8E74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C2E582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8F9A313" w14:textId="77777777" w:rsidR="007C4054" w:rsidRDefault="00F61A80" w:rsidP="009F26D2">
            <w:pPr>
              <w:rPr>
                <w:rFonts w:cs="Arial"/>
              </w:rPr>
            </w:pPr>
            <w:hyperlink r:id="rId350" w:history="1">
              <w:r w:rsidR="007C4054">
                <w:rPr>
                  <w:rStyle w:val="Hyperlink"/>
                </w:rPr>
                <w:t>C1-202337</w:t>
              </w:r>
            </w:hyperlink>
          </w:p>
        </w:tc>
        <w:tc>
          <w:tcPr>
            <w:tcW w:w="4190" w:type="dxa"/>
            <w:gridSpan w:val="3"/>
            <w:tcBorders>
              <w:top w:val="single" w:sz="4" w:space="0" w:color="auto"/>
              <w:bottom w:val="single" w:sz="4" w:space="0" w:color="auto"/>
            </w:tcBorders>
            <w:shd w:val="clear" w:color="auto" w:fill="FFFF00"/>
          </w:tcPr>
          <w:p w14:paraId="6BF1B284" w14:textId="77777777" w:rsidR="007C4054" w:rsidRDefault="007C4054" w:rsidP="009F26D2">
            <w:pPr>
              <w:rPr>
                <w:rFonts w:cs="Arial"/>
              </w:rPr>
            </w:pPr>
            <w:r>
              <w:rPr>
                <w:rFonts w:cs="Arial"/>
              </w:rPr>
              <w:t>CIoT user or small data container in CPSR message not forwarded</w:t>
            </w:r>
          </w:p>
        </w:tc>
        <w:tc>
          <w:tcPr>
            <w:tcW w:w="1766" w:type="dxa"/>
            <w:tcBorders>
              <w:top w:val="single" w:sz="4" w:space="0" w:color="auto"/>
              <w:bottom w:val="single" w:sz="4" w:space="0" w:color="auto"/>
            </w:tcBorders>
            <w:shd w:val="clear" w:color="auto" w:fill="FFFF00"/>
          </w:tcPr>
          <w:p w14:paraId="325A6F02" w14:textId="77777777" w:rsidR="007C4054"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52617FB5" w14:textId="77777777" w:rsidR="007C4054" w:rsidRPr="003C7CDD" w:rsidRDefault="007C4054" w:rsidP="009F26D2">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6D36BF" w14:textId="77777777" w:rsidR="007C4054" w:rsidRPr="00D95972" w:rsidRDefault="00F61A80" w:rsidP="009F26D2">
            <w:pPr>
              <w:rPr>
                <w:rFonts w:cs="Arial"/>
              </w:rPr>
            </w:pPr>
            <w:hyperlink r:id="rId351" w:history="1">
              <w:r w:rsidR="007C4054">
                <w:rPr>
                  <w:rStyle w:val="Hyperlink"/>
                  <w:lang w:val="en-US"/>
                </w:rPr>
                <w:t>C1-202169</w:t>
              </w:r>
            </w:hyperlink>
            <w:r w:rsidR="007C4054">
              <w:rPr>
                <w:lang w:val="en-US"/>
              </w:rPr>
              <w:t xml:space="preserve">, </w:t>
            </w:r>
            <w:hyperlink r:id="rId352" w:history="1">
              <w:r w:rsidR="007C4054">
                <w:rPr>
                  <w:rStyle w:val="Hyperlink"/>
                  <w:lang w:val="en-US"/>
                </w:rPr>
                <w:t>C1-202245</w:t>
              </w:r>
            </w:hyperlink>
            <w:r w:rsidR="007C4054">
              <w:rPr>
                <w:lang w:val="en-US"/>
              </w:rPr>
              <w:t xml:space="preserve">, </w:t>
            </w:r>
            <w:hyperlink r:id="rId353" w:history="1">
              <w:r w:rsidR="007C4054">
                <w:rPr>
                  <w:rStyle w:val="Hyperlink"/>
                  <w:lang w:val="en-US"/>
                </w:rPr>
                <w:t>C1-202461</w:t>
              </w:r>
            </w:hyperlink>
          </w:p>
        </w:tc>
      </w:tr>
      <w:tr w:rsidR="007C4054" w:rsidRPr="00D95972" w14:paraId="0E3A8E57" w14:textId="77777777" w:rsidTr="009F26D2">
        <w:tc>
          <w:tcPr>
            <w:tcW w:w="976" w:type="dxa"/>
            <w:tcBorders>
              <w:top w:val="nil"/>
              <w:left w:val="thinThickThinSmallGap" w:sz="24" w:space="0" w:color="auto"/>
              <w:bottom w:val="nil"/>
            </w:tcBorders>
            <w:shd w:val="clear" w:color="auto" w:fill="auto"/>
          </w:tcPr>
          <w:p w14:paraId="2602941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BF6ECC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AE736C8" w14:textId="77777777" w:rsidR="007C4054" w:rsidRDefault="00F61A80" w:rsidP="009F26D2">
            <w:pPr>
              <w:rPr>
                <w:rFonts w:cs="Arial"/>
              </w:rPr>
            </w:pPr>
            <w:hyperlink r:id="rId354" w:history="1">
              <w:r w:rsidR="007C4054">
                <w:rPr>
                  <w:rStyle w:val="Hyperlink"/>
                </w:rPr>
                <w:t>C1-202367</w:t>
              </w:r>
            </w:hyperlink>
          </w:p>
        </w:tc>
        <w:tc>
          <w:tcPr>
            <w:tcW w:w="4190" w:type="dxa"/>
            <w:gridSpan w:val="3"/>
            <w:tcBorders>
              <w:top w:val="single" w:sz="4" w:space="0" w:color="auto"/>
              <w:bottom w:val="single" w:sz="4" w:space="0" w:color="auto"/>
            </w:tcBorders>
            <w:shd w:val="clear" w:color="auto" w:fill="FFFF00"/>
          </w:tcPr>
          <w:p w14:paraId="732D8D57" w14:textId="77777777" w:rsidR="007C4054" w:rsidRDefault="007C4054" w:rsidP="009F26D2">
            <w:pPr>
              <w:rPr>
                <w:rFonts w:cs="Arial"/>
              </w:rPr>
            </w:pPr>
            <w:r>
              <w:rPr>
                <w:rFonts w:cs="Arial"/>
              </w:rPr>
              <w:t>Correction on terminology for the Control plane CIoT 5GS optimization</w:t>
            </w:r>
          </w:p>
        </w:tc>
        <w:tc>
          <w:tcPr>
            <w:tcW w:w="1766" w:type="dxa"/>
            <w:tcBorders>
              <w:top w:val="single" w:sz="4" w:space="0" w:color="auto"/>
              <w:bottom w:val="single" w:sz="4" w:space="0" w:color="auto"/>
            </w:tcBorders>
            <w:shd w:val="clear" w:color="auto" w:fill="FFFF00"/>
          </w:tcPr>
          <w:p w14:paraId="35943805" w14:textId="77777777" w:rsidR="007C4054" w:rsidRDefault="007C4054" w:rsidP="009F26D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235E392" w14:textId="77777777" w:rsidR="007C4054" w:rsidRPr="003C7CDD" w:rsidRDefault="007C4054" w:rsidP="009F26D2">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82404" w14:textId="77777777" w:rsidR="007C4054" w:rsidRPr="00D95972" w:rsidRDefault="007C4054" w:rsidP="009F26D2">
            <w:pPr>
              <w:rPr>
                <w:rFonts w:cs="Arial"/>
              </w:rPr>
            </w:pPr>
          </w:p>
        </w:tc>
      </w:tr>
      <w:tr w:rsidR="007C4054" w:rsidRPr="00D95972" w14:paraId="1B96C67F" w14:textId="77777777" w:rsidTr="009F26D2">
        <w:tc>
          <w:tcPr>
            <w:tcW w:w="976" w:type="dxa"/>
            <w:tcBorders>
              <w:top w:val="nil"/>
              <w:left w:val="thinThickThinSmallGap" w:sz="24" w:space="0" w:color="auto"/>
              <w:bottom w:val="nil"/>
            </w:tcBorders>
            <w:shd w:val="clear" w:color="auto" w:fill="auto"/>
          </w:tcPr>
          <w:p w14:paraId="77734DC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7B077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3DAEB34" w14:textId="77777777" w:rsidR="007C4054" w:rsidRDefault="00F61A80" w:rsidP="009F26D2">
            <w:pPr>
              <w:rPr>
                <w:rFonts w:cs="Arial"/>
              </w:rPr>
            </w:pPr>
            <w:hyperlink r:id="rId355" w:history="1">
              <w:r w:rsidR="007C4054">
                <w:rPr>
                  <w:rStyle w:val="Hyperlink"/>
                </w:rPr>
                <w:t>C1-202369</w:t>
              </w:r>
            </w:hyperlink>
          </w:p>
        </w:tc>
        <w:tc>
          <w:tcPr>
            <w:tcW w:w="4190" w:type="dxa"/>
            <w:gridSpan w:val="3"/>
            <w:tcBorders>
              <w:top w:val="single" w:sz="4" w:space="0" w:color="auto"/>
              <w:bottom w:val="single" w:sz="4" w:space="0" w:color="auto"/>
            </w:tcBorders>
            <w:shd w:val="clear" w:color="auto" w:fill="FFFF00"/>
          </w:tcPr>
          <w:p w14:paraId="507DE47C" w14:textId="77777777" w:rsidR="007C4054" w:rsidRDefault="007C4054" w:rsidP="009F26D2">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08B3448A" w14:textId="77777777" w:rsidR="007C4054" w:rsidRDefault="007C4054" w:rsidP="009F26D2">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0590D4A" w14:textId="77777777" w:rsidR="007C4054" w:rsidRPr="003C7CDD" w:rsidRDefault="007C4054" w:rsidP="009F26D2">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FC1B3" w14:textId="77777777" w:rsidR="007C4054" w:rsidRPr="00D95972" w:rsidRDefault="007C4054" w:rsidP="009F26D2">
            <w:pPr>
              <w:rPr>
                <w:rFonts w:cs="Arial"/>
              </w:rPr>
            </w:pPr>
          </w:p>
        </w:tc>
      </w:tr>
      <w:tr w:rsidR="007C4054" w:rsidRPr="00D95972" w14:paraId="3CEEF5E3" w14:textId="77777777" w:rsidTr="009F26D2">
        <w:tc>
          <w:tcPr>
            <w:tcW w:w="976" w:type="dxa"/>
            <w:tcBorders>
              <w:top w:val="nil"/>
              <w:left w:val="thinThickThinSmallGap" w:sz="24" w:space="0" w:color="auto"/>
              <w:bottom w:val="nil"/>
            </w:tcBorders>
            <w:shd w:val="clear" w:color="auto" w:fill="auto"/>
          </w:tcPr>
          <w:p w14:paraId="0249C12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283551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36483D0" w14:textId="77777777" w:rsidR="007C4054" w:rsidRDefault="00F61A80" w:rsidP="009F26D2">
            <w:pPr>
              <w:rPr>
                <w:rFonts w:cs="Arial"/>
              </w:rPr>
            </w:pPr>
            <w:hyperlink r:id="rId356" w:history="1">
              <w:r w:rsidR="007C4054">
                <w:rPr>
                  <w:rStyle w:val="Hyperlink"/>
                </w:rPr>
                <w:t>C1-202373</w:t>
              </w:r>
            </w:hyperlink>
          </w:p>
        </w:tc>
        <w:tc>
          <w:tcPr>
            <w:tcW w:w="4190" w:type="dxa"/>
            <w:gridSpan w:val="3"/>
            <w:tcBorders>
              <w:top w:val="single" w:sz="4" w:space="0" w:color="auto"/>
              <w:bottom w:val="single" w:sz="4" w:space="0" w:color="auto"/>
            </w:tcBorders>
            <w:shd w:val="clear" w:color="auto" w:fill="FFFF00"/>
          </w:tcPr>
          <w:p w14:paraId="2221AA57" w14:textId="77777777" w:rsidR="007C4054" w:rsidRDefault="007C4054" w:rsidP="009F26D2">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0090950A" w14:textId="77777777" w:rsidR="007C4054"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B25469" w14:textId="77777777" w:rsidR="007C4054" w:rsidRPr="003C7CDD" w:rsidRDefault="007C4054" w:rsidP="009F26D2">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5D0753" w14:textId="77777777" w:rsidR="007C4054" w:rsidRPr="00D95972" w:rsidRDefault="007C4054" w:rsidP="009F26D2">
            <w:pPr>
              <w:rPr>
                <w:rFonts w:cs="Arial"/>
              </w:rPr>
            </w:pPr>
          </w:p>
        </w:tc>
      </w:tr>
      <w:tr w:rsidR="007C4054" w:rsidRPr="00D95972" w14:paraId="6031F0C8" w14:textId="77777777" w:rsidTr="009F26D2">
        <w:tc>
          <w:tcPr>
            <w:tcW w:w="976" w:type="dxa"/>
            <w:tcBorders>
              <w:top w:val="nil"/>
              <w:left w:val="thinThickThinSmallGap" w:sz="24" w:space="0" w:color="auto"/>
              <w:bottom w:val="nil"/>
            </w:tcBorders>
            <w:shd w:val="clear" w:color="auto" w:fill="auto"/>
          </w:tcPr>
          <w:p w14:paraId="365BCD2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DAE44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A755D94" w14:textId="77777777" w:rsidR="007C4054" w:rsidRDefault="00F61A80" w:rsidP="009F26D2">
            <w:pPr>
              <w:rPr>
                <w:rFonts w:cs="Arial"/>
              </w:rPr>
            </w:pPr>
            <w:hyperlink r:id="rId357" w:history="1">
              <w:r w:rsidR="007C4054">
                <w:rPr>
                  <w:rStyle w:val="Hyperlink"/>
                </w:rPr>
                <w:t>C1-202384</w:t>
              </w:r>
            </w:hyperlink>
          </w:p>
        </w:tc>
        <w:tc>
          <w:tcPr>
            <w:tcW w:w="4190" w:type="dxa"/>
            <w:gridSpan w:val="3"/>
            <w:tcBorders>
              <w:top w:val="single" w:sz="4" w:space="0" w:color="auto"/>
              <w:bottom w:val="single" w:sz="4" w:space="0" w:color="auto"/>
            </w:tcBorders>
            <w:shd w:val="clear" w:color="auto" w:fill="FFFF00"/>
          </w:tcPr>
          <w:p w14:paraId="4393B721" w14:textId="77777777" w:rsidR="007C4054" w:rsidRDefault="007C4054" w:rsidP="009F26D2">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14:paraId="14E547F4" w14:textId="77777777" w:rsidR="007C4054" w:rsidRDefault="007C4054" w:rsidP="009F26D2">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3B0622C0" w14:textId="77777777" w:rsidR="007C4054" w:rsidRPr="003C7CDD" w:rsidRDefault="007C4054" w:rsidP="009F26D2">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FE1AF" w14:textId="77777777" w:rsidR="007C4054" w:rsidRPr="00D95972" w:rsidRDefault="007C4054" w:rsidP="009F26D2">
            <w:pPr>
              <w:rPr>
                <w:rFonts w:cs="Arial"/>
              </w:rPr>
            </w:pPr>
          </w:p>
        </w:tc>
      </w:tr>
      <w:tr w:rsidR="007C4054" w:rsidRPr="00D95972" w14:paraId="38B2427D" w14:textId="77777777" w:rsidTr="009F26D2">
        <w:tc>
          <w:tcPr>
            <w:tcW w:w="976" w:type="dxa"/>
            <w:tcBorders>
              <w:top w:val="nil"/>
              <w:left w:val="thinThickThinSmallGap" w:sz="24" w:space="0" w:color="auto"/>
              <w:bottom w:val="nil"/>
            </w:tcBorders>
            <w:shd w:val="clear" w:color="auto" w:fill="auto"/>
          </w:tcPr>
          <w:p w14:paraId="76EF0C6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BBB02B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064DF4E" w14:textId="77777777" w:rsidR="007C4054" w:rsidRDefault="00F61A80" w:rsidP="009F26D2">
            <w:pPr>
              <w:rPr>
                <w:rFonts w:cs="Arial"/>
              </w:rPr>
            </w:pPr>
            <w:hyperlink r:id="rId358" w:history="1">
              <w:r w:rsidR="007C4054">
                <w:rPr>
                  <w:rStyle w:val="Hyperlink"/>
                </w:rPr>
                <w:t>C1-202387</w:t>
              </w:r>
            </w:hyperlink>
          </w:p>
        </w:tc>
        <w:tc>
          <w:tcPr>
            <w:tcW w:w="4190" w:type="dxa"/>
            <w:gridSpan w:val="3"/>
            <w:tcBorders>
              <w:top w:val="single" w:sz="4" w:space="0" w:color="auto"/>
              <w:bottom w:val="single" w:sz="4" w:space="0" w:color="auto"/>
            </w:tcBorders>
            <w:shd w:val="clear" w:color="auto" w:fill="FFFF00"/>
          </w:tcPr>
          <w:p w14:paraId="18D79A97" w14:textId="77777777" w:rsidR="007C4054" w:rsidRDefault="007C4054" w:rsidP="009F26D2">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225251DF" w14:textId="77777777" w:rsidR="007C4054"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B1BA8A2" w14:textId="77777777" w:rsidR="007C4054" w:rsidRPr="003C7CDD" w:rsidRDefault="007C4054" w:rsidP="009F26D2">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2139C5" w14:textId="77777777" w:rsidR="007C4054" w:rsidRPr="00D95972" w:rsidRDefault="007C4054" w:rsidP="009F26D2">
            <w:pPr>
              <w:rPr>
                <w:rFonts w:cs="Arial"/>
              </w:rPr>
            </w:pPr>
          </w:p>
        </w:tc>
      </w:tr>
      <w:tr w:rsidR="007C4054" w:rsidRPr="00D95972" w14:paraId="2B5598B6" w14:textId="77777777" w:rsidTr="009F26D2">
        <w:tc>
          <w:tcPr>
            <w:tcW w:w="976" w:type="dxa"/>
            <w:tcBorders>
              <w:top w:val="nil"/>
              <w:left w:val="thinThickThinSmallGap" w:sz="24" w:space="0" w:color="auto"/>
              <w:bottom w:val="nil"/>
            </w:tcBorders>
            <w:shd w:val="clear" w:color="auto" w:fill="auto"/>
          </w:tcPr>
          <w:p w14:paraId="29AD7C1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7D7D0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C32621E" w14:textId="77777777" w:rsidR="007C4054" w:rsidRDefault="00F61A80" w:rsidP="009F26D2">
            <w:pPr>
              <w:rPr>
                <w:rFonts w:cs="Arial"/>
              </w:rPr>
            </w:pPr>
            <w:hyperlink r:id="rId359" w:history="1">
              <w:r w:rsidR="007C4054">
                <w:rPr>
                  <w:rStyle w:val="Hyperlink"/>
                </w:rPr>
                <w:t>C1-202388</w:t>
              </w:r>
            </w:hyperlink>
          </w:p>
        </w:tc>
        <w:tc>
          <w:tcPr>
            <w:tcW w:w="4190" w:type="dxa"/>
            <w:gridSpan w:val="3"/>
            <w:tcBorders>
              <w:top w:val="single" w:sz="4" w:space="0" w:color="auto"/>
              <w:bottom w:val="single" w:sz="4" w:space="0" w:color="auto"/>
            </w:tcBorders>
            <w:shd w:val="clear" w:color="auto" w:fill="FFFF00"/>
          </w:tcPr>
          <w:p w14:paraId="03EAD405" w14:textId="77777777" w:rsidR="007C4054" w:rsidRDefault="007C4054" w:rsidP="009F26D2">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14:paraId="62D4835B" w14:textId="77777777" w:rsidR="007C4054"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DC0151A" w14:textId="77777777" w:rsidR="007C4054" w:rsidRPr="003C7CDD" w:rsidRDefault="007C4054" w:rsidP="009F26D2">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62E29" w14:textId="77777777" w:rsidR="007C4054" w:rsidRPr="00D95972" w:rsidRDefault="007C4054" w:rsidP="009F26D2">
            <w:pPr>
              <w:rPr>
                <w:rFonts w:cs="Arial"/>
              </w:rPr>
            </w:pPr>
          </w:p>
        </w:tc>
      </w:tr>
      <w:tr w:rsidR="007C4054" w:rsidRPr="00D95972" w14:paraId="0114566D" w14:textId="77777777" w:rsidTr="009F26D2">
        <w:tc>
          <w:tcPr>
            <w:tcW w:w="976" w:type="dxa"/>
            <w:tcBorders>
              <w:top w:val="nil"/>
              <w:left w:val="thinThickThinSmallGap" w:sz="24" w:space="0" w:color="auto"/>
              <w:bottom w:val="nil"/>
            </w:tcBorders>
            <w:shd w:val="clear" w:color="auto" w:fill="auto"/>
          </w:tcPr>
          <w:p w14:paraId="0DD0525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BF38D6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9837771" w14:textId="77777777" w:rsidR="007C4054" w:rsidRDefault="00F61A80" w:rsidP="009F26D2">
            <w:pPr>
              <w:rPr>
                <w:rFonts w:cs="Arial"/>
              </w:rPr>
            </w:pPr>
            <w:hyperlink r:id="rId360" w:history="1">
              <w:r w:rsidR="007C4054">
                <w:rPr>
                  <w:rStyle w:val="Hyperlink"/>
                </w:rPr>
                <w:t>C1-202403</w:t>
              </w:r>
            </w:hyperlink>
          </w:p>
        </w:tc>
        <w:tc>
          <w:tcPr>
            <w:tcW w:w="4190" w:type="dxa"/>
            <w:gridSpan w:val="3"/>
            <w:tcBorders>
              <w:top w:val="single" w:sz="4" w:space="0" w:color="auto"/>
              <w:bottom w:val="single" w:sz="4" w:space="0" w:color="auto"/>
            </w:tcBorders>
            <w:shd w:val="clear" w:color="auto" w:fill="FFFF00"/>
          </w:tcPr>
          <w:p w14:paraId="6389DC2D" w14:textId="77777777" w:rsidR="007C4054" w:rsidRDefault="007C4054" w:rsidP="009F26D2">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3AD0980B" w14:textId="77777777" w:rsidR="007C4054"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F65B4D6" w14:textId="77777777" w:rsidR="007C4054" w:rsidRPr="003C7CDD" w:rsidRDefault="007C4054" w:rsidP="009F26D2">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D76397" w14:textId="77777777" w:rsidR="007C4054" w:rsidRPr="00D95972" w:rsidRDefault="007C4054" w:rsidP="009F26D2">
            <w:pPr>
              <w:rPr>
                <w:rFonts w:cs="Arial"/>
              </w:rPr>
            </w:pPr>
          </w:p>
        </w:tc>
      </w:tr>
      <w:tr w:rsidR="007C4054" w:rsidRPr="00D95972" w14:paraId="537CBFAF" w14:textId="77777777" w:rsidTr="009F26D2">
        <w:tc>
          <w:tcPr>
            <w:tcW w:w="976" w:type="dxa"/>
            <w:tcBorders>
              <w:top w:val="nil"/>
              <w:left w:val="thinThickThinSmallGap" w:sz="24" w:space="0" w:color="auto"/>
              <w:bottom w:val="nil"/>
            </w:tcBorders>
            <w:shd w:val="clear" w:color="auto" w:fill="auto"/>
          </w:tcPr>
          <w:p w14:paraId="04443A6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881AB6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19A85C5" w14:textId="77777777" w:rsidR="007C4054" w:rsidRDefault="00F61A80" w:rsidP="009F26D2">
            <w:pPr>
              <w:rPr>
                <w:rFonts w:cs="Arial"/>
              </w:rPr>
            </w:pPr>
            <w:hyperlink r:id="rId361" w:history="1">
              <w:r w:rsidR="007C4054">
                <w:rPr>
                  <w:rStyle w:val="Hyperlink"/>
                </w:rPr>
                <w:t>C1-202404</w:t>
              </w:r>
            </w:hyperlink>
          </w:p>
        </w:tc>
        <w:tc>
          <w:tcPr>
            <w:tcW w:w="4190" w:type="dxa"/>
            <w:gridSpan w:val="3"/>
            <w:tcBorders>
              <w:top w:val="single" w:sz="4" w:space="0" w:color="auto"/>
              <w:bottom w:val="single" w:sz="4" w:space="0" w:color="auto"/>
            </w:tcBorders>
            <w:shd w:val="clear" w:color="auto" w:fill="FFFF00"/>
          </w:tcPr>
          <w:p w14:paraId="100A92E3" w14:textId="77777777" w:rsidR="007C4054" w:rsidRDefault="007C4054" w:rsidP="009F26D2">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00B1CA69" w14:textId="77777777" w:rsidR="007C4054" w:rsidRDefault="007C4054" w:rsidP="009F26D2">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FAEDD9C" w14:textId="77777777" w:rsidR="007C4054" w:rsidRPr="003C7CDD" w:rsidRDefault="007C4054" w:rsidP="009F26D2">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87DBE" w14:textId="77777777" w:rsidR="007C4054" w:rsidRPr="00D95972" w:rsidRDefault="007C4054" w:rsidP="009F26D2">
            <w:pPr>
              <w:rPr>
                <w:rFonts w:cs="Arial"/>
              </w:rPr>
            </w:pPr>
          </w:p>
        </w:tc>
      </w:tr>
      <w:tr w:rsidR="007C4054" w:rsidRPr="00D95972" w14:paraId="7E86B51F" w14:textId="77777777" w:rsidTr="009F26D2">
        <w:tc>
          <w:tcPr>
            <w:tcW w:w="976" w:type="dxa"/>
            <w:tcBorders>
              <w:top w:val="nil"/>
              <w:left w:val="thinThickThinSmallGap" w:sz="24" w:space="0" w:color="auto"/>
              <w:bottom w:val="nil"/>
            </w:tcBorders>
            <w:shd w:val="clear" w:color="auto" w:fill="auto"/>
          </w:tcPr>
          <w:p w14:paraId="73D2785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C604ED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5BC8942" w14:textId="77777777" w:rsidR="007C4054" w:rsidRDefault="00F61A80" w:rsidP="009F26D2">
            <w:pPr>
              <w:rPr>
                <w:rFonts w:cs="Arial"/>
              </w:rPr>
            </w:pPr>
            <w:hyperlink r:id="rId362" w:history="1">
              <w:r w:rsidR="007C4054">
                <w:rPr>
                  <w:rStyle w:val="Hyperlink"/>
                </w:rPr>
                <w:t>C1-202419</w:t>
              </w:r>
            </w:hyperlink>
          </w:p>
        </w:tc>
        <w:tc>
          <w:tcPr>
            <w:tcW w:w="4190" w:type="dxa"/>
            <w:gridSpan w:val="3"/>
            <w:tcBorders>
              <w:top w:val="single" w:sz="4" w:space="0" w:color="auto"/>
              <w:bottom w:val="single" w:sz="4" w:space="0" w:color="auto"/>
            </w:tcBorders>
            <w:shd w:val="clear" w:color="auto" w:fill="FFFF00"/>
          </w:tcPr>
          <w:p w14:paraId="6CEA8104" w14:textId="77777777" w:rsidR="007C4054" w:rsidRDefault="007C4054" w:rsidP="009F26D2">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7B6460B3" w14:textId="77777777" w:rsidR="007C4054"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4DEA2BF" w14:textId="77777777" w:rsidR="007C4054" w:rsidRPr="003C7CDD" w:rsidRDefault="007C4054" w:rsidP="009F26D2">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64CA1" w14:textId="77777777" w:rsidR="007C4054" w:rsidRPr="00D95972" w:rsidRDefault="007C4054" w:rsidP="009F26D2">
            <w:pPr>
              <w:rPr>
                <w:rFonts w:cs="Arial"/>
              </w:rPr>
            </w:pPr>
            <w:r>
              <w:rPr>
                <w:lang w:val="en-US"/>
              </w:rPr>
              <w:t xml:space="preserve">Overalaps with  </w:t>
            </w:r>
            <w:hyperlink r:id="rId363" w:history="1">
              <w:r>
                <w:rPr>
                  <w:rStyle w:val="Hyperlink"/>
                  <w:lang w:val="en-US"/>
                </w:rPr>
                <w:t>C1-202465</w:t>
              </w:r>
            </w:hyperlink>
          </w:p>
        </w:tc>
      </w:tr>
      <w:tr w:rsidR="007C4054" w:rsidRPr="00D95972" w14:paraId="32876F89" w14:textId="77777777" w:rsidTr="009F26D2">
        <w:tc>
          <w:tcPr>
            <w:tcW w:w="976" w:type="dxa"/>
            <w:tcBorders>
              <w:top w:val="nil"/>
              <w:left w:val="thinThickThinSmallGap" w:sz="24" w:space="0" w:color="auto"/>
              <w:bottom w:val="nil"/>
            </w:tcBorders>
            <w:shd w:val="clear" w:color="auto" w:fill="auto"/>
          </w:tcPr>
          <w:p w14:paraId="10DF513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23A59B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390423A" w14:textId="77777777" w:rsidR="007C4054" w:rsidRDefault="00F61A80" w:rsidP="009F26D2">
            <w:pPr>
              <w:rPr>
                <w:rFonts w:cs="Arial"/>
              </w:rPr>
            </w:pPr>
            <w:hyperlink r:id="rId364" w:history="1">
              <w:r w:rsidR="007C4054">
                <w:rPr>
                  <w:rStyle w:val="Hyperlink"/>
                </w:rPr>
                <w:t>C1-202422</w:t>
              </w:r>
            </w:hyperlink>
          </w:p>
        </w:tc>
        <w:tc>
          <w:tcPr>
            <w:tcW w:w="4190" w:type="dxa"/>
            <w:gridSpan w:val="3"/>
            <w:tcBorders>
              <w:top w:val="single" w:sz="4" w:space="0" w:color="auto"/>
              <w:bottom w:val="single" w:sz="4" w:space="0" w:color="auto"/>
            </w:tcBorders>
            <w:shd w:val="clear" w:color="auto" w:fill="FFFF00"/>
          </w:tcPr>
          <w:p w14:paraId="0049A43C" w14:textId="77777777" w:rsidR="007C4054" w:rsidRDefault="007C4054" w:rsidP="009F26D2">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14:paraId="242E3A56" w14:textId="77777777" w:rsidR="007C4054"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1C80B2FD" w14:textId="77777777" w:rsidR="007C4054" w:rsidRPr="003C7CDD" w:rsidRDefault="007C4054" w:rsidP="009F26D2">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F4930" w14:textId="77777777" w:rsidR="007C4054" w:rsidRPr="00D95972" w:rsidRDefault="007C4054" w:rsidP="009F26D2">
            <w:pPr>
              <w:rPr>
                <w:rFonts w:cs="Arial"/>
              </w:rPr>
            </w:pPr>
          </w:p>
        </w:tc>
      </w:tr>
      <w:tr w:rsidR="007C4054" w:rsidRPr="00D95972" w14:paraId="30698D51" w14:textId="77777777" w:rsidTr="009F26D2">
        <w:tc>
          <w:tcPr>
            <w:tcW w:w="976" w:type="dxa"/>
            <w:tcBorders>
              <w:top w:val="nil"/>
              <w:left w:val="thinThickThinSmallGap" w:sz="24" w:space="0" w:color="auto"/>
              <w:bottom w:val="nil"/>
            </w:tcBorders>
            <w:shd w:val="clear" w:color="auto" w:fill="auto"/>
          </w:tcPr>
          <w:p w14:paraId="10CE9DF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18F7D6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8CA9C60" w14:textId="77777777" w:rsidR="007C4054" w:rsidRDefault="00F61A80" w:rsidP="009F26D2">
            <w:pPr>
              <w:rPr>
                <w:rFonts w:cs="Arial"/>
              </w:rPr>
            </w:pPr>
            <w:hyperlink r:id="rId365" w:history="1">
              <w:r w:rsidR="007C4054">
                <w:rPr>
                  <w:rStyle w:val="Hyperlink"/>
                </w:rPr>
                <w:t>C1-202423</w:t>
              </w:r>
            </w:hyperlink>
          </w:p>
        </w:tc>
        <w:tc>
          <w:tcPr>
            <w:tcW w:w="4190" w:type="dxa"/>
            <w:gridSpan w:val="3"/>
            <w:tcBorders>
              <w:top w:val="single" w:sz="4" w:space="0" w:color="auto"/>
              <w:bottom w:val="single" w:sz="4" w:space="0" w:color="auto"/>
            </w:tcBorders>
            <w:shd w:val="clear" w:color="auto" w:fill="FFFF00"/>
          </w:tcPr>
          <w:p w14:paraId="6FDE0569" w14:textId="77777777" w:rsidR="007C4054" w:rsidRDefault="007C4054" w:rsidP="009F26D2">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3382749F" w14:textId="77777777" w:rsidR="007C4054"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2EC0CBC2" w14:textId="77777777" w:rsidR="007C4054" w:rsidRPr="003C7CDD" w:rsidRDefault="007C4054" w:rsidP="009F26D2">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559CB5" w14:textId="77777777" w:rsidR="007C4054" w:rsidRPr="00D95972" w:rsidRDefault="007C4054" w:rsidP="009F26D2">
            <w:pPr>
              <w:rPr>
                <w:rFonts w:cs="Arial"/>
              </w:rPr>
            </w:pPr>
          </w:p>
        </w:tc>
      </w:tr>
      <w:tr w:rsidR="007C4054" w:rsidRPr="00D95972" w14:paraId="28795286" w14:textId="77777777" w:rsidTr="009F26D2">
        <w:tc>
          <w:tcPr>
            <w:tcW w:w="976" w:type="dxa"/>
            <w:tcBorders>
              <w:top w:val="nil"/>
              <w:left w:val="thinThickThinSmallGap" w:sz="24" w:space="0" w:color="auto"/>
              <w:bottom w:val="nil"/>
            </w:tcBorders>
            <w:shd w:val="clear" w:color="auto" w:fill="auto"/>
          </w:tcPr>
          <w:p w14:paraId="5C5F33C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B52C4A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14EB5DF" w14:textId="77777777" w:rsidR="007C4054" w:rsidRDefault="00F61A80" w:rsidP="009F26D2">
            <w:pPr>
              <w:rPr>
                <w:rFonts w:cs="Arial"/>
              </w:rPr>
            </w:pPr>
            <w:hyperlink r:id="rId366" w:history="1">
              <w:r w:rsidR="007C4054">
                <w:rPr>
                  <w:rStyle w:val="Hyperlink"/>
                </w:rPr>
                <w:t>C1-202425</w:t>
              </w:r>
            </w:hyperlink>
          </w:p>
        </w:tc>
        <w:tc>
          <w:tcPr>
            <w:tcW w:w="4190" w:type="dxa"/>
            <w:gridSpan w:val="3"/>
            <w:tcBorders>
              <w:top w:val="single" w:sz="4" w:space="0" w:color="auto"/>
              <w:bottom w:val="single" w:sz="4" w:space="0" w:color="auto"/>
            </w:tcBorders>
            <w:shd w:val="clear" w:color="auto" w:fill="FFFF00"/>
          </w:tcPr>
          <w:p w14:paraId="03A4143E" w14:textId="77777777" w:rsidR="007C4054" w:rsidRDefault="007C4054" w:rsidP="009F26D2">
            <w:pPr>
              <w:rPr>
                <w:rFonts w:cs="Arial"/>
              </w:rPr>
            </w:pPr>
            <w:r>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14:paraId="48A93509" w14:textId="77777777" w:rsidR="007C4054"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1E64820C" w14:textId="77777777" w:rsidR="007C4054" w:rsidRPr="003C7CDD" w:rsidRDefault="007C4054" w:rsidP="009F26D2">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DCFCB" w14:textId="77777777" w:rsidR="007C4054" w:rsidRPr="00D95972" w:rsidRDefault="007C4054" w:rsidP="009F26D2">
            <w:pPr>
              <w:rPr>
                <w:rFonts w:cs="Arial"/>
              </w:rPr>
            </w:pPr>
          </w:p>
        </w:tc>
      </w:tr>
      <w:tr w:rsidR="007C4054" w:rsidRPr="00D95972" w14:paraId="1DFF0956" w14:textId="77777777" w:rsidTr="009F26D2">
        <w:tc>
          <w:tcPr>
            <w:tcW w:w="976" w:type="dxa"/>
            <w:tcBorders>
              <w:top w:val="nil"/>
              <w:left w:val="thinThickThinSmallGap" w:sz="24" w:space="0" w:color="auto"/>
              <w:bottom w:val="nil"/>
            </w:tcBorders>
            <w:shd w:val="clear" w:color="auto" w:fill="auto"/>
          </w:tcPr>
          <w:p w14:paraId="515FA5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6AD83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6F49F86" w14:textId="77777777" w:rsidR="007C4054" w:rsidRDefault="00F61A80" w:rsidP="009F26D2">
            <w:pPr>
              <w:rPr>
                <w:rFonts w:cs="Arial"/>
              </w:rPr>
            </w:pPr>
            <w:hyperlink r:id="rId367" w:history="1">
              <w:r w:rsidR="007C4054">
                <w:rPr>
                  <w:rStyle w:val="Hyperlink"/>
                </w:rPr>
                <w:t>C1-202426</w:t>
              </w:r>
            </w:hyperlink>
          </w:p>
        </w:tc>
        <w:tc>
          <w:tcPr>
            <w:tcW w:w="4190" w:type="dxa"/>
            <w:gridSpan w:val="3"/>
            <w:tcBorders>
              <w:top w:val="single" w:sz="4" w:space="0" w:color="auto"/>
              <w:bottom w:val="single" w:sz="4" w:space="0" w:color="auto"/>
            </w:tcBorders>
            <w:shd w:val="clear" w:color="auto" w:fill="FFFF00"/>
          </w:tcPr>
          <w:p w14:paraId="5198BBB5" w14:textId="77777777" w:rsidR="007C4054" w:rsidRDefault="007C4054" w:rsidP="009F26D2">
            <w:pPr>
              <w:rPr>
                <w:rFonts w:cs="Arial"/>
              </w:rPr>
            </w:pPr>
            <w:r>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14:paraId="6B65FB66" w14:textId="77777777" w:rsidR="007C4054"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26A606E" w14:textId="77777777" w:rsidR="007C4054" w:rsidRPr="003C7CDD" w:rsidRDefault="007C4054" w:rsidP="009F26D2">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236DA" w14:textId="77777777" w:rsidR="007C4054" w:rsidRPr="00D95972" w:rsidRDefault="007C4054" w:rsidP="009F26D2">
            <w:pPr>
              <w:rPr>
                <w:rFonts w:cs="Arial"/>
              </w:rPr>
            </w:pPr>
          </w:p>
        </w:tc>
      </w:tr>
      <w:tr w:rsidR="007C4054" w:rsidRPr="00D95972" w14:paraId="31B8806E" w14:textId="77777777" w:rsidTr="009F26D2">
        <w:tc>
          <w:tcPr>
            <w:tcW w:w="976" w:type="dxa"/>
            <w:tcBorders>
              <w:top w:val="nil"/>
              <w:left w:val="thinThickThinSmallGap" w:sz="24" w:space="0" w:color="auto"/>
              <w:bottom w:val="nil"/>
            </w:tcBorders>
            <w:shd w:val="clear" w:color="auto" w:fill="auto"/>
          </w:tcPr>
          <w:p w14:paraId="5C15EE4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63D37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0B37D3B" w14:textId="77777777" w:rsidR="007C4054" w:rsidRDefault="00F61A80" w:rsidP="009F26D2">
            <w:pPr>
              <w:rPr>
                <w:rFonts w:cs="Arial"/>
              </w:rPr>
            </w:pPr>
            <w:hyperlink r:id="rId368" w:history="1">
              <w:r w:rsidR="007C4054">
                <w:rPr>
                  <w:rStyle w:val="Hyperlink"/>
                </w:rPr>
                <w:t>C1-202459</w:t>
              </w:r>
            </w:hyperlink>
          </w:p>
        </w:tc>
        <w:tc>
          <w:tcPr>
            <w:tcW w:w="4190" w:type="dxa"/>
            <w:gridSpan w:val="3"/>
            <w:tcBorders>
              <w:top w:val="single" w:sz="4" w:space="0" w:color="auto"/>
              <w:bottom w:val="single" w:sz="4" w:space="0" w:color="auto"/>
            </w:tcBorders>
            <w:shd w:val="clear" w:color="auto" w:fill="FFFF00"/>
          </w:tcPr>
          <w:p w14:paraId="20D7F87B" w14:textId="77777777" w:rsidR="007C4054" w:rsidRDefault="007C4054" w:rsidP="009F26D2">
            <w:pPr>
              <w:rPr>
                <w:rFonts w:cs="Arial"/>
              </w:rPr>
            </w:pPr>
            <w:r>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18645B6E" w14:textId="77777777" w:rsidR="007C4054" w:rsidRDefault="007C4054" w:rsidP="009F26D2">
            <w:pPr>
              <w:rPr>
                <w:rFonts w:cs="Arial"/>
              </w:rPr>
            </w:pPr>
            <w:r>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5D144F25" w14:textId="77777777" w:rsidR="007C4054" w:rsidRPr="003C7CDD" w:rsidRDefault="007C4054" w:rsidP="009F26D2">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D2384" w14:textId="77777777" w:rsidR="007C4054" w:rsidRPr="00D95972" w:rsidRDefault="007C4054" w:rsidP="009F26D2">
            <w:pPr>
              <w:rPr>
                <w:rFonts w:cs="Arial"/>
              </w:rPr>
            </w:pPr>
            <w:r>
              <w:rPr>
                <w:rFonts w:cs="Arial"/>
              </w:rPr>
              <w:t>Revision of C1-200893</w:t>
            </w:r>
          </w:p>
        </w:tc>
      </w:tr>
      <w:tr w:rsidR="007C4054" w:rsidRPr="00D95972" w14:paraId="096FBF26" w14:textId="77777777" w:rsidTr="009F26D2">
        <w:tc>
          <w:tcPr>
            <w:tcW w:w="976" w:type="dxa"/>
            <w:tcBorders>
              <w:top w:val="nil"/>
              <w:left w:val="thinThickThinSmallGap" w:sz="24" w:space="0" w:color="auto"/>
              <w:bottom w:val="nil"/>
            </w:tcBorders>
            <w:shd w:val="clear" w:color="auto" w:fill="auto"/>
          </w:tcPr>
          <w:p w14:paraId="0E23D10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F15F36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8284AD4" w14:textId="77777777" w:rsidR="007C4054" w:rsidRDefault="00F61A80" w:rsidP="009F26D2">
            <w:pPr>
              <w:rPr>
                <w:rFonts w:cs="Arial"/>
              </w:rPr>
            </w:pPr>
            <w:hyperlink r:id="rId369" w:history="1">
              <w:r w:rsidR="007C4054">
                <w:rPr>
                  <w:rStyle w:val="Hyperlink"/>
                </w:rPr>
                <w:t>C1-202460</w:t>
              </w:r>
            </w:hyperlink>
          </w:p>
        </w:tc>
        <w:tc>
          <w:tcPr>
            <w:tcW w:w="4190" w:type="dxa"/>
            <w:gridSpan w:val="3"/>
            <w:tcBorders>
              <w:top w:val="single" w:sz="4" w:space="0" w:color="auto"/>
              <w:bottom w:val="single" w:sz="4" w:space="0" w:color="auto"/>
            </w:tcBorders>
            <w:shd w:val="clear" w:color="auto" w:fill="FFFF00"/>
          </w:tcPr>
          <w:p w14:paraId="1CCB83A1" w14:textId="77777777" w:rsidR="007C4054" w:rsidRDefault="007C4054" w:rsidP="009F26D2">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14:paraId="46857E72" w14:textId="77777777" w:rsidR="007C4054" w:rsidRDefault="007C4054" w:rsidP="009F26D2">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00"/>
          </w:tcPr>
          <w:p w14:paraId="0A50B5C8" w14:textId="77777777" w:rsidR="007C4054" w:rsidRPr="003C7CDD"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A6F61" w14:textId="77777777" w:rsidR="007C4054" w:rsidRPr="00D95972" w:rsidRDefault="007C4054" w:rsidP="009F26D2">
            <w:pPr>
              <w:rPr>
                <w:rFonts w:cs="Arial"/>
              </w:rPr>
            </w:pPr>
          </w:p>
        </w:tc>
      </w:tr>
      <w:tr w:rsidR="007C4054" w:rsidRPr="00D95972" w14:paraId="5BC9C48A" w14:textId="77777777" w:rsidTr="009F26D2">
        <w:tc>
          <w:tcPr>
            <w:tcW w:w="976" w:type="dxa"/>
            <w:tcBorders>
              <w:top w:val="nil"/>
              <w:left w:val="thinThickThinSmallGap" w:sz="24" w:space="0" w:color="auto"/>
              <w:bottom w:val="nil"/>
            </w:tcBorders>
            <w:shd w:val="clear" w:color="auto" w:fill="auto"/>
          </w:tcPr>
          <w:p w14:paraId="1F04BF4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2B53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295286" w14:textId="77777777" w:rsidR="007C4054" w:rsidRDefault="00F61A80" w:rsidP="009F26D2">
            <w:pPr>
              <w:rPr>
                <w:rFonts w:cs="Arial"/>
              </w:rPr>
            </w:pPr>
            <w:hyperlink r:id="rId370" w:history="1">
              <w:r w:rsidR="007C4054">
                <w:rPr>
                  <w:rStyle w:val="Hyperlink"/>
                </w:rPr>
                <w:t>C1-202461</w:t>
              </w:r>
            </w:hyperlink>
          </w:p>
        </w:tc>
        <w:tc>
          <w:tcPr>
            <w:tcW w:w="4190" w:type="dxa"/>
            <w:gridSpan w:val="3"/>
            <w:tcBorders>
              <w:top w:val="single" w:sz="4" w:space="0" w:color="auto"/>
              <w:bottom w:val="single" w:sz="4" w:space="0" w:color="auto"/>
            </w:tcBorders>
            <w:shd w:val="clear" w:color="auto" w:fill="FFFF00"/>
          </w:tcPr>
          <w:p w14:paraId="154FCCAD" w14:textId="77777777" w:rsidR="007C4054" w:rsidRDefault="007C4054" w:rsidP="009F26D2">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14:paraId="316BD533" w14:textId="77777777" w:rsidR="007C4054" w:rsidRDefault="007C4054" w:rsidP="009F26D2">
            <w:pPr>
              <w:rPr>
                <w:rFonts w:cs="Arial"/>
              </w:rPr>
            </w:pPr>
            <w:r>
              <w:rPr>
                <w:rFonts w:cs="Arial"/>
              </w:rPr>
              <w:t>Huawei, HiSilicon, China Mobile/Lin</w:t>
            </w:r>
          </w:p>
        </w:tc>
        <w:tc>
          <w:tcPr>
            <w:tcW w:w="827" w:type="dxa"/>
            <w:tcBorders>
              <w:top w:val="single" w:sz="4" w:space="0" w:color="auto"/>
              <w:bottom w:val="single" w:sz="4" w:space="0" w:color="auto"/>
            </w:tcBorders>
            <w:shd w:val="clear" w:color="auto" w:fill="FFFF00"/>
          </w:tcPr>
          <w:p w14:paraId="10DEE2E4" w14:textId="77777777" w:rsidR="007C4054" w:rsidRPr="003C7CDD" w:rsidRDefault="007C4054" w:rsidP="009F26D2">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304BE" w14:textId="77777777" w:rsidR="007C4054" w:rsidRPr="00D95972" w:rsidRDefault="00F61A80" w:rsidP="009F26D2">
            <w:pPr>
              <w:rPr>
                <w:rFonts w:cs="Arial"/>
              </w:rPr>
            </w:pPr>
            <w:hyperlink r:id="rId371" w:history="1">
              <w:r w:rsidR="007C4054">
                <w:rPr>
                  <w:rStyle w:val="Hyperlink"/>
                  <w:lang w:val="en-US"/>
                </w:rPr>
                <w:t>C1-202169</w:t>
              </w:r>
            </w:hyperlink>
            <w:r w:rsidR="007C4054">
              <w:rPr>
                <w:lang w:val="en-US"/>
              </w:rPr>
              <w:t xml:space="preserve">, </w:t>
            </w:r>
            <w:hyperlink r:id="rId372" w:history="1">
              <w:r w:rsidR="007C4054">
                <w:rPr>
                  <w:rStyle w:val="Hyperlink"/>
                  <w:lang w:val="en-US"/>
                </w:rPr>
                <w:t>C1-202245</w:t>
              </w:r>
            </w:hyperlink>
            <w:r w:rsidR="007C4054">
              <w:rPr>
                <w:lang w:val="en-US"/>
              </w:rPr>
              <w:t xml:space="preserve">, </w:t>
            </w:r>
            <w:hyperlink r:id="rId373" w:history="1">
              <w:r w:rsidR="007C4054">
                <w:rPr>
                  <w:rStyle w:val="Hyperlink"/>
                  <w:lang w:val="en-US"/>
                </w:rPr>
                <w:t>C1-202337</w:t>
              </w:r>
            </w:hyperlink>
          </w:p>
        </w:tc>
      </w:tr>
      <w:tr w:rsidR="007C4054" w:rsidRPr="00D95972" w14:paraId="4896E392" w14:textId="77777777" w:rsidTr="009F26D2">
        <w:tc>
          <w:tcPr>
            <w:tcW w:w="976" w:type="dxa"/>
            <w:tcBorders>
              <w:top w:val="nil"/>
              <w:left w:val="thinThickThinSmallGap" w:sz="24" w:space="0" w:color="auto"/>
              <w:bottom w:val="nil"/>
            </w:tcBorders>
            <w:shd w:val="clear" w:color="auto" w:fill="auto"/>
          </w:tcPr>
          <w:p w14:paraId="6685C1F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6F06C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2640FA2" w14:textId="77777777" w:rsidR="007C4054" w:rsidRDefault="00F61A80" w:rsidP="009F26D2">
            <w:pPr>
              <w:rPr>
                <w:rFonts w:cs="Arial"/>
              </w:rPr>
            </w:pPr>
            <w:hyperlink r:id="rId374" w:history="1">
              <w:r w:rsidR="007C4054">
                <w:rPr>
                  <w:rStyle w:val="Hyperlink"/>
                </w:rPr>
                <w:t>C1-202462</w:t>
              </w:r>
            </w:hyperlink>
          </w:p>
        </w:tc>
        <w:tc>
          <w:tcPr>
            <w:tcW w:w="4190" w:type="dxa"/>
            <w:gridSpan w:val="3"/>
            <w:tcBorders>
              <w:top w:val="single" w:sz="4" w:space="0" w:color="auto"/>
              <w:bottom w:val="single" w:sz="4" w:space="0" w:color="auto"/>
            </w:tcBorders>
            <w:shd w:val="clear" w:color="auto" w:fill="FFFF00"/>
          </w:tcPr>
          <w:p w14:paraId="73B87FAF" w14:textId="77777777" w:rsidR="007C4054" w:rsidRDefault="007C4054" w:rsidP="009F26D2">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08074182" w14:textId="77777777" w:rsidR="007C4054"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1968BF1E" w14:textId="77777777" w:rsidR="007C4054" w:rsidRPr="003C7CDD" w:rsidRDefault="007C4054" w:rsidP="009F26D2">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789FCA" w14:textId="77777777" w:rsidR="007C4054" w:rsidRPr="00D95972" w:rsidRDefault="007C4054" w:rsidP="009F26D2">
            <w:pPr>
              <w:rPr>
                <w:rFonts w:cs="Arial"/>
              </w:rPr>
            </w:pPr>
          </w:p>
        </w:tc>
      </w:tr>
      <w:tr w:rsidR="007C4054" w:rsidRPr="00D95972" w14:paraId="2A749AEA" w14:textId="77777777" w:rsidTr="009F26D2">
        <w:tc>
          <w:tcPr>
            <w:tcW w:w="976" w:type="dxa"/>
            <w:tcBorders>
              <w:top w:val="nil"/>
              <w:left w:val="thinThickThinSmallGap" w:sz="24" w:space="0" w:color="auto"/>
              <w:bottom w:val="nil"/>
            </w:tcBorders>
            <w:shd w:val="clear" w:color="auto" w:fill="auto"/>
          </w:tcPr>
          <w:p w14:paraId="5FA5340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CAB2A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E34D25C" w14:textId="77777777" w:rsidR="007C4054" w:rsidRDefault="00F61A80" w:rsidP="009F26D2">
            <w:pPr>
              <w:rPr>
                <w:rFonts w:cs="Arial"/>
              </w:rPr>
            </w:pPr>
            <w:hyperlink r:id="rId375" w:history="1">
              <w:r w:rsidR="007C4054">
                <w:rPr>
                  <w:rStyle w:val="Hyperlink"/>
                </w:rPr>
                <w:t>C1-202463</w:t>
              </w:r>
            </w:hyperlink>
          </w:p>
        </w:tc>
        <w:tc>
          <w:tcPr>
            <w:tcW w:w="4190" w:type="dxa"/>
            <w:gridSpan w:val="3"/>
            <w:tcBorders>
              <w:top w:val="single" w:sz="4" w:space="0" w:color="auto"/>
              <w:bottom w:val="single" w:sz="4" w:space="0" w:color="auto"/>
            </w:tcBorders>
            <w:shd w:val="clear" w:color="auto" w:fill="FFFF00"/>
          </w:tcPr>
          <w:p w14:paraId="4B7712E0" w14:textId="77777777" w:rsidR="007C4054" w:rsidRDefault="007C4054" w:rsidP="009F26D2">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321BF42B" w14:textId="77777777" w:rsidR="007C4054"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572D276" w14:textId="77777777" w:rsidR="007C4054" w:rsidRPr="003C7CDD" w:rsidRDefault="007C4054" w:rsidP="009F26D2">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0E596" w14:textId="77777777" w:rsidR="007C4054" w:rsidRPr="00D95972" w:rsidRDefault="007C4054" w:rsidP="009F26D2">
            <w:pPr>
              <w:rPr>
                <w:rFonts w:cs="Arial"/>
              </w:rPr>
            </w:pPr>
          </w:p>
        </w:tc>
      </w:tr>
      <w:tr w:rsidR="007C4054" w:rsidRPr="00D95972" w14:paraId="5C6EB096" w14:textId="77777777" w:rsidTr="009F26D2">
        <w:tc>
          <w:tcPr>
            <w:tcW w:w="976" w:type="dxa"/>
            <w:tcBorders>
              <w:top w:val="nil"/>
              <w:left w:val="thinThickThinSmallGap" w:sz="24" w:space="0" w:color="auto"/>
              <w:bottom w:val="nil"/>
            </w:tcBorders>
            <w:shd w:val="clear" w:color="auto" w:fill="auto"/>
          </w:tcPr>
          <w:p w14:paraId="5667BA4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4631E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98778A8" w14:textId="77777777" w:rsidR="007C4054" w:rsidRDefault="00F61A80" w:rsidP="009F26D2">
            <w:pPr>
              <w:rPr>
                <w:rFonts w:cs="Arial"/>
              </w:rPr>
            </w:pPr>
            <w:hyperlink r:id="rId376" w:history="1">
              <w:r w:rsidR="007C4054">
                <w:rPr>
                  <w:rStyle w:val="Hyperlink"/>
                </w:rPr>
                <w:t>C1-202464</w:t>
              </w:r>
            </w:hyperlink>
          </w:p>
        </w:tc>
        <w:tc>
          <w:tcPr>
            <w:tcW w:w="4190" w:type="dxa"/>
            <w:gridSpan w:val="3"/>
            <w:tcBorders>
              <w:top w:val="single" w:sz="4" w:space="0" w:color="auto"/>
              <w:bottom w:val="single" w:sz="4" w:space="0" w:color="auto"/>
            </w:tcBorders>
            <w:shd w:val="clear" w:color="auto" w:fill="FFFF00"/>
          </w:tcPr>
          <w:p w14:paraId="6D2CA65C" w14:textId="77777777" w:rsidR="007C4054" w:rsidRDefault="007C4054" w:rsidP="009F26D2">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64F715C0" w14:textId="77777777" w:rsidR="007C4054"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60A4A2D" w14:textId="77777777" w:rsidR="007C4054" w:rsidRPr="003C7CDD" w:rsidRDefault="007C4054" w:rsidP="009F26D2">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CCA1FA" w14:textId="77777777" w:rsidR="007C4054" w:rsidRPr="00D95972" w:rsidRDefault="007C4054" w:rsidP="009F26D2">
            <w:pPr>
              <w:rPr>
                <w:rFonts w:cs="Arial"/>
              </w:rPr>
            </w:pPr>
          </w:p>
        </w:tc>
      </w:tr>
      <w:tr w:rsidR="007C4054" w:rsidRPr="00D95972" w14:paraId="18ED365E" w14:textId="77777777" w:rsidTr="009F26D2">
        <w:tc>
          <w:tcPr>
            <w:tcW w:w="976" w:type="dxa"/>
            <w:tcBorders>
              <w:top w:val="nil"/>
              <w:left w:val="thinThickThinSmallGap" w:sz="24" w:space="0" w:color="auto"/>
              <w:bottom w:val="nil"/>
            </w:tcBorders>
            <w:shd w:val="clear" w:color="auto" w:fill="auto"/>
          </w:tcPr>
          <w:p w14:paraId="1D79503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2084DF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3A4B93B" w14:textId="77777777" w:rsidR="007C4054" w:rsidRDefault="00F61A80" w:rsidP="009F26D2">
            <w:pPr>
              <w:rPr>
                <w:rFonts w:cs="Arial"/>
              </w:rPr>
            </w:pPr>
            <w:hyperlink r:id="rId377" w:history="1">
              <w:r w:rsidR="007C4054">
                <w:rPr>
                  <w:rStyle w:val="Hyperlink"/>
                </w:rPr>
                <w:t>C1-202465</w:t>
              </w:r>
            </w:hyperlink>
          </w:p>
        </w:tc>
        <w:tc>
          <w:tcPr>
            <w:tcW w:w="4190" w:type="dxa"/>
            <w:gridSpan w:val="3"/>
            <w:tcBorders>
              <w:top w:val="single" w:sz="4" w:space="0" w:color="auto"/>
              <w:bottom w:val="single" w:sz="4" w:space="0" w:color="auto"/>
            </w:tcBorders>
            <w:shd w:val="clear" w:color="auto" w:fill="FFFF00"/>
          </w:tcPr>
          <w:p w14:paraId="0162C981" w14:textId="77777777" w:rsidR="007C4054" w:rsidRDefault="007C4054" w:rsidP="009F26D2">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45D90EC3" w14:textId="77777777" w:rsidR="007C4054"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31831D3" w14:textId="77777777" w:rsidR="007C4054" w:rsidRPr="003C7CDD" w:rsidRDefault="007C4054" w:rsidP="009F26D2">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3C2892" w14:textId="77777777" w:rsidR="007C4054" w:rsidRPr="00D95972" w:rsidRDefault="007C4054" w:rsidP="009F26D2">
            <w:pPr>
              <w:rPr>
                <w:rFonts w:cs="Arial"/>
              </w:rPr>
            </w:pPr>
            <w:r>
              <w:rPr>
                <w:rFonts w:cs="Arial"/>
              </w:rPr>
              <w:t xml:space="preserve">Overlaps with </w:t>
            </w:r>
            <w:hyperlink r:id="rId378" w:history="1">
              <w:r>
                <w:rPr>
                  <w:rStyle w:val="Hyperlink"/>
                  <w:lang w:val="en-US"/>
                </w:rPr>
                <w:t>C1-202419</w:t>
              </w:r>
            </w:hyperlink>
          </w:p>
        </w:tc>
      </w:tr>
      <w:tr w:rsidR="007C4054" w:rsidRPr="00D95972" w14:paraId="6EA8D735" w14:textId="77777777" w:rsidTr="009F26D2">
        <w:tc>
          <w:tcPr>
            <w:tcW w:w="976" w:type="dxa"/>
            <w:tcBorders>
              <w:top w:val="nil"/>
              <w:left w:val="thinThickThinSmallGap" w:sz="24" w:space="0" w:color="auto"/>
              <w:bottom w:val="nil"/>
            </w:tcBorders>
            <w:shd w:val="clear" w:color="auto" w:fill="auto"/>
          </w:tcPr>
          <w:p w14:paraId="5F4B790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6E18C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3BA0022" w14:textId="77777777" w:rsidR="007C4054" w:rsidRDefault="00F61A80" w:rsidP="009F26D2">
            <w:pPr>
              <w:rPr>
                <w:rFonts w:cs="Arial"/>
              </w:rPr>
            </w:pPr>
            <w:hyperlink r:id="rId379" w:history="1">
              <w:r w:rsidR="007C4054">
                <w:rPr>
                  <w:rStyle w:val="Hyperlink"/>
                </w:rPr>
                <w:t>C1-202521</w:t>
              </w:r>
            </w:hyperlink>
          </w:p>
        </w:tc>
        <w:tc>
          <w:tcPr>
            <w:tcW w:w="4190" w:type="dxa"/>
            <w:gridSpan w:val="3"/>
            <w:tcBorders>
              <w:top w:val="single" w:sz="4" w:space="0" w:color="auto"/>
              <w:bottom w:val="single" w:sz="4" w:space="0" w:color="auto"/>
            </w:tcBorders>
            <w:shd w:val="clear" w:color="auto" w:fill="FFFF00"/>
          </w:tcPr>
          <w:p w14:paraId="01A3F0D9" w14:textId="77777777" w:rsidR="007C4054" w:rsidRDefault="007C4054" w:rsidP="009F26D2">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095B55CE" w14:textId="77777777" w:rsidR="007C4054"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FF77052" w14:textId="77777777" w:rsidR="007C4054" w:rsidRPr="003C7CDD" w:rsidRDefault="007C4054" w:rsidP="009F26D2">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CA669" w14:textId="77777777" w:rsidR="007C4054" w:rsidRPr="00D95972" w:rsidRDefault="007C4054" w:rsidP="009F26D2">
            <w:pPr>
              <w:rPr>
                <w:rFonts w:cs="Arial"/>
              </w:rPr>
            </w:pPr>
          </w:p>
        </w:tc>
      </w:tr>
      <w:tr w:rsidR="007C4054" w:rsidRPr="00D95972" w14:paraId="5E27C831" w14:textId="77777777" w:rsidTr="009F26D2">
        <w:tc>
          <w:tcPr>
            <w:tcW w:w="976" w:type="dxa"/>
            <w:tcBorders>
              <w:top w:val="nil"/>
              <w:left w:val="thinThickThinSmallGap" w:sz="24" w:space="0" w:color="auto"/>
              <w:bottom w:val="nil"/>
            </w:tcBorders>
            <w:shd w:val="clear" w:color="auto" w:fill="auto"/>
          </w:tcPr>
          <w:p w14:paraId="5E54F24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BDF136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7F894E3"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674981D"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1FC6D98"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C0550FC"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0BB8C" w14:textId="77777777" w:rsidR="007C4054" w:rsidRPr="00D95972" w:rsidRDefault="007C4054" w:rsidP="009F26D2">
            <w:pPr>
              <w:rPr>
                <w:rFonts w:cs="Arial"/>
              </w:rPr>
            </w:pPr>
          </w:p>
        </w:tc>
      </w:tr>
      <w:tr w:rsidR="007C4054" w:rsidRPr="00D95972" w14:paraId="1E2CBBDF" w14:textId="77777777" w:rsidTr="009F26D2">
        <w:tc>
          <w:tcPr>
            <w:tcW w:w="976" w:type="dxa"/>
            <w:tcBorders>
              <w:top w:val="nil"/>
              <w:left w:val="thinThickThinSmallGap" w:sz="24" w:space="0" w:color="auto"/>
              <w:bottom w:val="nil"/>
            </w:tcBorders>
            <w:shd w:val="clear" w:color="auto" w:fill="auto"/>
          </w:tcPr>
          <w:p w14:paraId="3737F3F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8962CD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443B243"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41A92FA"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A85441C"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5929DFE"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C3FF79" w14:textId="77777777" w:rsidR="007C4054" w:rsidRPr="00D95972" w:rsidRDefault="007C4054" w:rsidP="009F26D2">
            <w:pPr>
              <w:rPr>
                <w:rFonts w:cs="Arial"/>
              </w:rPr>
            </w:pPr>
          </w:p>
        </w:tc>
      </w:tr>
      <w:tr w:rsidR="007C4054" w:rsidRPr="00D95972" w14:paraId="2EDEB934" w14:textId="77777777" w:rsidTr="009F26D2">
        <w:tc>
          <w:tcPr>
            <w:tcW w:w="976" w:type="dxa"/>
            <w:tcBorders>
              <w:top w:val="nil"/>
              <w:left w:val="thinThickThinSmallGap" w:sz="24" w:space="0" w:color="auto"/>
              <w:bottom w:val="nil"/>
            </w:tcBorders>
            <w:shd w:val="clear" w:color="auto" w:fill="auto"/>
          </w:tcPr>
          <w:p w14:paraId="353017A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0934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92FAE26"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538C29F"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0D8F06EF"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309C901"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70FE75" w14:textId="77777777" w:rsidR="007C4054" w:rsidRPr="00D95972" w:rsidRDefault="007C4054" w:rsidP="009F26D2">
            <w:pPr>
              <w:rPr>
                <w:rFonts w:cs="Arial"/>
              </w:rPr>
            </w:pPr>
          </w:p>
        </w:tc>
      </w:tr>
      <w:tr w:rsidR="007C4054" w:rsidRPr="00D95972" w14:paraId="5E5ADC5A" w14:textId="77777777" w:rsidTr="009F26D2">
        <w:tc>
          <w:tcPr>
            <w:tcW w:w="976" w:type="dxa"/>
            <w:tcBorders>
              <w:top w:val="nil"/>
              <w:left w:val="thinThickThinSmallGap" w:sz="24" w:space="0" w:color="auto"/>
              <w:bottom w:val="nil"/>
            </w:tcBorders>
            <w:shd w:val="clear" w:color="auto" w:fill="auto"/>
          </w:tcPr>
          <w:p w14:paraId="3173CC8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7AC35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AA5C2F0"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4347091"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ACF3C6D"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6B4DDB97"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EE2053" w14:textId="77777777" w:rsidR="007C4054" w:rsidRPr="00D95972" w:rsidRDefault="007C4054" w:rsidP="009F26D2">
            <w:pPr>
              <w:rPr>
                <w:rFonts w:cs="Arial"/>
              </w:rPr>
            </w:pPr>
          </w:p>
        </w:tc>
      </w:tr>
      <w:tr w:rsidR="007C4054" w:rsidRPr="00D95972" w14:paraId="43E8DDF6" w14:textId="77777777" w:rsidTr="009F26D2">
        <w:tc>
          <w:tcPr>
            <w:tcW w:w="976" w:type="dxa"/>
            <w:tcBorders>
              <w:top w:val="nil"/>
              <w:left w:val="thinThickThinSmallGap" w:sz="24" w:space="0" w:color="auto"/>
              <w:bottom w:val="nil"/>
            </w:tcBorders>
            <w:shd w:val="clear" w:color="auto" w:fill="auto"/>
          </w:tcPr>
          <w:p w14:paraId="5EC45E7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6983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0DB38A9"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196BE9"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0B4D8C2F"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907A5F1"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75D13C" w14:textId="77777777" w:rsidR="007C4054" w:rsidRDefault="007C4054" w:rsidP="009F26D2">
            <w:pPr>
              <w:rPr>
                <w:rFonts w:cs="Arial"/>
              </w:rPr>
            </w:pPr>
          </w:p>
        </w:tc>
      </w:tr>
      <w:tr w:rsidR="007C4054" w:rsidRPr="00D95972" w14:paraId="5DCBDF54" w14:textId="77777777" w:rsidTr="009F26D2">
        <w:tc>
          <w:tcPr>
            <w:tcW w:w="976" w:type="dxa"/>
            <w:tcBorders>
              <w:top w:val="nil"/>
              <w:left w:val="thinThickThinSmallGap" w:sz="24" w:space="0" w:color="auto"/>
              <w:bottom w:val="nil"/>
            </w:tcBorders>
            <w:shd w:val="clear" w:color="auto" w:fill="auto"/>
          </w:tcPr>
          <w:p w14:paraId="5798074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E5AF6C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2B9B937"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A0317C6"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3B3C186"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214242C"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BC7471" w14:textId="77777777" w:rsidR="007C4054" w:rsidRPr="00D95972" w:rsidRDefault="007C4054" w:rsidP="009F26D2">
            <w:pPr>
              <w:rPr>
                <w:rFonts w:cs="Arial"/>
              </w:rPr>
            </w:pPr>
          </w:p>
        </w:tc>
      </w:tr>
      <w:tr w:rsidR="007C4054" w:rsidRPr="00D95972" w14:paraId="2707104D" w14:textId="77777777" w:rsidTr="009F26D2">
        <w:tc>
          <w:tcPr>
            <w:tcW w:w="976" w:type="dxa"/>
            <w:tcBorders>
              <w:top w:val="nil"/>
              <w:left w:val="thinThickThinSmallGap" w:sz="24" w:space="0" w:color="auto"/>
              <w:bottom w:val="nil"/>
            </w:tcBorders>
            <w:shd w:val="clear" w:color="auto" w:fill="auto"/>
          </w:tcPr>
          <w:p w14:paraId="71436FE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32901A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732475B"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EE82B0C"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BC8660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1FE8EA1" w14:textId="77777777" w:rsidR="007C4054" w:rsidRPr="003C7CDD"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294E5" w14:textId="77777777" w:rsidR="007C4054" w:rsidRPr="00D95972" w:rsidRDefault="007C4054" w:rsidP="009F26D2">
            <w:pPr>
              <w:rPr>
                <w:rFonts w:cs="Arial"/>
              </w:rPr>
            </w:pPr>
          </w:p>
        </w:tc>
      </w:tr>
      <w:tr w:rsidR="007C4054" w:rsidRPr="00D95972" w14:paraId="02893A7A" w14:textId="77777777" w:rsidTr="009F26D2">
        <w:tc>
          <w:tcPr>
            <w:tcW w:w="976" w:type="dxa"/>
            <w:tcBorders>
              <w:top w:val="nil"/>
              <w:left w:val="thinThickThinSmallGap" w:sz="24" w:space="0" w:color="auto"/>
              <w:bottom w:val="nil"/>
            </w:tcBorders>
            <w:shd w:val="clear" w:color="auto" w:fill="auto"/>
          </w:tcPr>
          <w:p w14:paraId="55091E2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9D6C99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00140C9" w14:textId="77777777" w:rsidR="007C4054"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B1F3410"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71D29DF"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4DC24C2" w14:textId="77777777" w:rsidR="007C4054" w:rsidRDefault="007C4054" w:rsidP="009F26D2">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7AEAAA" w14:textId="77777777" w:rsidR="007C4054" w:rsidRPr="00D95972" w:rsidRDefault="007C4054" w:rsidP="009F26D2">
            <w:pPr>
              <w:rPr>
                <w:rFonts w:cs="Arial"/>
              </w:rPr>
            </w:pPr>
          </w:p>
        </w:tc>
      </w:tr>
      <w:tr w:rsidR="007C4054" w:rsidRPr="00D95972" w14:paraId="7D6244DE" w14:textId="77777777" w:rsidTr="009F26D2">
        <w:tc>
          <w:tcPr>
            <w:tcW w:w="976" w:type="dxa"/>
            <w:tcBorders>
              <w:top w:val="nil"/>
              <w:left w:val="thinThickThinSmallGap" w:sz="24" w:space="0" w:color="auto"/>
              <w:bottom w:val="nil"/>
            </w:tcBorders>
            <w:shd w:val="clear" w:color="auto" w:fill="auto"/>
          </w:tcPr>
          <w:p w14:paraId="65950F1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26FFA9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CED1D3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F85AC5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630EFF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E722A9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D90A06" w14:textId="77777777" w:rsidR="007C4054" w:rsidRPr="00D95972" w:rsidRDefault="007C4054" w:rsidP="009F26D2">
            <w:pPr>
              <w:rPr>
                <w:rFonts w:cs="Arial"/>
              </w:rPr>
            </w:pPr>
          </w:p>
        </w:tc>
      </w:tr>
      <w:tr w:rsidR="007C4054" w:rsidRPr="00D95972" w14:paraId="7047325E" w14:textId="77777777" w:rsidTr="009F26D2">
        <w:tc>
          <w:tcPr>
            <w:tcW w:w="976" w:type="dxa"/>
            <w:tcBorders>
              <w:top w:val="single" w:sz="4" w:space="0" w:color="auto"/>
              <w:left w:val="thinThickThinSmallGap" w:sz="24" w:space="0" w:color="auto"/>
              <w:bottom w:val="single" w:sz="4" w:space="0" w:color="auto"/>
            </w:tcBorders>
          </w:tcPr>
          <w:p w14:paraId="3DF8FDCC"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42D4C69" w14:textId="77777777" w:rsidR="007C4054" w:rsidRPr="005069F3" w:rsidRDefault="007C4054" w:rsidP="009F26D2">
            <w:pPr>
              <w:rPr>
                <w:rFonts w:cs="Arial"/>
                <w:lang w:val="en-US"/>
              </w:rPr>
            </w:pPr>
            <w:r>
              <w:t>5WWC</w:t>
            </w:r>
          </w:p>
        </w:tc>
        <w:tc>
          <w:tcPr>
            <w:tcW w:w="1088" w:type="dxa"/>
            <w:tcBorders>
              <w:top w:val="single" w:sz="4" w:space="0" w:color="auto"/>
              <w:bottom w:val="single" w:sz="4" w:space="0" w:color="auto"/>
            </w:tcBorders>
          </w:tcPr>
          <w:p w14:paraId="28D90EB2"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tcPr>
          <w:p w14:paraId="2A157F22" w14:textId="77777777" w:rsidR="007C4054" w:rsidRPr="00D95972" w:rsidRDefault="007C4054" w:rsidP="009F26D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15BB053C"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tcPr>
          <w:p w14:paraId="42C4860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085642A4" w14:textId="77777777" w:rsidR="007C4054" w:rsidRPr="00D95972" w:rsidRDefault="007C4054" w:rsidP="009F26D2">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C4054" w:rsidRPr="00D95972" w14:paraId="1AFF3863" w14:textId="77777777" w:rsidTr="009F26D2">
        <w:tc>
          <w:tcPr>
            <w:tcW w:w="976" w:type="dxa"/>
            <w:tcBorders>
              <w:top w:val="nil"/>
              <w:left w:val="thinThickThinSmallGap" w:sz="24" w:space="0" w:color="auto"/>
              <w:bottom w:val="nil"/>
            </w:tcBorders>
            <w:shd w:val="clear" w:color="auto" w:fill="auto"/>
          </w:tcPr>
          <w:p w14:paraId="7664211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56E47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286C8F2" w14:textId="77777777" w:rsidR="007C4054" w:rsidRPr="000412A1" w:rsidRDefault="00F61A80" w:rsidP="009F26D2">
            <w:pPr>
              <w:rPr>
                <w:rFonts w:cs="Arial"/>
              </w:rPr>
            </w:pPr>
            <w:hyperlink r:id="rId380" w:history="1">
              <w:r w:rsidR="007C4054">
                <w:rPr>
                  <w:rStyle w:val="Hyperlink"/>
                </w:rPr>
                <w:t>C1-202018</w:t>
              </w:r>
            </w:hyperlink>
          </w:p>
        </w:tc>
        <w:tc>
          <w:tcPr>
            <w:tcW w:w="4190" w:type="dxa"/>
            <w:gridSpan w:val="3"/>
            <w:tcBorders>
              <w:top w:val="single" w:sz="4" w:space="0" w:color="auto"/>
              <w:bottom w:val="single" w:sz="4" w:space="0" w:color="auto"/>
            </w:tcBorders>
            <w:shd w:val="clear" w:color="auto" w:fill="FFFF00"/>
          </w:tcPr>
          <w:p w14:paraId="37D7DC88" w14:textId="77777777" w:rsidR="007C4054" w:rsidRPr="000412A1" w:rsidRDefault="007C4054" w:rsidP="009F26D2">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6F34278B" w14:textId="77777777" w:rsidR="007C4054" w:rsidRPr="000412A1"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DDED0B" w14:textId="77777777" w:rsidR="007C4054" w:rsidRPr="000412A1" w:rsidRDefault="007C4054" w:rsidP="009F26D2">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DB880D" w14:textId="77777777" w:rsidR="007C4054" w:rsidRPr="000412A1" w:rsidRDefault="007C4054" w:rsidP="009F26D2">
            <w:pPr>
              <w:rPr>
                <w:rFonts w:cs="Arial"/>
              </w:rPr>
            </w:pPr>
          </w:p>
        </w:tc>
      </w:tr>
      <w:tr w:rsidR="007C4054" w:rsidRPr="00D95972" w14:paraId="576901FD" w14:textId="77777777" w:rsidTr="009F26D2">
        <w:tc>
          <w:tcPr>
            <w:tcW w:w="976" w:type="dxa"/>
            <w:tcBorders>
              <w:top w:val="nil"/>
              <w:left w:val="thinThickThinSmallGap" w:sz="24" w:space="0" w:color="auto"/>
              <w:bottom w:val="nil"/>
            </w:tcBorders>
            <w:shd w:val="clear" w:color="auto" w:fill="auto"/>
          </w:tcPr>
          <w:p w14:paraId="4C22E36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17A3A5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91DBCC0" w14:textId="77777777" w:rsidR="007C4054" w:rsidRPr="000412A1" w:rsidRDefault="00F61A80" w:rsidP="009F26D2">
            <w:pPr>
              <w:rPr>
                <w:rFonts w:cs="Arial"/>
              </w:rPr>
            </w:pPr>
            <w:hyperlink r:id="rId381" w:history="1">
              <w:r w:rsidR="007C4054">
                <w:rPr>
                  <w:rStyle w:val="Hyperlink"/>
                </w:rPr>
                <w:t>C1-202168</w:t>
              </w:r>
            </w:hyperlink>
          </w:p>
        </w:tc>
        <w:tc>
          <w:tcPr>
            <w:tcW w:w="4190" w:type="dxa"/>
            <w:gridSpan w:val="3"/>
            <w:tcBorders>
              <w:top w:val="single" w:sz="4" w:space="0" w:color="auto"/>
              <w:bottom w:val="single" w:sz="4" w:space="0" w:color="auto"/>
            </w:tcBorders>
            <w:shd w:val="clear" w:color="auto" w:fill="FFFF00"/>
          </w:tcPr>
          <w:p w14:paraId="04DF1028" w14:textId="77777777" w:rsidR="007C4054" w:rsidRPr="000412A1" w:rsidRDefault="007C4054" w:rsidP="009F26D2">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14:paraId="7C7B927D" w14:textId="77777777" w:rsidR="007C4054" w:rsidRPr="000412A1"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BAFBBF3" w14:textId="77777777" w:rsidR="007C4054" w:rsidRPr="000412A1" w:rsidRDefault="007C4054" w:rsidP="009F26D2">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CA1A8B" w14:textId="77777777" w:rsidR="007C4054" w:rsidRPr="000412A1" w:rsidRDefault="007C4054" w:rsidP="009F26D2">
            <w:pPr>
              <w:rPr>
                <w:rFonts w:cs="Arial"/>
              </w:rPr>
            </w:pPr>
          </w:p>
        </w:tc>
      </w:tr>
      <w:tr w:rsidR="007C4054" w:rsidRPr="00D95972" w14:paraId="3DFFF5C2" w14:textId="77777777" w:rsidTr="009F26D2">
        <w:tc>
          <w:tcPr>
            <w:tcW w:w="976" w:type="dxa"/>
            <w:tcBorders>
              <w:top w:val="nil"/>
              <w:left w:val="thinThickThinSmallGap" w:sz="24" w:space="0" w:color="auto"/>
              <w:bottom w:val="nil"/>
            </w:tcBorders>
            <w:shd w:val="clear" w:color="auto" w:fill="auto"/>
          </w:tcPr>
          <w:p w14:paraId="727E294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02E8A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3A52B29" w14:textId="77777777" w:rsidR="007C4054" w:rsidRPr="000412A1" w:rsidRDefault="00F61A80" w:rsidP="009F26D2">
            <w:pPr>
              <w:rPr>
                <w:rFonts w:cs="Arial"/>
              </w:rPr>
            </w:pPr>
            <w:hyperlink r:id="rId382" w:history="1">
              <w:r w:rsidR="007C4054">
                <w:rPr>
                  <w:rStyle w:val="Hyperlink"/>
                </w:rPr>
                <w:t>C1-202207</w:t>
              </w:r>
            </w:hyperlink>
          </w:p>
        </w:tc>
        <w:tc>
          <w:tcPr>
            <w:tcW w:w="4190" w:type="dxa"/>
            <w:gridSpan w:val="3"/>
            <w:tcBorders>
              <w:top w:val="single" w:sz="4" w:space="0" w:color="auto"/>
              <w:bottom w:val="single" w:sz="4" w:space="0" w:color="auto"/>
            </w:tcBorders>
            <w:shd w:val="clear" w:color="auto" w:fill="FFFF00"/>
          </w:tcPr>
          <w:p w14:paraId="1275968B" w14:textId="77777777" w:rsidR="007C4054" w:rsidRPr="000412A1" w:rsidRDefault="007C4054" w:rsidP="009F26D2">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441D1362" w14:textId="77777777" w:rsidR="007C4054" w:rsidRPr="000412A1" w:rsidRDefault="007C4054" w:rsidP="009F26D2">
            <w:pPr>
              <w:rPr>
                <w:rFonts w:cs="Arial"/>
              </w:rPr>
            </w:pPr>
            <w:r>
              <w:rPr>
                <w:rFonts w:cs="Arial"/>
              </w:rPr>
              <w:t>Huswei, HiSilicon /Christian</w:t>
            </w:r>
          </w:p>
        </w:tc>
        <w:tc>
          <w:tcPr>
            <w:tcW w:w="827" w:type="dxa"/>
            <w:tcBorders>
              <w:top w:val="single" w:sz="4" w:space="0" w:color="auto"/>
              <w:bottom w:val="single" w:sz="4" w:space="0" w:color="auto"/>
            </w:tcBorders>
            <w:shd w:val="clear" w:color="auto" w:fill="FFFF00"/>
          </w:tcPr>
          <w:p w14:paraId="2A7D7BFB" w14:textId="77777777" w:rsidR="007C4054" w:rsidRPr="000412A1"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0A1CCF" w14:textId="77777777" w:rsidR="007C4054" w:rsidRPr="000412A1" w:rsidRDefault="007C4054" w:rsidP="009F26D2">
            <w:pPr>
              <w:rPr>
                <w:rFonts w:cs="Arial"/>
              </w:rPr>
            </w:pPr>
          </w:p>
        </w:tc>
      </w:tr>
      <w:tr w:rsidR="007C4054" w:rsidRPr="00D95972" w14:paraId="7E198767" w14:textId="77777777" w:rsidTr="009F26D2">
        <w:tc>
          <w:tcPr>
            <w:tcW w:w="976" w:type="dxa"/>
            <w:tcBorders>
              <w:top w:val="nil"/>
              <w:left w:val="thinThickThinSmallGap" w:sz="24" w:space="0" w:color="auto"/>
              <w:bottom w:val="nil"/>
            </w:tcBorders>
            <w:shd w:val="clear" w:color="auto" w:fill="auto"/>
          </w:tcPr>
          <w:p w14:paraId="1F83F50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5C20C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D624935" w14:textId="77777777" w:rsidR="007C4054" w:rsidRPr="000412A1" w:rsidRDefault="00F61A80" w:rsidP="009F26D2">
            <w:pPr>
              <w:rPr>
                <w:rFonts w:cs="Arial"/>
              </w:rPr>
            </w:pPr>
            <w:hyperlink r:id="rId383" w:history="1">
              <w:r w:rsidR="007C4054">
                <w:rPr>
                  <w:rStyle w:val="Hyperlink"/>
                </w:rPr>
                <w:t>C1-202283</w:t>
              </w:r>
            </w:hyperlink>
          </w:p>
        </w:tc>
        <w:tc>
          <w:tcPr>
            <w:tcW w:w="4190" w:type="dxa"/>
            <w:gridSpan w:val="3"/>
            <w:tcBorders>
              <w:top w:val="single" w:sz="4" w:space="0" w:color="auto"/>
              <w:bottom w:val="single" w:sz="4" w:space="0" w:color="auto"/>
            </w:tcBorders>
            <w:shd w:val="clear" w:color="auto" w:fill="FFFF00"/>
          </w:tcPr>
          <w:p w14:paraId="3E9F6B11" w14:textId="77777777" w:rsidR="007C4054" w:rsidRPr="000412A1" w:rsidRDefault="007C4054" w:rsidP="009F26D2">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04DB4BEA" w14:textId="77777777" w:rsidR="007C4054" w:rsidRPr="000412A1" w:rsidRDefault="007C4054" w:rsidP="009F26D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FBF03A" w14:textId="77777777" w:rsidR="007C4054" w:rsidRPr="000412A1" w:rsidRDefault="007C4054" w:rsidP="009F26D2">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BBEF5" w14:textId="77777777" w:rsidR="007C4054" w:rsidRPr="000412A1" w:rsidRDefault="007C4054" w:rsidP="009F26D2">
            <w:pPr>
              <w:rPr>
                <w:rFonts w:cs="Arial"/>
              </w:rPr>
            </w:pPr>
          </w:p>
        </w:tc>
      </w:tr>
      <w:tr w:rsidR="007C4054" w:rsidRPr="00D95972" w14:paraId="51C00EEB" w14:textId="77777777" w:rsidTr="009F26D2">
        <w:tc>
          <w:tcPr>
            <w:tcW w:w="976" w:type="dxa"/>
            <w:tcBorders>
              <w:top w:val="nil"/>
              <w:left w:val="thinThickThinSmallGap" w:sz="24" w:space="0" w:color="auto"/>
              <w:bottom w:val="nil"/>
            </w:tcBorders>
            <w:shd w:val="clear" w:color="auto" w:fill="auto"/>
          </w:tcPr>
          <w:p w14:paraId="346C88C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C83EF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725640D" w14:textId="77777777" w:rsidR="007C4054" w:rsidRPr="000412A1" w:rsidRDefault="00F61A80" w:rsidP="009F26D2">
            <w:pPr>
              <w:rPr>
                <w:rFonts w:cs="Arial"/>
              </w:rPr>
            </w:pPr>
            <w:hyperlink r:id="rId384" w:history="1">
              <w:r w:rsidR="007C4054">
                <w:rPr>
                  <w:rStyle w:val="Hyperlink"/>
                </w:rPr>
                <w:t>C1-202284</w:t>
              </w:r>
            </w:hyperlink>
          </w:p>
        </w:tc>
        <w:tc>
          <w:tcPr>
            <w:tcW w:w="4190" w:type="dxa"/>
            <w:gridSpan w:val="3"/>
            <w:tcBorders>
              <w:top w:val="single" w:sz="4" w:space="0" w:color="auto"/>
              <w:bottom w:val="single" w:sz="4" w:space="0" w:color="auto"/>
            </w:tcBorders>
            <w:shd w:val="clear" w:color="auto" w:fill="FFFF00"/>
          </w:tcPr>
          <w:p w14:paraId="107C0F08" w14:textId="77777777" w:rsidR="007C4054" w:rsidRPr="000412A1" w:rsidRDefault="007C4054" w:rsidP="009F26D2">
            <w:pPr>
              <w:rPr>
                <w:rFonts w:cs="Arial"/>
              </w:rPr>
            </w:pPr>
            <w:r>
              <w:rPr>
                <w:rFonts w:cs="Arial"/>
              </w:rPr>
              <w:t>Inclusion of requested NSSAI in AN parameters</w:t>
            </w:r>
          </w:p>
        </w:tc>
        <w:tc>
          <w:tcPr>
            <w:tcW w:w="1766" w:type="dxa"/>
            <w:tcBorders>
              <w:top w:val="single" w:sz="4" w:space="0" w:color="auto"/>
              <w:bottom w:val="single" w:sz="4" w:space="0" w:color="auto"/>
            </w:tcBorders>
            <w:shd w:val="clear" w:color="auto" w:fill="FFFF00"/>
          </w:tcPr>
          <w:p w14:paraId="02596440" w14:textId="77777777" w:rsidR="007C4054" w:rsidRPr="000412A1" w:rsidRDefault="007C4054" w:rsidP="009F26D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A67A386" w14:textId="77777777" w:rsidR="007C4054" w:rsidRPr="000412A1" w:rsidRDefault="007C4054" w:rsidP="009F26D2">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F90EF8" w14:textId="77777777" w:rsidR="007C4054" w:rsidRPr="000412A1" w:rsidRDefault="007C4054" w:rsidP="009F26D2">
            <w:pPr>
              <w:rPr>
                <w:rFonts w:cs="Arial"/>
              </w:rPr>
            </w:pPr>
          </w:p>
        </w:tc>
      </w:tr>
      <w:tr w:rsidR="007C4054" w:rsidRPr="00D95972" w14:paraId="53C2317E" w14:textId="77777777" w:rsidTr="009F26D2">
        <w:tc>
          <w:tcPr>
            <w:tcW w:w="976" w:type="dxa"/>
            <w:tcBorders>
              <w:top w:val="nil"/>
              <w:left w:val="thinThickThinSmallGap" w:sz="24" w:space="0" w:color="auto"/>
              <w:bottom w:val="nil"/>
            </w:tcBorders>
            <w:shd w:val="clear" w:color="auto" w:fill="auto"/>
          </w:tcPr>
          <w:p w14:paraId="50092A8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AB08E9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25B6776" w14:textId="77777777" w:rsidR="007C4054" w:rsidRPr="000412A1" w:rsidRDefault="00F61A80" w:rsidP="009F26D2">
            <w:pPr>
              <w:rPr>
                <w:rFonts w:cs="Arial"/>
              </w:rPr>
            </w:pPr>
            <w:hyperlink r:id="rId385" w:history="1">
              <w:r w:rsidR="007C4054">
                <w:rPr>
                  <w:rStyle w:val="Hyperlink"/>
                </w:rPr>
                <w:t>C1-202290</w:t>
              </w:r>
            </w:hyperlink>
          </w:p>
        </w:tc>
        <w:tc>
          <w:tcPr>
            <w:tcW w:w="4190" w:type="dxa"/>
            <w:gridSpan w:val="3"/>
            <w:tcBorders>
              <w:top w:val="single" w:sz="4" w:space="0" w:color="auto"/>
              <w:bottom w:val="single" w:sz="4" w:space="0" w:color="auto"/>
            </w:tcBorders>
            <w:shd w:val="clear" w:color="auto" w:fill="FFFF00"/>
          </w:tcPr>
          <w:p w14:paraId="779CF893" w14:textId="77777777" w:rsidR="007C4054" w:rsidRPr="000412A1" w:rsidRDefault="007C4054" w:rsidP="009F26D2">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5BF91005" w14:textId="77777777" w:rsidR="007C4054" w:rsidRPr="000412A1" w:rsidRDefault="007C4054" w:rsidP="009F26D2">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7CE869F4" w14:textId="77777777" w:rsidR="007C4054" w:rsidRPr="000412A1" w:rsidRDefault="007C4054" w:rsidP="009F26D2">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5A32F" w14:textId="77777777" w:rsidR="007C4054" w:rsidRPr="000412A1" w:rsidRDefault="007C4054" w:rsidP="009F26D2">
            <w:pPr>
              <w:rPr>
                <w:rFonts w:cs="Arial"/>
              </w:rPr>
            </w:pPr>
          </w:p>
        </w:tc>
      </w:tr>
      <w:tr w:rsidR="007C4054" w:rsidRPr="00D95972" w14:paraId="0EDE5F2E" w14:textId="77777777" w:rsidTr="009F26D2">
        <w:tc>
          <w:tcPr>
            <w:tcW w:w="976" w:type="dxa"/>
            <w:tcBorders>
              <w:top w:val="nil"/>
              <w:left w:val="thinThickThinSmallGap" w:sz="24" w:space="0" w:color="auto"/>
              <w:bottom w:val="nil"/>
            </w:tcBorders>
            <w:shd w:val="clear" w:color="auto" w:fill="auto"/>
          </w:tcPr>
          <w:p w14:paraId="5BF18C8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CA839F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CC53B75" w14:textId="77777777" w:rsidR="007C4054" w:rsidRPr="000412A1" w:rsidRDefault="00F61A80" w:rsidP="009F26D2">
            <w:pPr>
              <w:rPr>
                <w:rFonts w:cs="Arial"/>
              </w:rPr>
            </w:pPr>
            <w:hyperlink r:id="rId386" w:history="1">
              <w:r w:rsidR="007C4054">
                <w:rPr>
                  <w:rStyle w:val="Hyperlink"/>
                </w:rPr>
                <w:t>C1-202293</w:t>
              </w:r>
            </w:hyperlink>
          </w:p>
        </w:tc>
        <w:tc>
          <w:tcPr>
            <w:tcW w:w="4190" w:type="dxa"/>
            <w:gridSpan w:val="3"/>
            <w:tcBorders>
              <w:top w:val="single" w:sz="4" w:space="0" w:color="auto"/>
              <w:bottom w:val="single" w:sz="4" w:space="0" w:color="auto"/>
            </w:tcBorders>
            <w:shd w:val="clear" w:color="auto" w:fill="FFFF00"/>
          </w:tcPr>
          <w:p w14:paraId="7586D935" w14:textId="77777777" w:rsidR="007C4054" w:rsidRPr="000412A1" w:rsidRDefault="007C4054" w:rsidP="009F26D2">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5147C110" w14:textId="77777777" w:rsidR="007C4054" w:rsidRPr="000412A1" w:rsidRDefault="007C4054" w:rsidP="009F26D2">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8C65190" w14:textId="77777777" w:rsidR="007C4054" w:rsidRPr="000412A1" w:rsidRDefault="007C4054" w:rsidP="009F26D2">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3D77A" w14:textId="77777777" w:rsidR="007C4054" w:rsidRPr="000412A1" w:rsidRDefault="007C4054" w:rsidP="009F26D2">
            <w:pPr>
              <w:rPr>
                <w:rFonts w:cs="Arial"/>
              </w:rPr>
            </w:pPr>
          </w:p>
        </w:tc>
      </w:tr>
      <w:tr w:rsidR="007C4054" w:rsidRPr="00D95972" w14:paraId="057A085A" w14:textId="77777777" w:rsidTr="009F26D2">
        <w:tc>
          <w:tcPr>
            <w:tcW w:w="976" w:type="dxa"/>
            <w:tcBorders>
              <w:top w:val="nil"/>
              <w:left w:val="thinThickThinSmallGap" w:sz="24" w:space="0" w:color="auto"/>
              <w:bottom w:val="nil"/>
            </w:tcBorders>
            <w:shd w:val="clear" w:color="auto" w:fill="auto"/>
          </w:tcPr>
          <w:p w14:paraId="03F624E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F3814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CB41B59" w14:textId="77777777" w:rsidR="007C4054" w:rsidRPr="000412A1" w:rsidRDefault="00F61A80" w:rsidP="009F26D2">
            <w:pPr>
              <w:rPr>
                <w:rFonts w:cs="Arial"/>
              </w:rPr>
            </w:pPr>
            <w:hyperlink r:id="rId387" w:history="1">
              <w:r w:rsidR="007C4054">
                <w:rPr>
                  <w:rStyle w:val="Hyperlink"/>
                </w:rPr>
                <w:t>C1-202486</w:t>
              </w:r>
            </w:hyperlink>
          </w:p>
        </w:tc>
        <w:tc>
          <w:tcPr>
            <w:tcW w:w="4190" w:type="dxa"/>
            <w:gridSpan w:val="3"/>
            <w:tcBorders>
              <w:top w:val="single" w:sz="4" w:space="0" w:color="auto"/>
              <w:bottom w:val="single" w:sz="4" w:space="0" w:color="auto"/>
            </w:tcBorders>
            <w:shd w:val="clear" w:color="auto" w:fill="FFFF00"/>
          </w:tcPr>
          <w:p w14:paraId="0489FDE7" w14:textId="77777777" w:rsidR="007C4054" w:rsidRPr="000412A1" w:rsidRDefault="007C4054" w:rsidP="009F26D2">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3CDE2EDB" w14:textId="77777777" w:rsidR="007C4054" w:rsidRPr="000412A1" w:rsidRDefault="007C4054" w:rsidP="009F26D2">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14:paraId="32B85A48" w14:textId="77777777" w:rsidR="007C4054" w:rsidRPr="000412A1"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C4403" w14:textId="77777777" w:rsidR="007C4054" w:rsidRPr="000412A1" w:rsidRDefault="007C4054" w:rsidP="009F26D2">
            <w:pPr>
              <w:rPr>
                <w:rFonts w:cs="Arial"/>
              </w:rPr>
            </w:pPr>
          </w:p>
        </w:tc>
      </w:tr>
      <w:tr w:rsidR="007C4054" w:rsidRPr="00D95972" w14:paraId="7139DAB0" w14:textId="77777777" w:rsidTr="009F26D2">
        <w:tc>
          <w:tcPr>
            <w:tcW w:w="976" w:type="dxa"/>
            <w:tcBorders>
              <w:top w:val="nil"/>
              <w:left w:val="thinThickThinSmallGap" w:sz="24" w:space="0" w:color="auto"/>
              <w:bottom w:val="nil"/>
            </w:tcBorders>
            <w:shd w:val="clear" w:color="auto" w:fill="auto"/>
          </w:tcPr>
          <w:p w14:paraId="359F0F5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1BF0E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4F63452" w14:textId="77777777" w:rsidR="007C4054" w:rsidRPr="000412A1" w:rsidRDefault="007C4054" w:rsidP="009F26D2">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24421C89" w14:textId="77777777" w:rsidR="007C4054" w:rsidRPr="000412A1" w:rsidRDefault="007C4054" w:rsidP="009F26D2">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174D793B" w14:textId="77777777" w:rsidR="007C4054" w:rsidRPr="000412A1"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2308E86" w14:textId="77777777" w:rsidR="007C4054" w:rsidRPr="000412A1" w:rsidRDefault="007C4054" w:rsidP="009F26D2">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BD86618" w14:textId="77777777" w:rsidR="007C4054" w:rsidRDefault="007C4054" w:rsidP="009F26D2">
            <w:pPr>
              <w:rPr>
                <w:rFonts w:cs="Arial"/>
              </w:rPr>
            </w:pPr>
            <w:r>
              <w:rPr>
                <w:rFonts w:cs="Arial"/>
              </w:rPr>
              <w:t>Withdrawn</w:t>
            </w:r>
          </w:p>
          <w:p w14:paraId="67D1A87E" w14:textId="77777777" w:rsidR="007C4054" w:rsidRPr="000412A1" w:rsidRDefault="007C4054" w:rsidP="009F26D2">
            <w:pPr>
              <w:rPr>
                <w:rFonts w:cs="Arial"/>
              </w:rPr>
            </w:pPr>
          </w:p>
        </w:tc>
      </w:tr>
      <w:tr w:rsidR="007C4054" w:rsidRPr="00D95972" w14:paraId="10886C9D" w14:textId="77777777" w:rsidTr="009F26D2">
        <w:tc>
          <w:tcPr>
            <w:tcW w:w="976" w:type="dxa"/>
            <w:tcBorders>
              <w:top w:val="nil"/>
              <w:left w:val="thinThickThinSmallGap" w:sz="24" w:space="0" w:color="auto"/>
              <w:bottom w:val="nil"/>
            </w:tcBorders>
            <w:shd w:val="clear" w:color="auto" w:fill="auto"/>
          </w:tcPr>
          <w:p w14:paraId="538787E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74729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B5DF3DC" w14:textId="77777777" w:rsidR="007C4054" w:rsidRPr="000412A1" w:rsidRDefault="007C4054" w:rsidP="009F26D2">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1E611E4F" w14:textId="77777777" w:rsidR="007C4054" w:rsidRPr="000412A1" w:rsidRDefault="007C4054" w:rsidP="009F26D2">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14:paraId="0ED478F2" w14:textId="77777777" w:rsidR="007C4054" w:rsidRPr="000412A1"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3090E4" w14:textId="77777777" w:rsidR="007C4054" w:rsidRPr="000412A1" w:rsidRDefault="007C4054" w:rsidP="009F26D2">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A333E6A" w14:textId="77777777" w:rsidR="007C4054" w:rsidRDefault="007C4054" w:rsidP="009F26D2">
            <w:pPr>
              <w:rPr>
                <w:rFonts w:cs="Arial"/>
              </w:rPr>
            </w:pPr>
            <w:r>
              <w:rPr>
                <w:rFonts w:cs="Arial"/>
              </w:rPr>
              <w:t>Withdrawn</w:t>
            </w:r>
          </w:p>
          <w:p w14:paraId="2AEE3C34" w14:textId="77777777" w:rsidR="007C4054" w:rsidRPr="000412A1" w:rsidRDefault="007C4054" w:rsidP="009F26D2">
            <w:pPr>
              <w:rPr>
                <w:rFonts w:cs="Arial"/>
              </w:rPr>
            </w:pPr>
          </w:p>
        </w:tc>
      </w:tr>
      <w:tr w:rsidR="007C4054" w:rsidRPr="00D95972" w14:paraId="16BC79D7" w14:textId="77777777" w:rsidTr="009F26D2">
        <w:tc>
          <w:tcPr>
            <w:tcW w:w="976" w:type="dxa"/>
            <w:tcBorders>
              <w:top w:val="nil"/>
              <w:left w:val="thinThickThinSmallGap" w:sz="24" w:space="0" w:color="auto"/>
              <w:bottom w:val="nil"/>
            </w:tcBorders>
            <w:shd w:val="clear" w:color="auto" w:fill="auto"/>
          </w:tcPr>
          <w:p w14:paraId="5CBB6EB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935EB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9A54C1A" w14:textId="77777777" w:rsidR="007C4054" w:rsidRPr="000412A1" w:rsidRDefault="007C4054" w:rsidP="009F26D2">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15654F13" w14:textId="77777777" w:rsidR="007C4054" w:rsidRPr="000412A1" w:rsidRDefault="007C4054" w:rsidP="009F26D2">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6A974645" w14:textId="77777777" w:rsidR="007C4054" w:rsidRPr="000412A1"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86FB203" w14:textId="77777777" w:rsidR="007C4054" w:rsidRPr="000412A1" w:rsidRDefault="007C4054" w:rsidP="009F26D2">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00CFAFB" w14:textId="77777777" w:rsidR="007C4054" w:rsidRDefault="007C4054" w:rsidP="009F26D2">
            <w:pPr>
              <w:rPr>
                <w:rFonts w:cs="Arial"/>
              </w:rPr>
            </w:pPr>
            <w:r>
              <w:rPr>
                <w:rFonts w:cs="Arial"/>
              </w:rPr>
              <w:t>Withdrawn</w:t>
            </w:r>
          </w:p>
          <w:p w14:paraId="0D051327" w14:textId="77777777" w:rsidR="007C4054" w:rsidRPr="000412A1" w:rsidRDefault="007C4054" w:rsidP="009F26D2">
            <w:pPr>
              <w:rPr>
                <w:rFonts w:cs="Arial"/>
              </w:rPr>
            </w:pPr>
          </w:p>
        </w:tc>
      </w:tr>
      <w:tr w:rsidR="007C4054" w:rsidRPr="00D95972" w14:paraId="447634DE" w14:textId="77777777" w:rsidTr="009F26D2">
        <w:tc>
          <w:tcPr>
            <w:tcW w:w="976" w:type="dxa"/>
            <w:tcBorders>
              <w:top w:val="nil"/>
              <w:left w:val="thinThickThinSmallGap" w:sz="24" w:space="0" w:color="auto"/>
              <w:bottom w:val="nil"/>
            </w:tcBorders>
            <w:shd w:val="clear" w:color="auto" w:fill="auto"/>
          </w:tcPr>
          <w:p w14:paraId="579AF6D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EFCF75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9AA56D7" w14:textId="77777777" w:rsidR="007C4054" w:rsidRPr="000412A1" w:rsidRDefault="007C4054" w:rsidP="009F26D2">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16D26ED1" w14:textId="77777777" w:rsidR="007C4054" w:rsidRPr="000412A1" w:rsidRDefault="007C4054" w:rsidP="009F26D2">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14:paraId="21F21361" w14:textId="77777777" w:rsidR="007C4054" w:rsidRPr="000412A1"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EDE46B4" w14:textId="77777777" w:rsidR="007C4054" w:rsidRPr="000412A1" w:rsidRDefault="007C4054" w:rsidP="009F26D2">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4B58C3" w14:textId="77777777" w:rsidR="007C4054" w:rsidRDefault="007C4054" w:rsidP="009F26D2">
            <w:pPr>
              <w:rPr>
                <w:rFonts w:cs="Arial"/>
              </w:rPr>
            </w:pPr>
            <w:r>
              <w:rPr>
                <w:rFonts w:cs="Arial"/>
              </w:rPr>
              <w:t>Withdrawn</w:t>
            </w:r>
          </w:p>
          <w:p w14:paraId="3598DD80" w14:textId="77777777" w:rsidR="007C4054" w:rsidRPr="000412A1" w:rsidRDefault="007C4054" w:rsidP="009F26D2">
            <w:pPr>
              <w:rPr>
                <w:rFonts w:cs="Arial"/>
              </w:rPr>
            </w:pPr>
          </w:p>
        </w:tc>
      </w:tr>
      <w:tr w:rsidR="007C4054" w:rsidRPr="00D95972" w14:paraId="776F38F6" w14:textId="77777777" w:rsidTr="009F26D2">
        <w:tc>
          <w:tcPr>
            <w:tcW w:w="976" w:type="dxa"/>
            <w:tcBorders>
              <w:top w:val="nil"/>
              <w:left w:val="thinThickThinSmallGap" w:sz="24" w:space="0" w:color="auto"/>
              <w:bottom w:val="nil"/>
            </w:tcBorders>
            <w:shd w:val="clear" w:color="auto" w:fill="auto"/>
          </w:tcPr>
          <w:p w14:paraId="05D6F96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2B76B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576BD3F"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7470782"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0AF7D61B"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60DD6F0C"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FA03C4" w14:textId="77777777" w:rsidR="007C4054" w:rsidRPr="000412A1" w:rsidRDefault="007C4054" w:rsidP="009F26D2">
            <w:pPr>
              <w:rPr>
                <w:rFonts w:cs="Arial"/>
              </w:rPr>
            </w:pPr>
          </w:p>
        </w:tc>
      </w:tr>
      <w:tr w:rsidR="007C4054" w:rsidRPr="00D95972" w14:paraId="081B581F" w14:textId="77777777" w:rsidTr="009F26D2">
        <w:tc>
          <w:tcPr>
            <w:tcW w:w="976" w:type="dxa"/>
            <w:tcBorders>
              <w:top w:val="nil"/>
              <w:left w:val="thinThickThinSmallGap" w:sz="24" w:space="0" w:color="auto"/>
              <w:bottom w:val="nil"/>
            </w:tcBorders>
            <w:shd w:val="clear" w:color="auto" w:fill="auto"/>
          </w:tcPr>
          <w:p w14:paraId="00E92F8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CD01E5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28A51B"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D52D64F"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4DF4808F"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37F4C6AA"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7643FF" w14:textId="77777777" w:rsidR="007C4054" w:rsidRPr="000412A1" w:rsidRDefault="007C4054" w:rsidP="009F26D2">
            <w:pPr>
              <w:rPr>
                <w:rFonts w:cs="Arial"/>
              </w:rPr>
            </w:pPr>
          </w:p>
        </w:tc>
      </w:tr>
      <w:tr w:rsidR="007C4054" w:rsidRPr="00D95972" w14:paraId="639BC398" w14:textId="77777777" w:rsidTr="009F26D2">
        <w:tc>
          <w:tcPr>
            <w:tcW w:w="976" w:type="dxa"/>
            <w:tcBorders>
              <w:top w:val="nil"/>
              <w:left w:val="thinThickThinSmallGap" w:sz="24" w:space="0" w:color="auto"/>
              <w:bottom w:val="nil"/>
            </w:tcBorders>
            <w:shd w:val="clear" w:color="auto" w:fill="auto"/>
          </w:tcPr>
          <w:p w14:paraId="1C103F8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661121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4FF576A"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2C968A9"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3C0C521"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2557637F"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0D72E" w14:textId="77777777" w:rsidR="007C4054" w:rsidRPr="000412A1" w:rsidRDefault="007C4054" w:rsidP="009F26D2">
            <w:pPr>
              <w:rPr>
                <w:rFonts w:cs="Arial"/>
              </w:rPr>
            </w:pPr>
          </w:p>
        </w:tc>
      </w:tr>
      <w:tr w:rsidR="007C4054" w:rsidRPr="00D95972" w14:paraId="6BF062B4" w14:textId="77777777" w:rsidTr="009F26D2">
        <w:tc>
          <w:tcPr>
            <w:tcW w:w="976" w:type="dxa"/>
            <w:tcBorders>
              <w:top w:val="nil"/>
              <w:left w:val="thinThickThinSmallGap" w:sz="24" w:space="0" w:color="auto"/>
              <w:bottom w:val="nil"/>
            </w:tcBorders>
            <w:shd w:val="clear" w:color="auto" w:fill="auto"/>
          </w:tcPr>
          <w:p w14:paraId="69AB8DC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6B439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F0DD7F2"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12226C5"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63634D3"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789553A6"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6EEB5" w14:textId="77777777" w:rsidR="007C4054" w:rsidRPr="000412A1" w:rsidRDefault="007C4054" w:rsidP="009F26D2">
            <w:pPr>
              <w:rPr>
                <w:rFonts w:cs="Arial"/>
              </w:rPr>
            </w:pPr>
          </w:p>
        </w:tc>
      </w:tr>
      <w:tr w:rsidR="007C4054" w:rsidRPr="00D95972" w14:paraId="30596B42" w14:textId="77777777" w:rsidTr="009F26D2">
        <w:tc>
          <w:tcPr>
            <w:tcW w:w="976" w:type="dxa"/>
            <w:tcBorders>
              <w:top w:val="nil"/>
              <w:left w:val="thinThickThinSmallGap" w:sz="24" w:space="0" w:color="auto"/>
              <w:bottom w:val="nil"/>
            </w:tcBorders>
            <w:shd w:val="clear" w:color="auto" w:fill="auto"/>
          </w:tcPr>
          <w:p w14:paraId="0007822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B183E2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C160670"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401BFBE"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3225B9AF"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6C514A5C"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9E98D2" w14:textId="77777777" w:rsidR="007C4054" w:rsidRPr="000412A1" w:rsidRDefault="007C4054" w:rsidP="009F26D2">
            <w:pPr>
              <w:rPr>
                <w:rFonts w:cs="Arial"/>
              </w:rPr>
            </w:pPr>
          </w:p>
        </w:tc>
      </w:tr>
      <w:tr w:rsidR="007C4054" w:rsidRPr="00D95972" w14:paraId="7A43E960" w14:textId="77777777" w:rsidTr="009F26D2">
        <w:tc>
          <w:tcPr>
            <w:tcW w:w="976" w:type="dxa"/>
            <w:tcBorders>
              <w:top w:val="nil"/>
              <w:left w:val="thinThickThinSmallGap" w:sz="24" w:space="0" w:color="auto"/>
              <w:bottom w:val="nil"/>
            </w:tcBorders>
            <w:shd w:val="clear" w:color="auto" w:fill="auto"/>
          </w:tcPr>
          <w:p w14:paraId="71749AF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168F2D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238A2C7"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1C99E7B"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0ED1CDFF"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21D86609"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CF3C2B" w14:textId="77777777" w:rsidR="007C4054" w:rsidRPr="000412A1" w:rsidRDefault="007C4054" w:rsidP="009F26D2">
            <w:pPr>
              <w:rPr>
                <w:rFonts w:cs="Arial"/>
              </w:rPr>
            </w:pPr>
          </w:p>
        </w:tc>
      </w:tr>
      <w:tr w:rsidR="007C4054" w:rsidRPr="00D95972" w14:paraId="39D976DD" w14:textId="77777777" w:rsidTr="009F26D2">
        <w:tc>
          <w:tcPr>
            <w:tcW w:w="976" w:type="dxa"/>
            <w:tcBorders>
              <w:top w:val="nil"/>
              <w:left w:val="thinThickThinSmallGap" w:sz="24" w:space="0" w:color="auto"/>
              <w:bottom w:val="nil"/>
            </w:tcBorders>
            <w:shd w:val="clear" w:color="auto" w:fill="auto"/>
          </w:tcPr>
          <w:p w14:paraId="1A5D0B1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E7EB3D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DC61413"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2FCF625"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0D7BA9BC"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5C2B3EED"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19FBB1" w14:textId="77777777" w:rsidR="007C4054" w:rsidRPr="000412A1" w:rsidRDefault="007C4054" w:rsidP="009F26D2">
            <w:pPr>
              <w:rPr>
                <w:rFonts w:cs="Arial"/>
              </w:rPr>
            </w:pPr>
          </w:p>
        </w:tc>
      </w:tr>
      <w:tr w:rsidR="007C4054" w:rsidRPr="00D95972" w14:paraId="4B162322" w14:textId="77777777" w:rsidTr="009F26D2">
        <w:tc>
          <w:tcPr>
            <w:tcW w:w="976" w:type="dxa"/>
            <w:tcBorders>
              <w:top w:val="nil"/>
              <w:left w:val="thinThickThinSmallGap" w:sz="24" w:space="0" w:color="auto"/>
              <w:bottom w:val="nil"/>
            </w:tcBorders>
            <w:shd w:val="clear" w:color="auto" w:fill="auto"/>
          </w:tcPr>
          <w:p w14:paraId="66B1D3A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F11969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0CA1DE7"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4EA0FF8"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72736A0B"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50B816BD"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4D3C7B" w14:textId="77777777" w:rsidR="007C4054" w:rsidRDefault="007C4054" w:rsidP="009F26D2">
            <w:pPr>
              <w:rPr>
                <w:rFonts w:cs="Arial"/>
              </w:rPr>
            </w:pPr>
          </w:p>
        </w:tc>
      </w:tr>
      <w:tr w:rsidR="007C4054" w:rsidRPr="00D95972" w14:paraId="3397C747" w14:textId="77777777" w:rsidTr="009F26D2">
        <w:tc>
          <w:tcPr>
            <w:tcW w:w="976" w:type="dxa"/>
            <w:tcBorders>
              <w:top w:val="nil"/>
              <w:left w:val="thinThickThinSmallGap" w:sz="24" w:space="0" w:color="auto"/>
              <w:bottom w:val="nil"/>
            </w:tcBorders>
            <w:shd w:val="clear" w:color="auto" w:fill="auto"/>
          </w:tcPr>
          <w:p w14:paraId="2B4EB12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EE40C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33769C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FE1070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6D853D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414477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05EE67" w14:textId="77777777" w:rsidR="007C4054" w:rsidRPr="00D95972" w:rsidRDefault="007C4054" w:rsidP="009F26D2">
            <w:pPr>
              <w:rPr>
                <w:rFonts w:cs="Arial"/>
              </w:rPr>
            </w:pPr>
          </w:p>
        </w:tc>
      </w:tr>
      <w:tr w:rsidR="007C4054" w:rsidRPr="00D95972" w14:paraId="59B19D1A" w14:textId="77777777" w:rsidTr="009F26D2">
        <w:tc>
          <w:tcPr>
            <w:tcW w:w="976" w:type="dxa"/>
            <w:tcBorders>
              <w:top w:val="nil"/>
              <w:left w:val="thinThickThinSmallGap" w:sz="24" w:space="0" w:color="auto"/>
              <w:bottom w:val="nil"/>
            </w:tcBorders>
            <w:shd w:val="clear" w:color="auto" w:fill="auto"/>
          </w:tcPr>
          <w:p w14:paraId="60C4AAC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D9B3F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1DB0D9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BA5062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4E953F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647271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B44B19" w14:textId="77777777" w:rsidR="007C4054" w:rsidRPr="00D95972" w:rsidRDefault="007C4054" w:rsidP="009F26D2">
            <w:pPr>
              <w:rPr>
                <w:rFonts w:cs="Arial"/>
              </w:rPr>
            </w:pPr>
          </w:p>
        </w:tc>
      </w:tr>
      <w:tr w:rsidR="007C4054" w:rsidRPr="00D95972" w14:paraId="2A098778" w14:textId="77777777" w:rsidTr="009F26D2">
        <w:tc>
          <w:tcPr>
            <w:tcW w:w="976" w:type="dxa"/>
            <w:tcBorders>
              <w:top w:val="single" w:sz="4" w:space="0" w:color="auto"/>
              <w:left w:val="thinThickThinSmallGap" w:sz="24" w:space="0" w:color="auto"/>
              <w:bottom w:val="single" w:sz="4" w:space="0" w:color="auto"/>
            </w:tcBorders>
          </w:tcPr>
          <w:p w14:paraId="0DE4CFEF"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E09B401" w14:textId="77777777" w:rsidR="007C4054" w:rsidRPr="00D95972" w:rsidRDefault="007C4054" w:rsidP="009F26D2">
            <w:pPr>
              <w:rPr>
                <w:rFonts w:cs="Arial"/>
              </w:rPr>
            </w:pPr>
            <w:r>
              <w:t>PARLOS</w:t>
            </w:r>
          </w:p>
        </w:tc>
        <w:tc>
          <w:tcPr>
            <w:tcW w:w="1088" w:type="dxa"/>
            <w:tcBorders>
              <w:top w:val="single" w:sz="4" w:space="0" w:color="auto"/>
              <w:bottom w:val="single" w:sz="4" w:space="0" w:color="auto"/>
            </w:tcBorders>
          </w:tcPr>
          <w:p w14:paraId="754B5C5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67221E24" w14:textId="77777777" w:rsidR="007C4054" w:rsidRPr="00D95972" w:rsidRDefault="007C4054" w:rsidP="009F26D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22EB2F42"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3380CB3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6F001D4B" w14:textId="77777777" w:rsidR="007C4054" w:rsidRDefault="007C4054" w:rsidP="009F26D2">
            <w:r>
              <w:t xml:space="preserve">CT aspects of </w:t>
            </w:r>
            <w:r w:rsidRPr="007628A3">
              <w:t>System enhancements for Provision of Access to Restricted Local Operator Services by Unauthenticated UEs</w:t>
            </w:r>
          </w:p>
          <w:p w14:paraId="7270C82B" w14:textId="77777777" w:rsidR="007C4054" w:rsidRDefault="007C4054" w:rsidP="009F26D2"/>
          <w:p w14:paraId="6BBC189F" w14:textId="77777777" w:rsidR="007C4054" w:rsidRPr="00D95972" w:rsidRDefault="007C4054" w:rsidP="009F26D2">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C4054" w:rsidRPr="00D95972" w14:paraId="0C984D8F" w14:textId="77777777" w:rsidTr="009F26D2">
        <w:tc>
          <w:tcPr>
            <w:tcW w:w="976" w:type="dxa"/>
            <w:tcBorders>
              <w:top w:val="nil"/>
              <w:left w:val="thinThickThinSmallGap" w:sz="24" w:space="0" w:color="auto"/>
              <w:bottom w:val="nil"/>
            </w:tcBorders>
            <w:shd w:val="clear" w:color="auto" w:fill="auto"/>
          </w:tcPr>
          <w:p w14:paraId="4A9EDC3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B73DB3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6AE8D26" w14:textId="77777777" w:rsidR="007C4054" w:rsidRPr="00862F53" w:rsidRDefault="007C4054" w:rsidP="009F26D2">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6169CA69" w14:textId="77777777" w:rsidR="007C4054" w:rsidRPr="00862F53" w:rsidRDefault="007C4054" w:rsidP="009F26D2">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328715A8" w14:textId="77777777" w:rsidR="007C4054" w:rsidRPr="00862F53"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14:paraId="03569D02" w14:textId="77777777" w:rsidR="007C4054" w:rsidRPr="00862F53" w:rsidRDefault="007C4054" w:rsidP="009F26D2">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CD21A70" w14:textId="77777777" w:rsidR="007C4054" w:rsidRDefault="007C4054" w:rsidP="009F26D2">
            <w:pPr>
              <w:rPr>
                <w:rFonts w:cs="Arial"/>
              </w:rPr>
            </w:pPr>
            <w:r>
              <w:rPr>
                <w:rFonts w:cs="Arial"/>
              </w:rPr>
              <w:t>Withdrawn</w:t>
            </w:r>
          </w:p>
          <w:p w14:paraId="134D03D2" w14:textId="77777777" w:rsidR="007C4054" w:rsidRPr="00862F53" w:rsidRDefault="007C4054" w:rsidP="009F26D2">
            <w:pPr>
              <w:rPr>
                <w:rFonts w:cs="Arial"/>
              </w:rPr>
            </w:pPr>
          </w:p>
        </w:tc>
      </w:tr>
      <w:tr w:rsidR="007C4054" w:rsidRPr="00D95972" w14:paraId="7A3F30CA" w14:textId="77777777" w:rsidTr="009F26D2">
        <w:tc>
          <w:tcPr>
            <w:tcW w:w="976" w:type="dxa"/>
            <w:tcBorders>
              <w:top w:val="nil"/>
              <w:left w:val="thinThickThinSmallGap" w:sz="24" w:space="0" w:color="auto"/>
              <w:bottom w:val="nil"/>
            </w:tcBorders>
            <w:shd w:val="clear" w:color="auto" w:fill="auto"/>
          </w:tcPr>
          <w:p w14:paraId="49E4184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833D0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BC8C6A1" w14:textId="77777777" w:rsidR="007C4054" w:rsidRPr="00862F53" w:rsidRDefault="00F61A80" w:rsidP="009F26D2">
            <w:pPr>
              <w:rPr>
                <w:rFonts w:cs="Arial"/>
              </w:rPr>
            </w:pPr>
            <w:hyperlink r:id="rId388" w:history="1">
              <w:r w:rsidR="007C4054">
                <w:rPr>
                  <w:rStyle w:val="Hyperlink"/>
                </w:rPr>
                <w:t>C1-202126</w:t>
              </w:r>
            </w:hyperlink>
          </w:p>
        </w:tc>
        <w:tc>
          <w:tcPr>
            <w:tcW w:w="4190" w:type="dxa"/>
            <w:gridSpan w:val="3"/>
            <w:tcBorders>
              <w:top w:val="single" w:sz="4" w:space="0" w:color="auto"/>
              <w:bottom w:val="single" w:sz="4" w:space="0" w:color="auto"/>
            </w:tcBorders>
            <w:shd w:val="clear" w:color="auto" w:fill="FFFF00"/>
          </w:tcPr>
          <w:p w14:paraId="0078D1DA" w14:textId="77777777" w:rsidR="007C4054" w:rsidRPr="00862F53" w:rsidRDefault="007C4054" w:rsidP="009F26D2">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361756FC" w14:textId="77777777" w:rsidR="007C4054" w:rsidRPr="00862F53" w:rsidRDefault="007C4054" w:rsidP="009F26D2">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870E3A1" w14:textId="77777777" w:rsidR="007C4054" w:rsidRPr="00862F53" w:rsidRDefault="007C4054" w:rsidP="009F26D2">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973E0" w14:textId="77777777" w:rsidR="007C4054" w:rsidRPr="00862F53" w:rsidRDefault="007C4054" w:rsidP="009F26D2">
            <w:pPr>
              <w:rPr>
                <w:rFonts w:cs="Arial"/>
              </w:rPr>
            </w:pPr>
          </w:p>
        </w:tc>
      </w:tr>
      <w:tr w:rsidR="007C4054" w:rsidRPr="00D95972" w14:paraId="6C767302" w14:textId="77777777" w:rsidTr="009F26D2">
        <w:tc>
          <w:tcPr>
            <w:tcW w:w="976" w:type="dxa"/>
            <w:tcBorders>
              <w:top w:val="nil"/>
              <w:left w:val="thinThickThinSmallGap" w:sz="24" w:space="0" w:color="auto"/>
              <w:bottom w:val="nil"/>
            </w:tcBorders>
            <w:shd w:val="clear" w:color="auto" w:fill="auto"/>
          </w:tcPr>
          <w:p w14:paraId="653F9C1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454B93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521AB1" w14:textId="77777777" w:rsidR="007C4054" w:rsidRPr="00862F53" w:rsidRDefault="00F61A80" w:rsidP="009F26D2">
            <w:pPr>
              <w:rPr>
                <w:rFonts w:cs="Arial"/>
              </w:rPr>
            </w:pPr>
            <w:hyperlink r:id="rId389" w:history="1">
              <w:r w:rsidR="007C4054">
                <w:rPr>
                  <w:rStyle w:val="Hyperlink"/>
                </w:rPr>
                <w:t>C1-202147</w:t>
              </w:r>
            </w:hyperlink>
          </w:p>
        </w:tc>
        <w:tc>
          <w:tcPr>
            <w:tcW w:w="4190" w:type="dxa"/>
            <w:gridSpan w:val="3"/>
            <w:tcBorders>
              <w:top w:val="single" w:sz="4" w:space="0" w:color="auto"/>
              <w:bottom w:val="single" w:sz="4" w:space="0" w:color="auto"/>
            </w:tcBorders>
            <w:shd w:val="clear" w:color="auto" w:fill="FFFF00"/>
          </w:tcPr>
          <w:p w14:paraId="55D6DC7B" w14:textId="77777777" w:rsidR="007C4054" w:rsidRPr="00862F53" w:rsidRDefault="007C4054" w:rsidP="009F26D2">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2ED52EE8" w14:textId="77777777" w:rsidR="007C4054" w:rsidRPr="00862F53" w:rsidRDefault="007C4054" w:rsidP="009F26D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375340D" w14:textId="77777777" w:rsidR="007C4054" w:rsidRPr="00862F53" w:rsidRDefault="007C4054" w:rsidP="009F26D2">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AB24A" w14:textId="77777777" w:rsidR="007C4054" w:rsidRPr="00862F53" w:rsidRDefault="007C4054" w:rsidP="009F26D2">
            <w:pPr>
              <w:rPr>
                <w:rFonts w:cs="Arial"/>
              </w:rPr>
            </w:pPr>
          </w:p>
        </w:tc>
      </w:tr>
      <w:tr w:rsidR="007C4054" w:rsidRPr="00D95972" w14:paraId="106EE9B4" w14:textId="77777777" w:rsidTr="009F26D2">
        <w:tc>
          <w:tcPr>
            <w:tcW w:w="976" w:type="dxa"/>
            <w:tcBorders>
              <w:top w:val="nil"/>
              <w:left w:val="thinThickThinSmallGap" w:sz="24" w:space="0" w:color="auto"/>
              <w:bottom w:val="nil"/>
            </w:tcBorders>
            <w:shd w:val="clear" w:color="auto" w:fill="auto"/>
          </w:tcPr>
          <w:p w14:paraId="1727016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6E7A2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F5115E9" w14:textId="77777777" w:rsidR="007C4054" w:rsidRPr="00862F53" w:rsidRDefault="00F61A80" w:rsidP="009F26D2">
            <w:pPr>
              <w:rPr>
                <w:rFonts w:cs="Arial"/>
              </w:rPr>
            </w:pPr>
            <w:hyperlink r:id="rId390" w:history="1">
              <w:r w:rsidR="007C4054">
                <w:rPr>
                  <w:rStyle w:val="Hyperlink"/>
                </w:rPr>
                <w:t>C1-202154</w:t>
              </w:r>
            </w:hyperlink>
          </w:p>
        </w:tc>
        <w:tc>
          <w:tcPr>
            <w:tcW w:w="4190" w:type="dxa"/>
            <w:gridSpan w:val="3"/>
            <w:tcBorders>
              <w:top w:val="single" w:sz="4" w:space="0" w:color="auto"/>
              <w:bottom w:val="single" w:sz="4" w:space="0" w:color="auto"/>
            </w:tcBorders>
            <w:shd w:val="clear" w:color="auto" w:fill="FFFF00"/>
          </w:tcPr>
          <w:p w14:paraId="64C2937D" w14:textId="77777777" w:rsidR="007C4054" w:rsidRPr="00862F53" w:rsidRDefault="007C4054" w:rsidP="009F26D2">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17A10864" w14:textId="77777777" w:rsidR="007C4054" w:rsidRPr="00862F53" w:rsidRDefault="007C4054" w:rsidP="009F26D2">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7CB9FF9" w14:textId="77777777" w:rsidR="007C4054" w:rsidRPr="00862F53" w:rsidRDefault="007C4054" w:rsidP="009F26D2">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C4DD68" w14:textId="77777777" w:rsidR="007C4054" w:rsidRPr="00862F53" w:rsidRDefault="007C4054" w:rsidP="009F26D2">
            <w:pPr>
              <w:rPr>
                <w:rFonts w:cs="Arial"/>
              </w:rPr>
            </w:pPr>
          </w:p>
        </w:tc>
      </w:tr>
      <w:tr w:rsidR="007C4054" w:rsidRPr="00D95972" w14:paraId="122A2F37" w14:textId="77777777" w:rsidTr="009F26D2">
        <w:tc>
          <w:tcPr>
            <w:tcW w:w="976" w:type="dxa"/>
            <w:tcBorders>
              <w:top w:val="nil"/>
              <w:left w:val="thinThickThinSmallGap" w:sz="24" w:space="0" w:color="auto"/>
              <w:bottom w:val="nil"/>
            </w:tcBorders>
            <w:shd w:val="clear" w:color="auto" w:fill="auto"/>
          </w:tcPr>
          <w:p w14:paraId="0A0848E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E092D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46E174D" w14:textId="77777777" w:rsidR="007C4054" w:rsidRPr="00862F53"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E80ACAD" w14:textId="77777777" w:rsidR="007C4054" w:rsidRPr="00862F53" w:rsidRDefault="007C4054" w:rsidP="009F26D2">
            <w:pPr>
              <w:rPr>
                <w:rFonts w:cs="Arial"/>
              </w:rPr>
            </w:pPr>
          </w:p>
        </w:tc>
        <w:tc>
          <w:tcPr>
            <w:tcW w:w="1766" w:type="dxa"/>
            <w:tcBorders>
              <w:top w:val="single" w:sz="4" w:space="0" w:color="auto"/>
              <w:bottom w:val="single" w:sz="4" w:space="0" w:color="auto"/>
            </w:tcBorders>
            <w:shd w:val="clear" w:color="auto" w:fill="FFFFFF"/>
          </w:tcPr>
          <w:p w14:paraId="096D6289" w14:textId="77777777" w:rsidR="007C4054" w:rsidRPr="00862F53" w:rsidRDefault="007C4054" w:rsidP="009F26D2">
            <w:pPr>
              <w:rPr>
                <w:rFonts w:cs="Arial"/>
              </w:rPr>
            </w:pPr>
          </w:p>
        </w:tc>
        <w:tc>
          <w:tcPr>
            <w:tcW w:w="827" w:type="dxa"/>
            <w:tcBorders>
              <w:top w:val="single" w:sz="4" w:space="0" w:color="auto"/>
              <w:bottom w:val="single" w:sz="4" w:space="0" w:color="auto"/>
            </w:tcBorders>
            <w:shd w:val="clear" w:color="auto" w:fill="FFFFFF"/>
          </w:tcPr>
          <w:p w14:paraId="4469D4A5" w14:textId="77777777" w:rsidR="007C4054" w:rsidRPr="00862F53"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0FA498" w14:textId="77777777" w:rsidR="007C4054" w:rsidRPr="00862F53" w:rsidRDefault="007C4054" w:rsidP="009F26D2">
            <w:pPr>
              <w:rPr>
                <w:rFonts w:cs="Arial"/>
              </w:rPr>
            </w:pPr>
          </w:p>
        </w:tc>
      </w:tr>
      <w:tr w:rsidR="007C4054" w:rsidRPr="00D95972" w14:paraId="04F3534D" w14:textId="77777777" w:rsidTr="009F26D2">
        <w:tc>
          <w:tcPr>
            <w:tcW w:w="976" w:type="dxa"/>
            <w:tcBorders>
              <w:top w:val="nil"/>
              <w:left w:val="thinThickThinSmallGap" w:sz="24" w:space="0" w:color="auto"/>
              <w:bottom w:val="nil"/>
            </w:tcBorders>
            <w:shd w:val="clear" w:color="auto" w:fill="auto"/>
          </w:tcPr>
          <w:p w14:paraId="77621C3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9E1052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8908D28" w14:textId="77777777" w:rsidR="007C4054" w:rsidRPr="00862F53"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C83EA08" w14:textId="77777777" w:rsidR="007C4054" w:rsidRPr="00862F53" w:rsidRDefault="007C4054" w:rsidP="009F26D2">
            <w:pPr>
              <w:rPr>
                <w:rFonts w:cs="Arial"/>
              </w:rPr>
            </w:pPr>
          </w:p>
        </w:tc>
        <w:tc>
          <w:tcPr>
            <w:tcW w:w="1766" w:type="dxa"/>
            <w:tcBorders>
              <w:top w:val="single" w:sz="4" w:space="0" w:color="auto"/>
              <w:bottom w:val="single" w:sz="4" w:space="0" w:color="auto"/>
            </w:tcBorders>
            <w:shd w:val="clear" w:color="auto" w:fill="FFFFFF"/>
          </w:tcPr>
          <w:p w14:paraId="6BB61F14" w14:textId="77777777" w:rsidR="007C4054" w:rsidRPr="00862F53" w:rsidRDefault="007C4054" w:rsidP="009F26D2">
            <w:pPr>
              <w:rPr>
                <w:rFonts w:cs="Arial"/>
              </w:rPr>
            </w:pPr>
          </w:p>
        </w:tc>
        <w:tc>
          <w:tcPr>
            <w:tcW w:w="827" w:type="dxa"/>
            <w:tcBorders>
              <w:top w:val="single" w:sz="4" w:space="0" w:color="auto"/>
              <w:bottom w:val="single" w:sz="4" w:space="0" w:color="auto"/>
            </w:tcBorders>
            <w:shd w:val="clear" w:color="auto" w:fill="FFFFFF"/>
          </w:tcPr>
          <w:p w14:paraId="44D32AF1" w14:textId="77777777" w:rsidR="007C4054" w:rsidRPr="00862F53"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232FF2" w14:textId="77777777" w:rsidR="007C4054" w:rsidRPr="00862F53" w:rsidRDefault="007C4054" w:rsidP="009F26D2">
            <w:pPr>
              <w:rPr>
                <w:rFonts w:cs="Arial"/>
              </w:rPr>
            </w:pPr>
          </w:p>
        </w:tc>
      </w:tr>
      <w:tr w:rsidR="007C4054" w:rsidRPr="00D95972" w14:paraId="7422EE1E" w14:textId="77777777" w:rsidTr="009F26D2">
        <w:tc>
          <w:tcPr>
            <w:tcW w:w="976" w:type="dxa"/>
            <w:tcBorders>
              <w:top w:val="nil"/>
              <w:left w:val="thinThickThinSmallGap" w:sz="24" w:space="0" w:color="auto"/>
              <w:bottom w:val="nil"/>
            </w:tcBorders>
            <w:shd w:val="clear" w:color="auto" w:fill="auto"/>
          </w:tcPr>
          <w:p w14:paraId="05CF522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D90010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88364D9" w14:textId="77777777" w:rsidR="007C4054" w:rsidRPr="00862F53"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3C09873" w14:textId="77777777" w:rsidR="007C4054" w:rsidRPr="00862F53" w:rsidRDefault="007C4054" w:rsidP="009F26D2">
            <w:pPr>
              <w:rPr>
                <w:rFonts w:cs="Arial"/>
              </w:rPr>
            </w:pPr>
          </w:p>
        </w:tc>
        <w:tc>
          <w:tcPr>
            <w:tcW w:w="1766" w:type="dxa"/>
            <w:tcBorders>
              <w:top w:val="single" w:sz="4" w:space="0" w:color="auto"/>
              <w:bottom w:val="single" w:sz="4" w:space="0" w:color="auto"/>
            </w:tcBorders>
            <w:shd w:val="clear" w:color="auto" w:fill="FFFFFF"/>
          </w:tcPr>
          <w:p w14:paraId="0EA52F6C" w14:textId="77777777" w:rsidR="007C4054" w:rsidRPr="00862F53" w:rsidRDefault="007C4054" w:rsidP="009F26D2">
            <w:pPr>
              <w:rPr>
                <w:rFonts w:cs="Arial"/>
              </w:rPr>
            </w:pPr>
          </w:p>
        </w:tc>
        <w:tc>
          <w:tcPr>
            <w:tcW w:w="827" w:type="dxa"/>
            <w:tcBorders>
              <w:top w:val="single" w:sz="4" w:space="0" w:color="auto"/>
              <w:bottom w:val="single" w:sz="4" w:space="0" w:color="auto"/>
            </w:tcBorders>
            <w:shd w:val="clear" w:color="auto" w:fill="FFFFFF"/>
          </w:tcPr>
          <w:p w14:paraId="72190C30" w14:textId="77777777" w:rsidR="007C4054" w:rsidRPr="00862F53"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571FE" w14:textId="77777777" w:rsidR="007C4054" w:rsidRPr="00862F53" w:rsidRDefault="007C4054" w:rsidP="009F26D2">
            <w:pPr>
              <w:rPr>
                <w:rFonts w:cs="Arial"/>
              </w:rPr>
            </w:pPr>
          </w:p>
        </w:tc>
      </w:tr>
      <w:tr w:rsidR="007C4054" w:rsidRPr="00D95972" w14:paraId="25E81B08" w14:textId="77777777" w:rsidTr="009F26D2">
        <w:tc>
          <w:tcPr>
            <w:tcW w:w="976" w:type="dxa"/>
            <w:tcBorders>
              <w:top w:val="nil"/>
              <w:left w:val="thinThickThinSmallGap" w:sz="24" w:space="0" w:color="auto"/>
              <w:bottom w:val="nil"/>
            </w:tcBorders>
            <w:shd w:val="clear" w:color="auto" w:fill="auto"/>
          </w:tcPr>
          <w:p w14:paraId="7B15F4B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45A58E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911DEA6" w14:textId="77777777" w:rsidR="007C4054" w:rsidRPr="00862F53"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D9777BE" w14:textId="77777777" w:rsidR="007C4054" w:rsidRPr="00862F53" w:rsidRDefault="007C4054" w:rsidP="009F26D2">
            <w:pPr>
              <w:rPr>
                <w:rFonts w:cs="Arial"/>
              </w:rPr>
            </w:pPr>
          </w:p>
        </w:tc>
        <w:tc>
          <w:tcPr>
            <w:tcW w:w="1766" w:type="dxa"/>
            <w:tcBorders>
              <w:top w:val="single" w:sz="4" w:space="0" w:color="auto"/>
              <w:bottom w:val="single" w:sz="4" w:space="0" w:color="auto"/>
            </w:tcBorders>
            <w:shd w:val="clear" w:color="auto" w:fill="FFFFFF"/>
          </w:tcPr>
          <w:p w14:paraId="66D9B460" w14:textId="77777777" w:rsidR="007C4054" w:rsidRPr="00862F53" w:rsidRDefault="007C4054" w:rsidP="009F26D2">
            <w:pPr>
              <w:rPr>
                <w:rFonts w:cs="Arial"/>
              </w:rPr>
            </w:pPr>
          </w:p>
        </w:tc>
        <w:tc>
          <w:tcPr>
            <w:tcW w:w="827" w:type="dxa"/>
            <w:tcBorders>
              <w:top w:val="single" w:sz="4" w:space="0" w:color="auto"/>
              <w:bottom w:val="single" w:sz="4" w:space="0" w:color="auto"/>
            </w:tcBorders>
            <w:shd w:val="clear" w:color="auto" w:fill="FFFFFF"/>
          </w:tcPr>
          <w:p w14:paraId="48E9A68F" w14:textId="77777777" w:rsidR="007C4054" w:rsidRPr="00862F53"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A79411" w14:textId="77777777" w:rsidR="007C4054" w:rsidRPr="00862F53" w:rsidRDefault="007C4054" w:rsidP="009F26D2">
            <w:pPr>
              <w:rPr>
                <w:rFonts w:cs="Arial"/>
              </w:rPr>
            </w:pPr>
          </w:p>
        </w:tc>
      </w:tr>
      <w:tr w:rsidR="007C4054" w:rsidRPr="00D95972" w14:paraId="13E0BD07" w14:textId="77777777" w:rsidTr="009F26D2">
        <w:tc>
          <w:tcPr>
            <w:tcW w:w="976" w:type="dxa"/>
            <w:tcBorders>
              <w:top w:val="nil"/>
              <w:left w:val="thinThickThinSmallGap" w:sz="24" w:space="0" w:color="auto"/>
              <w:bottom w:val="nil"/>
            </w:tcBorders>
            <w:shd w:val="clear" w:color="auto" w:fill="auto"/>
          </w:tcPr>
          <w:p w14:paraId="5461C6F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1BC3E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236852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09DF62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6F9856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D8043E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982EF" w14:textId="77777777" w:rsidR="007C4054" w:rsidRPr="00D95972" w:rsidRDefault="007C4054" w:rsidP="009F26D2">
            <w:pPr>
              <w:rPr>
                <w:rFonts w:cs="Arial"/>
              </w:rPr>
            </w:pPr>
          </w:p>
        </w:tc>
      </w:tr>
      <w:tr w:rsidR="007C4054" w:rsidRPr="00D95972" w14:paraId="4D645DAF" w14:textId="77777777" w:rsidTr="009F26D2">
        <w:tc>
          <w:tcPr>
            <w:tcW w:w="976" w:type="dxa"/>
            <w:tcBorders>
              <w:top w:val="single" w:sz="4" w:space="0" w:color="auto"/>
              <w:left w:val="thinThickThinSmallGap" w:sz="24" w:space="0" w:color="auto"/>
              <w:bottom w:val="single" w:sz="4" w:space="0" w:color="auto"/>
            </w:tcBorders>
          </w:tcPr>
          <w:p w14:paraId="2FC083D8"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078EC831" w14:textId="77777777" w:rsidR="007C4054" w:rsidRPr="00D95972" w:rsidRDefault="007C4054" w:rsidP="009F26D2">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0BA2C7A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ED25949"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6B83CE1"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5046B3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591F0E6" w14:textId="77777777" w:rsidR="007C4054" w:rsidRDefault="007C4054" w:rsidP="009F26D2">
            <w:r w:rsidRPr="006A24DD">
              <w:t>CT aspects of Enhancement to the 5GC LoCation Services</w:t>
            </w:r>
          </w:p>
          <w:p w14:paraId="5AD3922D" w14:textId="77777777" w:rsidR="007C4054" w:rsidRDefault="007C4054" w:rsidP="009F26D2"/>
          <w:p w14:paraId="019BB466" w14:textId="77777777" w:rsidR="007C4054" w:rsidRPr="00D95972" w:rsidRDefault="007C4054" w:rsidP="009F26D2">
            <w:pPr>
              <w:rPr>
                <w:rFonts w:cs="Arial"/>
              </w:rPr>
            </w:pPr>
          </w:p>
        </w:tc>
      </w:tr>
      <w:tr w:rsidR="007C4054" w:rsidRPr="00D95972" w14:paraId="4482F545" w14:textId="77777777" w:rsidTr="009F26D2">
        <w:tc>
          <w:tcPr>
            <w:tcW w:w="976" w:type="dxa"/>
            <w:tcBorders>
              <w:top w:val="nil"/>
              <w:left w:val="thinThickThinSmallGap" w:sz="24" w:space="0" w:color="auto"/>
              <w:bottom w:val="nil"/>
            </w:tcBorders>
            <w:shd w:val="clear" w:color="auto" w:fill="auto"/>
          </w:tcPr>
          <w:p w14:paraId="1E6AD7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ED134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90942C4" w14:textId="77777777" w:rsidR="007C4054" w:rsidRPr="00CC551F" w:rsidRDefault="00F61A80" w:rsidP="009F26D2">
            <w:pPr>
              <w:rPr>
                <w:rFonts w:cs="Arial"/>
                <w:color w:val="000000"/>
                <w:lang w:val="en-US"/>
              </w:rPr>
            </w:pPr>
            <w:hyperlink r:id="rId391" w:history="1">
              <w:r w:rsidR="007C4054">
                <w:rPr>
                  <w:rStyle w:val="Hyperlink"/>
                </w:rPr>
                <w:t>C1-202548</w:t>
              </w:r>
            </w:hyperlink>
          </w:p>
        </w:tc>
        <w:tc>
          <w:tcPr>
            <w:tcW w:w="4190" w:type="dxa"/>
            <w:gridSpan w:val="3"/>
            <w:tcBorders>
              <w:top w:val="single" w:sz="4" w:space="0" w:color="auto"/>
              <w:bottom w:val="single" w:sz="4" w:space="0" w:color="auto"/>
            </w:tcBorders>
            <w:shd w:val="clear" w:color="auto" w:fill="FFFF00"/>
          </w:tcPr>
          <w:p w14:paraId="335326FB" w14:textId="77777777" w:rsidR="007C4054" w:rsidRDefault="007C4054" w:rsidP="009F26D2">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14:paraId="180B337E" w14:textId="77777777" w:rsidR="007C4054" w:rsidRDefault="007C4054" w:rsidP="009F26D2">
            <w:pPr>
              <w:rPr>
                <w:rFonts w:cs="Arial"/>
              </w:rPr>
            </w:pPr>
            <w:r>
              <w:rPr>
                <w:rFonts w:cs="Arial"/>
              </w:rPr>
              <w:t>CATT</w:t>
            </w:r>
          </w:p>
        </w:tc>
        <w:tc>
          <w:tcPr>
            <w:tcW w:w="827" w:type="dxa"/>
            <w:tcBorders>
              <w:top w:val="single" w:sz="4" w:space="0" w:color="auto"/>
              <w:bottom w:val="single" w:sz="4" w:space="0" w:color="auto"/>
            </w:tcBorders>
            <w:shd w:val="clear" w:color="auto" w:fill="FFFF00"/>
          </w:tcPr>
          <w:p w14:paraId="00C3271E" w14:textId="77777777" w:rsidR="007C4054" w:rsidRDefault="007C4054" w:rsidP="009F26D2">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0622B" w14:textId="77777777" w:rsidR="007C4054" w:rsidRPr="00D95972" w:rsidRDefault="007C4054" w:rsidP="009F26D2">
            <w:pPr>
              <w:rPr>
                <w:rFonts w:cs="Arial"/>
              </w:rPr>
            </w:pPr>
          </w:p>
        </w:tc>
      </w:tr>
      <w:tr w:rsidR="007C4054" w:rsidRPr="00D95972" w14:paraId="3F54A71E" w14:textId="77777777" w:rsidTr="009F26D2">
        <w:tc>
          <w:tcPr>
            <w:tcW w:w="976" w:type="dxa"/>
            <w:tcBorders>
              <w:top w:val="nil"/>
              <w:left w:val="thinThickThinSmallGap" w:sz="24" w:space="0" w:color="auto"/>
              <w:bottom w:val="nil"/>
            </w:tcBorders>
            <w:shd w:val="clear" w:color="auto" w:fill="auto"/>
          </w:tcPr>
          <w:p w14:paraId="6F0841B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CDE7A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83D4B09" w14:textId="77777777" w:rsidR="007C4054" w:rsidRPr="00CC551F" w:rsidRDefault="00F61A80" w:rsidP="009F26D2">
            <w:pPr>
              <w:rPr>
                <w:rFonts w:cs="Arial"/>
                <w:color w:val="000000"/>
                <w:lang w:val="en-US"/>
              </w:rPr>
            </w:pPr>
            <w:hyperlink r:id="rId392" w:history="1">
              <w:r w:rsidR="007C4054">
                <w:rPr>
                  <w:rStyle w:val="Hyperlink"/>
                </w:rPr>
                <w:t>C1-202549</w:t>
              </w:r>
            </w:hyperlink>
          </w:p>
        </w:tc>
        <w:tc>
          <w:tcPr>
            <w:tcW w:w="4190" w:type="dxa"/>
            <w:gridSpan w:val="3"/>
            <w:tcBorders>
              <w:top w:val="single" w:sz="4" w:space="0" w:color="auto"/>
              <w:bottom w:val="single" w:sz="4" w:space="0" w:color="auto"/>
            </w:tcBorders>
            <w:shd w:val="clear" w:color="auto" w:fill="FFFF00"/>
          </w:tcPr>
          <w:p w14:paraId="22746FCA" w14:textId="77777777" w:rsidR="007C4054" w:rsidRDefault="007C4054" w:rsidP="009F26D2">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67F151DA" w14:textId="77777777" w:rsidR="007C4054" w:rsidRDefault="007C4054" w:rsidP="009F26D2">
            <w:pPr>
              <w:rPr>
                <w:rFonts w:cs="Arial"/>
              </w:rPr>
            </w:pPr>
            <w:r>
              <w:rPr>
                <w:rFonts w:cs="Arial"/>
              </w:rPr>
              <w:t>CATT</w:t>
            </w:r>
          </w:p>
        </w:tc>
        <w:tc>
          <w:tcPr>
            <w:tcW w:w="827" w:type="dxa"/>
            <w:tcBorders>
              <w:top w:val="single" w:sz="4" w:space="0" w:color="auto"/>
              <w:bottom w:val="single" w:sz="4" w:space="0" w:color="auto"/>
            </w:tcBorders>
            <w:shd w:val="clear" w:color="auto" w:fill="FFFF00"/>
          </w:tcPr>
          <w:p w14:paraId="2FDDFE40" w14:textId="77777777" w:rsidR="007C4054" w:rsidRDefault="007C4054" w:rsidP="009F26D2">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6F9FDC" w14:textId="77777777" w:rsidR="007C4054" w:rsidRPr="00D95972" w:rsidRDefault="007C4054" w:rsidP="009F26D2">
            <w:pPr>
              <w:rPr>
                <w:rFonts w:cs="Arial"/>
              </w:rPr>
            </w:pPr>
          </w:p>
        </w:tc>
      </w:tr>
      <w:tr w:rsidR="007C4054" w:rsidRPr="00D95972" w14:paraId="0906C093" w14:textId="77777777" w:rsidTr="009F26D2">
        <w:tc>
          <w:tcPr>
            <w:tcW w:w="976" w:type="dxa"/>
            <w:tcBorders>
              <w:top w:val="nil"/>
              <w:left w:val="thinThickThinSmallGap" w:sz="24" w:space="0" w:color="auto"/>
              <w:bottom w:val="nil"/>
            </w:tcBorders>
            <w:shd w:val="clear" w:color="auto" w:fill="auto"/>
          </w:tcPr>
          <w:p w14:paraId="2D9C0ED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F1A83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FCE3D17" w14:textId="77777777" w:rsidR="007C4054" w:rsidRPr="00CC551F" w:rsidRDefault="007C4054" w:rsidP="009F26D2">
            <w:pPr>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760A544C" w14:textId="77777777" w:rsidR="007C4054" w:rsidRDefault="007C4054" w:rsidP="009F26D2">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0550E99D" w14:textId="77777777" w:rsidR="007C4054" w:rsidRDefault="007C4054" w:rsidP="009F26D2">
            <w:pPr>
              <w:rPr>
                <w:rFonts w:cs="Arial"/>
              </w:rPr>
            </w:pPr>
            <w:r>
              <w:rPr>
                <w:rFonts w:cs="Arial"/>
              </w:rPr>
              <w:t>CATT</w:t>
            </w:r>
          </w:p>
        </w:tc>
        <w:tc>
          <w:tcPr>
            <w:tcW w:w="827" w:type="dxa"/>
            <w:tcBorders>
              <w:top w:val="single" w:sz="4" w:space="0" w:color="auto"/>
              <w:bottom w:val="single" w:sz="4" w:space="0" w:color="auto"/>
            </w:tcBorders>
            <w:shd w:val="clear" w:color="auto" w:fill="FFFFFF"/>
          </w:tcPr>
          <w:p w14:paraId="0C1EE535" w14:textId="77777777" w:rsidR="007C4054" w:rsidRDefault="007C4054" w:rsidP="009F26D2">
            <w:pPr>
              <w:rPr>
                <w:rFonts w:cs="Arial"/>
              </w:rPr>
            </w:pPr>
            <w:r>
              <w:rPr>
                <w:rFonts w:cs="Arial"/>
              </w:rPr>
              <w:t>draftCR  24.080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4BEC70" w14:textId="77777777" w:rsidR="007C4054" w:rsidRDefault="007C4054" w:rsidP="009F26D2">
            <w:pPr>
              <w:rPr>
                <w:rFonts w:cs="Arial"/>
              </w:rPr>
            </w:pPr>
            <w:r>
              <w:rPr>
                <w:rFonts w:cs="Arial"/>
              </w:rPr>
              <w:t>Withdrawn</w:t>
            </w:r>
          </w:p>
          <w:p w14:paraId="33BA316C" w14:textId="77777777" w:rsidR="007C4054" w:rsidRPr="00D95972" w:rsidRDefault="007C4054" w:rsidP="009F26D2">
            <w:pPr>
              <w:rPr>
                <w:rFonts w:cs="Arial"/>
              </w:rPr>
            </w:pPr>
            <w:r>
              <w:rPr>
                <w:rFonts w:cs="Arial"/>
              </w:rPr>
              <w:t>24.080 is a CT4 spec</w:t>
            </w:r>
          </w:p>
        </w:tc>
      </w:tr>
      <w:tr w:rsidR="007C4054" w:rsidRPr="00D95972" w14:paraId="5359F5F8" w14:textId="77777777" w:rsidTr="009F26D2">
        <w:tc>
          <w:tcPr>
            <w:tcW w:w="976" w:type="dxa"/>
            <w:tcBorders>
              <w:top w:val="nil"/>
              <w:left w:val="thinThickThinSmallGap" w:sz="24" w:space="0" w:color="auto"/>
              <w:bottom w:val="nil"/>
            </w:tcBorders>
            <w:shd w:val="clear" w:color="auto" w:fill="auto"/>
          </w:tcPr>
          <w:p w14:paraId="63166DB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E7AF22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DA957C6"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4994661"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672DF664"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69523D88"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0F7721" w14:textId="77777777" w:rsidR="007C4054" w:rsidRPr="00D95972" w:rsidRDefault="007C4054" w:rsidP="009F26D2">
            <w:pPr>
              <w:rPr>
                <w:rFonts w:cs="Arial"/>
              </w:rPr>
            </w:pPr>
          </w:p>
        </w:tc>
      </w:tr>
      <w:tr w:rsidR="007C4054" w:rsidRPr="00D95972" w14:paraId="78185762" w14:textId="77777777" w:rsidTr="009F26D2">
        <w:tc>
          <w:tcPr>
            <w:tcW w:w="976" w:type="dxa"/>
            <w:tcBorders>
              <w:top w:val="nil"/>
              <w:left w:val="thinThickThinSmallGap" w:sz="24" w:space="0" w:color="auto"/>
              <w:bottom w:val="nil"/>
            </w:tcBorders>
            <w:shd w:val="clear" w:color="auto" w:fill="auto"/>
          </w:tcPr>
          <w:p w14:paraId="3D3E01C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ED75BE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6EE801E"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6B5E3C1"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AEF2978"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416CFF0"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340108" w14:textId="77777777" w:rsidR="007C4054" w:rsidRPr="00D95972" w:rsidRDefault="007C4054" w:rsidP="009F26D2">
            <w:pPr>
              <w:rPr>
                <w:rFonts w:cs="Arial"/>
              </w:rPr>
            </w:pPr>
          </w:p>
        </w:tc>
      </w:tr>
      <w:tr w:rsidR="007C4054" w:rsidRPr="00D95972" w14:paraId="1D32413C" w14:textId="77777777" w:rsidTr="009F26D2">
        <w:tc>
          <w:tcPr>
            <w:tcW w:w="976" w:type="dxa"/>
            <w:tcBorders>
              <w:top w:val="nil"/>
              <w:left w:val="thinThickThinSmallGap" w:sz="24" w:space="0" w:color="auto"/>
              <w:bottom w:val="nil"/>
            </w:tcBorders>
            <w:shd w:val="clear" w:color="auto" w:fill="auto"/>
          </w:tcPr>
          <w:p w14:paraId="58DD55B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E2F3FB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5ABA286"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86C91F"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11DE66F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C207D6D"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788FD2" w14:textId="77777777" w:rsidR="007C4054" w:rsidRPr="00D95972" w:rsidRDefault="007C4054" w:rsidP="009F26D2">
            <w:pPr>
              <w:rPr>
                <w:rFonts w:cs="Arial"/>
              </w:rPr>
            </w:pPr>
          </w:p>
        </w:tc>
      </w:tr>
      <w:tr w:rsidR="007C4054" w:rsidRPr="00D95972" w14:paraId="49994890" w14:textId="77777777" w:rsidTr="009F26D2">
        <w:tc>
          <w:tcPr>
            <w:tcW w:w="976" w:type="dxa"/>
            <w:tcBorders>
              <w:top w:val="nil"/>
              <w:left w:val="thinThickThinSmallGap" w:sz="24" w:space="0" w:color="auto"/>
              <w:bottom w:val="nil"/>
            </w:tcBorders>
            <w:shd w:val="clear" w:color="auto" w:fill="auto"/>
          </w:tcPr>
          <w:p w14:paraId="2BFD5B6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A7AE7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8DD12B4"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4234674"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852996B"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3D49071"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B5E82F" w14:textId="77777777" w:rsidR="007C4054" w:rsidRPr="00D95972" w:rsidRDefault="007C4054" w:rsidP="009F26D2">
            <w:pPr>
              <w:rPr>
                <w:rFonts w:cs="Arial"/>
              </w:rPr>
            </w:pPr>
          </w:p>
        </w:tc>
      </w:tr>
      <w:tr w:rsidR="007C4054" w:rsidRPr="00D95972" w14:paraId="0686AEFE" w14:textId="77777777" w:rsidTr="009F26D2">
        <w:tc>
          <w:tcPr>
            <w:tcW w:w="976" w:type="dxa"/>
            <w:tcBorders>
              <w:top w:val="nil"/>
              <w:left w:val="thinThickThinSmallGap" w:sz="24" w:space="0" w:color="auto"/>
              <w:bottom w:val="nil"/>
            </w:tcBorders>
            <w:shd w:val="clear" w:color="auto" w:fill="auto"/>
          </w:tcPr>
          <w:p w14:paraId="18818EF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D56344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F1F86FE"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78A8EE5"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998D21D"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6C18418"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F5533A" w14:textId="77777777" w:rsidR="007C4054" w:rsidRPr="00D95972" w:rsidRDefault="007C4054" w:rsidP="009F26D2">
            <w:pPr>
              <w:rPr>
                <w:rFonts w:cs="Arial"/>
              </w:rPr>
            </w:pPr>
          </w:p>
        </w:tc>
      </w:tr>
      <w:tr w:rsidR="007C4054" w:rsidRPr="00D95972" w14:paraId="1A83C3A9" w14:textId="77777777" w:rsidTr="009F26D2">
        <w:tc>
          <w:tcPr>
            <w:tcW w:w="976" w:type="dxa"/>
            <w:tcBorders>
              <w:top w:val="nil"/>
              <w:left w:val="thinThickThinSmallGap" w:sz="24" w:space="0" w:color="auto"/>
              <w:bottom w:val="nil"/>
            </w:tcBorders>
            <w:shd w:val="clear" w:color="auto" w:fill="auto"/>
          </w:tcPr>
          <w:p w14:paraId="77F3EE5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40C201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0378565"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053D46"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D0C6824"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0041262"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420341" w14:textId="77777777" w:rsidR="007C4054" w:rsidRPr="00B33814" w:rsidRDefault="007C4054" w:rsidP="009F26D2">
            <w:pPr>
              <w:rPr>
                <w:rFonts w:cs="Arial"/>
                <w:color w:val="FF0000"/>
              </w:rPr>
            </w:pPr>
          </w:p>
        </w:tc>
      </w:tr>
      <w:tr w:rsidR="007C4054" w:rsidRPr="00D95972" w14:paraId="4559CE0E" w14:textId="77777777" w:rsidTr="009F26D2">
        <w:tc>
          <w:tcPr>
            <w:tcW w:w="976" w:type="dxa"/>
            <w:tcBorders>
              <w:top w:val="nil"/>
              <w:left w:val="thinThickThinSmallGap" w:sz="24" w:space="0" w:color="auto"/>
              <w:bottom w:val="nil"/>
            </w:tcBorders>
            <w:shd w:val="clear" w:color="auto" w:fill="auto"/>
          </w:tcPr>
          <w:p w14:paraId="4BF5E53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67390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A02ED40"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D547CD3"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D459CEB"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62A1BD5C"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EA5207" w14:textId="77777777" w:rsidR="007C4054" w:rsidRPr="00D95972" w:rsidRDefault="007C4054" w:rsidP="009F26D2">
            <w:pPr>
              <w:rPr>
                <w:rFonts w:cs="Arial"/>
              </w:rPr>
            </w:pPr>
          </w:p>
        </w:tc>
      </w:tr>
      <w:tr w:rsidR="007C4054" w:rsidRPr="00D95972" w14:paraId="631A86EB" w14:textId="77777777" w:rsidTr="009F26D2">
        <w:tc>
          <w:tcPr>
            <w:tcW w:w="976" w:type="dxa"/>
            <w:tcBorders>
              <w:top w:val="nil"/>
              <w:left w:val="thinThickThinSmallGap" w:sz="24" w:space="0" w:color="auto"/>
              <w:bottom w:val="nil"/>
            </w:tcBorders>
            <w:shd w:val="clear" w:color="auto" w:fill="auto"/>
          </w:tcPr>
          <w:p w14:paraId="2142BE2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885106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3D2B7B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5DE330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8588E0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84E61E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0E2126" w14:textId="77777777" w:rsidR="007C4054" w:rsidRPr="00D95972" w:rsidRDefault="007C4054" w:rsidP="009F26D2">
            <w:pPr>
              <w:rPr>
                <w:rFonts w:cs="Arial"/>
              </w:rPr>
            </w:pPr>
          </w:p>
        </w:tc>
      </w:tr>
      <w:tr w:rsidR="007C4054" w:rsidRPr="00D95972" w14:paraId="6504F432" w14:textId="77777777" w:rsidTr="009F26D2">
        <w:tc>
          <w:tcPr>
            <w:tcW w:w="976" w:type="dxa"/>
            <w:tcBorders>
              <w:top w:val="nil"/>
              <w:left w:val="thinThickThinSmallGap" w:sz="24" w:space="0" w:color="auto"/>
              <w:bottom w:val="nil"/>
            </w:tcBorders>
            <w:shd w:val="clear" w:color="auto" w:fill="auto"/>
          </w:tcPr>
          <w:p w14:paraId="0BB6D69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5323F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0969A2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CA4E6E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D3BAD4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5735C0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9E4D36" w14:textId="77777777" w:rsidR="007C4054" w:rsidRPr="00D95972" w:rsidRDefault="007C4054" w:rsidP="009F26D2">
            <w:pPr>
              <w:rPr>
                <w:rFonts w:cs="Arial"/>
              </w:rPr>
            </w:pPr>
          </w:p>
        </w:tc>
      </w:tr>
      <w:tr w:rsidR="007C4054" w:rsidRPr="00D95972" w14:paraId="704F9B2D" w14:textId="77777777" w:rsidTr="009F26D2">
        <w:tc>
          <w:tcPr>
            <w:tcW w:w="976" w:type="dxa"/>
            <w:tcBorders>
              <w:top w:val="single" w:sz="4" w:space="0" w:color="auto"/>
              <w:left w:val="thinThickThinSmallGap" w:sz="24" w:space="0" w:color="auto"/>
              <w:bottom w:val="single" w:sz="4" w:space="0" w:color="auto"/>
            </w:tcBorders>
          </w:tcPr>
          <w:p w14:paraId="0A190B5E"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DD5C985" w14:textId="77777777" w:rsidR="007C4054" w:rsidRPr="00D95972" w:rsidRDefault="007C4054" w:rsidP="009F26D2">
            <w:pPr>
              <w:rPr>
                <w:rFonts w:cs="Arial"/>
              </w:rPr>
            </w:pPr>
            <w:r>
              <w:t>V2XAPP</w:t>
            </w:r>
          </w:p>
        </w:tc>
        <w:tc>
          <w:tcPr>
            <w:tcW w:w="1088" w:type="dxa"/>
            <w:tcBorders>
              <w:top w:val="single" w:sz="4" w:space="0" w:color="auto"/>
              <w:bottom w:val="single" w:sz="4" w:space="0" w:color="auto"/>
            </w:tcBorders>
          </w:tcPr>
          <w:p w14:paraId="0DA0F24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27A2955" w14:textId="77777777" w:rsidR="007C4054" w:rsidRPr="00D95972" w:rsidRDefault="007C4054" w:rsidP="009F26D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5390A8E6"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6FAC65A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43C5B427" w14:textId="77777777" w:rsidR="007C4054" w:rsidRDefault="007C4054" w:rsidP="009F26D2">
            <w:r w:rsidRPr="00BF5B89">
              <w:t>CT aspects of V2XAPP</w:t>
            </w:r>
          </w:p>
          <w:p w14:paraId="129D2465" w14:textId="77777777" w:rsidR="007C4054" w:rsidRDefault="007C4054" w:rsidP="009F26D2"/>
          <w:p w14:paraId="318A0392" w14:textId="77777777" w:rsidR="007C4054" w:rsidRDefault="007C4054" w:rsidP="009F26D2">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16B7B974" w14:textId="77777777" w:rsidR="007C4054" w:rsidRDefault="007C4054" w:rsidP="009F26D2">
            <w:pPr>
              <w:rPr>
                <w:rFonts w:eastAsia="Batang" w:cs="Arial"/>
                <w:color w:val="FF0000"/>
                <w:highlight w:val="yellow"/>
                <w:lang w:val="en-US" w:eastAsia="ko-KR"/>
              </w:rPr>
            </w:pPr>
          </w:p>
          <w:p w14:paraId="21526093" w14:textId="77777777" w:rsidR="007C4054" w:rsidRPr="00D95972" w:rsidRDefault="007C4054" w:rsidP="009F26D2">
            <w:pPr>
              <w:rPr>
                <w:rFonts w:cs="Arial"/>
              </w:rPr>
            </w:pPr>
          </w:p>
        </w:tc>
      </w:tr>
      <w:tr w:rsidR="007C4054" w:rsidRPr="00D95972" w14:paraId="3A2D1A5F" w14:textId="77777777" w:rsidTr="009F26D2">
        <w:tc>
          <w:tcPr>
            <w:tcW w:w="976" w:type="dxa"/>
            <w:tcBorders>
              <w:top w:val="nil"/>
              <w:left w:val="thinThickThinSmallGap" w:sz="24" w:space="0" w:color="auto"/>
              <w:bottom w:val="nil"/>
            </w:tcBorders>
            <w:shd w:val="clear" w:color="auto" w:fill="auto"/>
          </w:tcPr>
          <w:p w14:paraId="3900FAE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A5EC3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9650A8B" w14:textId="77777777" w:rsidR="007C4054" w:rsidRPr="00D95972" w:rsidRDefault="00F61A80" w:rsidP="009F26D2">
            <w:pPr>
              <w:rPr>
                <w:rFonts w:cs="Arial"/>
              </w:rPr>
            </w:pPr>
            <w:hyperlink r:id="rId393" w:history="1">
              <w:r w:rsidR="007C4054">
                <w:rPr>
                  <w:rStyle w:val="Hyperlink"/>
                </w:rPr>
                <w:t>C1-202206</w:t>
              </w:r>
            </w:hyperlink>
          </w:p>
        </w:tc>
        <w:tc>
          <w:tcPr>
            <w:tcW w:w="4190" w:type="dxa"/>
            <w:gridSpan w:val="3"/>
            <w:tcBorders>
              <w:top w:val="single" w:sz="4" w:space="0" w:color="auto"/>
              <w:bottom w:val="single" w:sz="4" w:space="0" w:color="auto"/>
            </w:tcBorders>
            <w:shd w:val="clear" w:color="auto" w:fill="FFFF00"/>
          </w:tcPr>
          <w:p w14:paraId="345278CC" w14:textId="77777777" w:rsidR="007C4054" w:rsidRPr="00D95972" w:rsidRDefault="007C4054" w:rsidP="009F26D2">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5AF0FF27"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A795B39"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AD94AA" w14:textId="77777777" w:rsidR="007C4054" w:rsidRPr="00D95972" w:rsidRDefault="007C4054" w:rsidP="009F26D2">
            <w:pPr>
              <w:rPr>
                <w:rFonts w:cs="Arial"/>
              </w:rPr>
            </w:pPr>
          </w:p>
        </w:tc>
      </w:tr>
      <w:tr w:rsidR="007C4054" w:rsidRPr="00D95972" w14:paraId="61BA700D" w14:textId="77777777" w:rsidTr="009F26D2">
        <w:tc>
          <w:tcPr>
            <w:tcW w:w="976" w:type="dxa"/>
            <w:tcBorders>
              <w:top w:val="nil"/>
              <w:left w:val="thinThickThinSmallGap" w:sz="24" w:space="0" w:color="auto"/>
              <w:bottom w:val="nil"/>
            </w:tcBorders>
            <w:shd w:val="clear" w:color="auto" w:fill="auto"/>
          </w:tcPr>
          <w:p w14:paraId="6F59757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5FC56F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CA0D13D" w14:textId="77777777" w:rsidR="007C4054" w:rsidRPr="00D95972" w:rsidRDefault="00F61A80" w:rsidP="009F26D2">
            <w:pPr>
              <w:rPr>
                <w:rFonts w:cs="Arial"/>
              </w:rPr>
            </w:pPr>
            <w:hyperlink r:id="rId394" w:history="1">
              <w:r w:rsidR="007C4054">
                <w:rPr>
                  <w:rStyle w:val="Hyperlink"/>
                </w:rPr>
                <w:t>C1-202208</w:t>
              </w:r>
            </w:hyperlink>
          </w:p>
        </w:tc>
        <w:tc>
          <w:tcPr>
            <w:tcW w:w="4190" w:type="dxa"/>
            <w:gridSpan w:val="3"/>
            <w:tcBorders>
              <w:top w:val="single" w:sz="4" w:space="0" w:color="auto"/>
              <w:bottom w:val="single" w:sz="4" w:space="0" w:color="auto"/>
            </w:tcBorders>
            <w:shd w:val="clear" w:color="auto" w:fill="FFFF00"/>
          </w:tcPr>
          <w:p w14:paraId="50880200" w14:textId="77777777" w:rsidR="007C4054" w:rsidRPr="00D95972" w:rsidRDefault="007C4054" w:rsidP="009F26D2">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0CC1A8F9"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C7C0C4E" w14:textId="77777777" w:rsidR="007C4054" w:rsidRPr="00D95972" w:rsidRDefault="007C4054" w:rsidP="009F26D2">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F100DA" w14:textId="77777777" w:rsidR="007C4054" w:rsidRPr="00D95972" w:rsidRDefault="007C4054" w:rsidP="009F26D2">
            <w:pPr>
              <w:rPr>
                <w:rFonts w:cs="Arial"/>
              </w:rPr>
            </w:pPr>
          </w:p>
        </w:tc>
      </w:tr>
      <w:tr w:rsidR="007C4054" w:rsidRPr="00D95972" w14:paraId="7969FFF8" w14:textId="77777777" w:rsidTr="009F26D2">
        <w:tc>
          <w:tcPr>
            <w:tcW w:w="976" w:type="dxa"/>
            <w:tcBorders>
              <w:top w:val="nil"/>
              <w:left w:val="thinThickThinSmallGap" w:sz="24" w:space="0" w:color="auto"/>
              <w:bottom w:val="nil"/>
            </w:tcBorders>
            <w:shd w:val="clear" w:color="auto" w:fill="auto"/>
          </w:tcPr>
          <w:p w14:paraId="4869A02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731D48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B42400" w14:textId="77777777" w:rsidR="007C4054" w:rsidRPr="00D95972" w:rsidRDefault="00F61A80" w:rsidP="009F26D2">
            <w:pPr>
              <w:rPr>
                <w:rFonts w:cs="Arial"/>
              </w:rPr>
            </w:pPr>
            <w:hyperlink r:id="rId395" w:history="1">
              <w:r w:rsidR="007C4054">
                <w:rPr>
                  <w:rStyle w:val="Hyperlink"/>
                </w:rPr>
                <w:t>C1-202212</w:t>
              </w:r>
            </w:hyperlink>
          </w:p>
        </w:tc>
        <w:tc>
          <w:tcPr>
            <w:tcW w:w="4190" w:type="dxa"/>
            <w:gridSpan w:val="3"/>
            <w:tcBorders>
              <w:top w:val="single" w:sz="4" w:space="0" w:color="auto"/>
              <w:bottom w:val="single" w:sz="4" w:space="0" w:color="auto"/>
            </w:tcBorders>
            <w:shd w:val="clear" w:color="auto" w:fill="FFFF00"/>
          </w:tcPr>
          <w:p w14:paraId="32D5FABA" w14:textId="77777777" w:rsidR="007C4054" w:rsidRPr="00D95972" w:rsidRDefault="007C4054" w:rsidP="009F26D2">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56008C9B"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E1F0ABF"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EC2591" w14:textId="77777777" w:rsidR="007C4054" w:rsidRPr="00D95972" w:rsidRDefault="007C4054" w:rsidP="009F26D2">
            <w:pPr>
              <w:rPr>
                <w:rFonts w:cs="Arial"/>
              </w:rPr>
            </w:pPr>
          </w:p>
        </w:tc>
      </w:tr>
      <w:tr w:rsidR="007C4054" w:rsidRPr="00D95972" w14:paraId="62CF724E" w14:textId="77777777" w:rsidTr="009F26D2">
        <w:tc>
          <w:tcPr>
            <w:tcW w:w="976" w:type="dxa"/>
            <w:tcBorders>
              <w:top w:val="nil"/>
              <w:left w:val="thinThickThinSmallGap" w:sz="24" w:space="0" w:color="auto"/>
              <w:bottom w:val="nil"/>
            </w:tcBorders>
            <w:shd w:val="clear" w:color="auto" w:fill="auto"/>
          </w:tcPr>
          <w:p w14:paraId="728DB43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46B99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4B483F" w14:textId="77777777" w:rsidR="007C4054" w:rsidRPr="00D95972" w:rsidRDefault="00F61A80" w:rsidP="009F26D2">
            <w:pPr>
              <w:rPr>
                <w:rFonts w:cs="Arial"/>
              </w:rPr>
            </w:pPr>
            <w:hyperlink r:id="rId396" w:history="1">
              <w:r w:rsidR="007C4054">
                <w:rPr>
                  <w:rStyle w:val="Hyperlink"/>
                </w:rPr>
                <w:t>C1-202213</w:t>
              </w:r>
            </w:hyperlink>
          </w:p>
        </w:tc>
        <w:tc>
          <w:tcPr>
            <w:tcW w:w="4190" w:type="dxa"/>
            <w:gridSpan w:val="3"/>
            <w:tcBorders>
              <w:top w:val="single" w:sz="4" w:space="0" w:color="auto"/>
              <w:bottom w:val="single" w:sz="4" w:space="0" w:color="auto"/>
            </w:tcBorders>
            <w:shd w:val="clear" w:color="auto" w:fill="FFFF00"/>
          </w:tcPr>
          <w:p w14:paraId="501F8A07" w14:textId="77777777" w:rsidR="007C4054" w:rsidRPr="00D95972" w:rsidRDefault="007C4054" w:rsidP="009F26D2">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64FF1305"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288996E9"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6F384B" w14:textId="77777777" w:rsidR="007C4054" w:rsidRPr="00D95972" w:rsidRDefault="007C4054" w:rsidP="009F26D2">
            <w:pPr>
              <w:rPr>
                <w:rFonts w:cs="Arial"/>
              </w:rPr>
            </w:pPr>
          </w:p>
        </w:tc>
      </w:tr>
      <w:tr w:rsidR="007C4054" w:rsidRPr="00D95972" w14:paraId="7F192AB6" w14:textId="77777777" w:rsidTr="009F26D2">
        <w:tc>
          <w:tcPr>
            <w:tcW w:w="976" w:type="dxa"/>
            <w:tcBorders>
              <w:top w:val="nil"/>
              <w:left w:val="thinThickThinSmallGap" w:sz="24" w:space="0" w:color="auto"/>
              <w:bottom w:val="nil"/>
            </w:tcBorders>
            <w:shd w:val="clear" w:color="auto" w:fill="auto"/>
          </w:tcPr>
          <w:p w14:paraId="4B610B1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4F3CC7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7F70FBF" w14:textId="77777777" w:rsidR="007C4054" w:rsidRPr="00D95972" w:rsidRDefault="00F61A80" w:rsidP="009F26D2">
            <w:pPr>
              <w:rPr>
                <w:rFonts w:cs="Arial"/>
              </w:rPr>
            </w:pPr>
            <w:hyperlink r:id="rId397" w:history="1">
              <w:r w:rsidR="007C4054">
                <w:rPr>
                  <w:rStyle w:val="Hyperlink"/>
                </w:rPr>
                <w:t>C1-202214</w:t>
              </w:r>
            </w:hyperlink>
          </w:p>
        </w:tc>
        <w:tc>
          <w:tcPr>
            <w:tcW w:w="4190" w:type="dxa"/>
            <w:gridSpan w:val="3"/>
            <w:tcBorders>
              <w:top w:val="single" w:sz="4" w:space="0" w:color="auto"/>
              <w:bottom w:val="single" w:sz="4" w:space="0" w:color="auto"/>
            </w:tcBorders>
            <w:shd w:val="clear" w:color="auto" w:fill="FFFF00"/>
          </w:tcPr>
          <w:p w14:paraId="5C240686" w14:textId="77777777" w:rsidR="007C4054" w:rsidRPr="00D95972" w:rsidRDefault="007C4054" w:rsidP="009F26D2">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6D1B317F"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746C7C7"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6AF3D7" w14:textId="77777777" w:rsidR="007C4054" w:rsidRPr="00D95972" w:rsidRDefault="007C4054" w:rsidP="009F26D2">
            <w:pPr>
              <w:rPr>
                <w:rFonts w:cs="Arial"/>
              </w:rPr>
            </w:pPr>
          </w:p>
        </w:tc>
      </w:tr>
      <w:tr w:rsidR="007C4054" w:rsidRPr="00D95972" w14:paraId="47D4634D" w14:textId="77777777" w:rsidTr="009F26D2">
        <w:tc>
          <w:tcPr>
            <w:tcW w:w="976" w:type="dxa"/>
            <w:tcBorders>
              <w:top w:val="nil"/>
              <w:left w:val="thinThickThinSmallGap" w:sz="24" w:space="0" w:color="auto"/>
              <w:bottom w:val="nil"/>
            </w:tcBorders>
            <w:shd w:val="clear" w:color="auto" w:fill="auto"/>
          </w:tcPr>
          <w:p w14:paraId="03887D6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63EE1F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56F472C" w14:textId="77777777" w:rsidR="007C4054" w:rsidRPr="00D95972" w:rsidRDefault="00F61A80" w:rsidP="009F26D2">
            <w:pPr>
              <w:rPr>
                <w:rFonts w:cs="Arial"/>
              </w:rPr>
            </w:pPr>
            <w:hyperlink r:id="rId398" w:history="1">
              <w:r w:rsidR="007C4054">
                <w:rPr>
                  <w:rStyle w:val="Hyperlink"/>
                </w:rPr>
                <w:t>C1-202215</w:t>
              </w:r>
            </w:hyperlink>
          </w:p>
        </w:tc>
        <w:tc>
          <w:tcPr>
            <w:tcW w:w="4190" w:type="dxa"/>
            <w:gridSpan w:val="3"/>
            <w:tcBorders>
              <w:top w:val="single" w:sz="4" w:space="0" w:color="auto"/>
              <w:bottom w:val="single" w:sz="4" w:space="0" w:color="auto"/>
            </w:tcBorders>
            <w:shd w:val="clear" w:color="auto" w:fill="FFFF00"/>
          </w:tcPr>
          <w:p w14:paraId="290A54A7" w14:textId="77777777" w:rsidR="007C4054" w:rsidRPr="00D95972" w:rsidRDefault="007C4054" w:rsidP="009F26D2">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0C5E5334"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9AA9EC6"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99E434" w14:textId="77777777" w:rsidR="007C4054" w:rsidRPr="00D95972" w:rsidRDefault="007C4054" w:rsidP="009F26D2">
            <w:pPr>
              <w:rPr>
                <w:rFonts w:cs="Arial"/>
              </w:rPr>
            </w:pPr>
          </w:p>
        </w:tc>
      </w:tr>
      <w:tr w:rsidR="007C4054" w:rsidRPr="00D95972" w14:paraId="46C2BFDA" w14:textId="77777777" w:rsidTr="009F26D2">
        <w:tc>
          <w:tcPr>
            <w:tcW w:w="976" w:type="dxa"/>
            <w:tcBorders>
              <w:top w:val="nil"/>
              <w:left w:val="thinThickThinSmallGap" w:sz="24" w:space="0" w:color="auto"/>
              <w:bottom w:val="nil"/>
            </w:tcBorders>
            <w:shd w:val="clear" w:color="auto" w:fill="auto"/>
          </w:tcPr>
          <w:p w14:paraId="39F2549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0A419F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2851543" w14:textId="77777777" w:rsidR="007C4054" w:rsidRPr="00D95972" w:rsidRDefault="00F61A80" w:rsidP="009F26D2">
            <w:pPr>
              <w:rPr>
                <w:rFonts w:cs="Arial"/>
              </w:rPr>
            </w:pPr>
            <w:hyperlink r:id="rId399" w:history="1">
              <w:r w:rsidR="007C4054">
                <w:rPr>
                  <w:rStyle w:val="Hyperlink"/>
                </w:rPr>
                <w:t>C1-202216</w:t>
              </w:r>
            </w:hyperlink>
          </w:p>
        </w:tc>
        <w:tc>
          <w:tcPr>
            <w:tcW w:w="4190" w:type="dxa"/>
            <w:gridSpan w:val="3"/>
            <w:tcBorders>
              <w:top w:val="single" w:sz="4" w:space="0" w:color="auto"/>
              <w:bottom w:val="single" w:sz="4" w:space="0" w:color="auto"/>
            </w:tcBorders>
            <w:shd w:val="clear" w:color="auto" w:fill="FFFF00"/>
          </w:tcPr>
          <w:p w14:paraId="568D80D5" w14:textId="77777777" w:rsidR="007C4054" w:rsidRPr="00D95972" w:rsidRDefault="007C4054" w:rsidP="009F26D2">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0D944EE3"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DA31656"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9C99BD" w14:textId="77777777" w:rsidR="007C4054" w:rsidRPr="00D95972" w:rsidRDefault="007C4054" w:rsidP="009F26D2">
            <w:pPr>
              <w:rPr>
                <w:rFonts w:cs="Arial"/>
              </w:rPr>
            </w:pPr>
          </w:p>
        </w:tc>
      </w:tr>
      <w:tr w:rsidR="007C4054" w:rsidRPr="00D95972" w14:paraId="6F4EB65F" w14:textId="77777777" w:rsidTr="009F26D2">
        <w:tc>
          <w:tcPr>
            <w:tcW w:w="976" w:type="dxa"/>
            <w:tcBorders>
              <w:top w:val="nil"/>
              <w:left w:val="thinThickThinSmallGap" w:sz="24" w:space="0" w:color="auto"/>
              <w:bottom w:val="nil"/>
            </w:tcBorders>
            <w:shd w:val="clear" w:color="auto" w:fill="auto"/>
          </w:tcPr>
          <w:p w14:paraId="3846E00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20CE0C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3181EA4" w14:textId="77777777" w:rsidR="007C4054" w:rsidRPr="00D95972" w:rsidRDefault="00F61A80" w:rsidP="009F26D2">
            <w:pPr>
              <w:rPr>
                <w:rFonts w:cs="Arial"/>
              </w:rPr>
            </w:pPr>
            <w:hyperlink r:id="rId400" w:history="1">
              <w:r w:rsidR="007C4054">
                <w:rPr>
                  <w:rStyle w:val="Hyperlink"/>
                </w:rPr>
                <w:t>C1-202235</w:t>
              </w:r>
            </w:hyperlink>
          </w:p>
        </w:tc>
        <w:tc>
          <w:tcPr>
            <w:tcW w:w="4190" w:type="dxa"/>
            <w:gridSpan w:val="3"/>
            <w:tcBorders>
              <w:top w:val="single" w:sz="4" w:space="0" w:color="auto"/>
              <w:bottom w:val="single" w:sz="4" w:space="0" w:color="auto"/>
            </w:tcBorders>
            <w:shd w:val="clear" w:color="auto" w:fill="FFFF00"/>
          </w:tcPr>
          <w:p w14:paraId="1F5C4615" w14:textId="77777777" w:rsidR="007C4054" w:rsidRPr="00D95972" w:rsidRDefault="007C4054" w:rsidP="009F26D2">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14:paraId="31F95890"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5C76A59"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7B09A" w14:textId="77777777" w:rsidR="007C4054" w:rsidRPr="00D95972" w:rsidRDefault="007C4054" w:rsidP="009F26D2">
            <w:pPr>
              <w:rPr>
                <w:rFonts w:cs="Arial"/>
              </w:rPr>
            </w:pPr>
          </w:p>
        </w:tc>
      </w:tr>
      <w:tr w:rsidR="007C4054" w:rsidRPr="00D95972" w14:paraId="5CC6AE2D" w14:textId="77777777" w:rsidTr="009F26D2">
        <w:tc>
          <w:tcPr>
            <w:tcW w:w="976" w:type="dxa"/>
            <w:tcBorders>
              <w:top w:val="nil"/>
              <w:left w:val="thinThickThinSmallGap" w:sz="24" w:space="0" w:color="auto"/>
              <w:bottom w:val="nil"/>
            </w:tcBorders>
            <w:shd w:val="clear" w:color="auto" w:fill="auto"/>
          </w:tcPr>
          <w:p w14:paraId="39B73DB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5C782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1DACDE0" w14:textId="77777777" w:rsidR="007C4054" w:rsidRPr="00D95972" w:rsidRDefault="00F61A80" w:rsidP="009F26D2">
            <w:pPr>
              <w:rPr>
                <w:rFonts w:cs="Arial"/>
              </w:rPr>
            </w:pPr>
            <w:hyperlink r:id="rId401" w:history="1">
              <w:r w:rsidR="007C4054">
                <w:rPr>
                  <w:rStyle w:val="Hyperlink"/>
                </w:rPr>
                <w:t>C1-202236</w:t>
              </w:r>
            </w:hyperlink>
          </w:p>
        </w:tc>
        <w:tc>
          <w:tcPr>
            <w:tcW w:w="4190" w:type="dxa"/>
            <w:gridSpan w:val="3"/>
            <w:tcBorders>
              <w:top w:val="single" w:sz="4" w:space="0" w:color="auto"/>
              <w:bottom w:val="single" w:sz="4" w:space="0" w:color="auto"/>
            </w:tcBorders>
            <w:shd w:val="clear" w:color="auto" w:fill="FFFF00"/>
          </w:tcPr>
          <w:p w14:paraId="1218BAB5" w14:textId="77777777" w:rsidR="007C4054" w:rsidRPr="00D95972" w:rsidRDefault="007C4054" w:rsidP="009F26D2">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14:paraId="59BF6B4C"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F842FA2"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241858" w14:textId="77777777" w:rsidR="007C4054" w:rsidRPr="00D95972" w:rsidRDefault="007C4054" w:rsidP="009F26D2">
            <w:pPr>
              <w:rPr>
                <w:rFonts w:cs="Arial"/>
              </w:rPr>
            </w:pPr>
          </w:p>
        </w:tc>
      </w:tr>
      <w:tr w:rsidR="007C4054" w:rsidRPr="00D95972" w14:paraId="00C170C9" w14:textId="77777777" w:rsidTr="009F26D2">
        <w:tc>
          <w:tcPr>
            <w:tcW w:w="976" w:type="dxa"/>
            <w:tcBorders>
              <w:top w:val="nil"/>
              <w:left w:val="thinThickThinSmallGap" w:sz="24" w:space="0" w:color="auto"/>
              <w:bottom w:val="nil"/>
            </w:tcBorders>
            <w:shd w:val="clear" w:color="auto" w:fill="auto"/>
          </w:tcPr>
          <w:p w14:paraId="4D14D5C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592C0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EFBA784" w14:textId="77777777" w:rsidR="007C4054" w:rsidRPr="00D95972" w:rsidRDefault="00F61A80" w:rsidP="009F26D2">
            <w:pPr>
              <w:rPr>
                <w:rFonts w:cs="Arial"/>
              </w:rPr>
            </w:pPr>
            <w:hyperlink r:id="rId402" w:history="1">
              <w:r w:rsidR="007C4054">
                <w:rPr>
                  <w:rStyle w:val="Hyperlink"/>
                </w:rPr>
                <w:t>C1-202237</w:t>
              </w:r>
            </w:hyperlink>
          </w:p>
        </w:tc>
        <w:tc>
          <w:tcPr>
            <w:tcW w:w="4190" w:type="dxa"/>
            <w:gridSpan w:val="3"/>
            <w:tcBorders>
              <w:top w:val="single" w:sz="4" w:space="0" w:color="auto"/>
              <w:bottom w:val="single" w:sz="4" w:space="0" w:color="auto"/>
            </w:tcBorders>
            <w:shd w:val="clear" w:color="auto" w:fill="FFFF00"/>
          </w:tcPr>
          <w:p w14:paraId="17566705" w14:textId="77777777" w:rsidR="007C4054" w:rsidRPr="00D95972" w:rsidRDefault="007C4054" w:rsidP="009F26D2">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14:paraId="68BAEC3A"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6055CDC"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8646C" w14:textId="77777777" w:rsidR="007C4054" w:rsidRPr="00D95972" w:rsidRDefault="007C4054" w:rsidP="009F26D2">
            <w:pPr>
              <w:rPr>
                <w:rFonts w:cs="Arial"/>
              </w:rPr>
            </w:pPr>
          </w:p>
        </w:tc>
      </w:tr>
      <w:tr w:rsidR="007C4054" w:rsidRPr="00D95972" w14:paraId="40FA4DDF" w14:textId="77777777" w:rsidTr="009F26D2">
        <w:tc>
          <w:tcPr>
            <w:tcW w:w="976" w:type="dxa"/>
            <w:tcBorders>
              <w:top w:val="nil"/>
              <w:left w:val="thinThickThinSmallGap" w:sz="24" w:space="0" w:color="auto"/>
              <w:bottom w:val="nil"/>
            </w:tcBorders>
            <w:shd w:val="clear" w:color="auto" w:fill="auto"/>
          </w:tcPr>
          <w:p w14:paraId="181071B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9E730C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5472995" w14:textId="77777777" w:rsidR="007C4054" w:rsidRPr="00D95972" w:rsidRDefault="00F61A80" w:rsidP="009F26D2">
            <w:pPr>
              <w:rPr>
                <w:rFonts w:cs="Arial"/>
              </w:rPr>
            </w:pPr>
            <w:hyperlink r:id="rId403" w:history="1">
              <w:r w:rsidR="007C4054">
                <w:rPr>
                  <w:rStyle w:val="Hyperlink"/>
                </w:rPr>
                <w:t>C1-202238</w:t>
              </w:r>
            </w:hyperlink>
          </w:p>
        </w:tc>
        <w:tc>
          <w:tcPr>
            <w:tcW w:w="4190" w:type="dxa"/>
            <w:gridSpan w:val="3"/>
            <w:tcBorders>
              <w:top w:val="single" w:sz="4" w:space="0" w:color="auto"/>
              <w:bottom w:val="single" w:sz="4" w:space="0" w:color="auto"/>
            </w:tcBorders>
            <w:shd w:val="clear" w:color="auto" w:fill="FFFF00"/>
          </w:tcPr>
          <w:p w14:paraId="56130ED9" w14:textId="77777777" w:rsidR="007C4054" w:rsidRPr="00D95972" w:rsidRDefault="007C4054" w:rsidP="009F26D2">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14:paraId="342D6CE1"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DB6C99B"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611F4A" w14:textId="77777777" w:rsidR="007C4054" w:rsidRPr="00D95972" w:rsidRDefault="007C4054" w:rsidP="009F26D2">
            <w:pPr>
              <w:rPr>
                <w:rFonts w:cs="Arial"/>
              </w:rPr>
            </w:pPr>
          </w:p>
        </w:tc>
      </w:tr>
      <w:tr w:rsidR="007C4054" w:rsidRPr="00D95972" w14:paraId="7FFFAB36" w14:textId="77777777" w:rsidTr="009F26D2">
        <w:tc>
          <w:tcPr>
            <w:tcW w:w="976" w:type="dxa"/>
            <w:tcBorders>
              <w:top w:val="nil"/>
              <w:left w:val="thinThickThinSmallGap" w:sz="24" w:space="0" w:color="auto"/>
              <w:bottom w:val="nil"/>
            </w:tcBorders>
            <w:shd w:val="clear" w:color="auto" w:fill="auto"/>
          </w:tcPr>
          <w:p w14:paraId="5D8A44B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7C19F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FFD1CFA" w14:textId="77777777" w:rsidR="007C4054" w:rsidRPr="00D95972" w:rsidRDefault="00F61A80" w:rsidP="009F26D2">
            <w:pPr>
              <w:rPr>
                <w:rFonts w:cs="Arial"/>
              </w:rPr>
            </w:pPr>
            <w:hyperlink r:id="rId404" w:history="1">
              <w:r w:rsidR="007C4054">
                <w:rPr>
                  <w:rStyle w:val="Hyperlink"/>
                </w:rPr>
                <w:t>C1-202458</w:t>
              </w:r>
            </w:hyperlink>
          </w:p>
        </w:tc>
        <w:tc>
          <w:tcPr>
            <w:tcW w:w="4190" w:type="dxa"/>
            <w:gridSpan w:val="3"/>
            <w:tcBorders>
              <w:top w:val="single" w:sz="4" w:space="0" w:color="auto"/>
              <w:bottom w:val="single" w:sz="4" w:space="0" w:color="auto"/>
            </w:tcBorders>
            <w:shd w:val="clear" w:color="auto" w:fill="FFFF00"/>
          </w:tcPr>
          <w:p w14:paraId="0C4D9384" w14:textId="77777777" w:rsidR="007C4054" w:rsidRPr="00D95972" w:rsidRDefault="007C4054" w:rsidP="009F26D2">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14:paraId="1720E9A0" w14:textId="77777777" w:rsidR="007C4054" w:rsidRPr="00D95972" w:rsidRDefault="007C4054" w:rsidP="009F26D2">
            <w:pPr>
              <w:rPr>
                <w:rFonts w:cs="Arial"/>
              </w:rPr>
            </w:pPr>
            <w:r>
              <w:rPr>
                <w:rFonts w:cs="Arial"/>
              </w:rPr>
              <w:t>Huawei , HiSilicon /Christian</w:t>
            </w:r>
          </w:p>
        </w:tc>
        <w:tc>
          <w:tcPr>
            <w:tcW w:w="827" w:type="dxa"/>
            <w:tcBorders>
              <w:top w:val="single" w:sz="4" w:space="0" w:color="auto"/>
              <w:bottom w:val="single" w:sz="4" w:space="0" w:color="auto"/>
            </w:tcBorders>
            <w:shd w:val="clear" w:color="auto" w:fill="FFFF00"/>
          </w:tcPr>
          <w:p w14:paraId="64AF5B37"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4B40BF" w14:textId="77777777" w:rsidR="007C4054" w:rsidRPr="00D95972" w:rsidRDefault="007C4054" w:rsidP="009F26D2">
            <w:pPr>
              <w:rPr>
                <w:rFonts w:cs="Arial"/>
              </w:rPr>
            </w:pPr>
          </w:p>
        </w:tc>
      </w:tr>
      <w:tr w:rsidR="007C4054" w:rsidRPr="00D95972" w14:paraId="68758604" w14:textId="77777777" w:rsidTr="009F26D2">
        <w:tc>
          <w:tcPr>
            <w:tcW w:w="976" w:type="dxa"/>
            <w:tcBorders>
              <w:top w:val="nil"/>
              <w:left w:val="thinThickThinSmallGap" w:sz="24" w:space="0" w:color="auto"/>
              <w:bottom w:val="nil"/>
            </w:tcBorders>
            <w:shd w:val="clear" w:color="auto" w:fill="auto"/>
          </w:tcPr>
          <w:p w14:paraId="0E582FE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3373E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8F373B0" w14:textId="77777777" w:rsidR="007C4054" w:rsidRPr="00D95972" w:rsidRDefault="007C4054" w:rsidP="009F26D2">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4EA9F4F0" w14:textId="77777777" w:rsidR="007C4054" w:rsidRPr="00D95972" w:rsidRDefault="007C4054" w:rsidP="009F26D2">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14:paraId="69267865"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03E5B966"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063774" w14:textId="77777777" w:rsidR="007C4054" w:rsidRDefault="007C4054" w:rsidP="009F26D2">
            <w:pPr>
              <w:rPr>
                <w:rFonts w:cs="Arial"/>
              </w:rPr>
            </w:pPr>
            <w:r>
              <w:rPr>
                <w:rFonts w:cs="Arial"/>
              </w:rPr>
              <w:t>Withdrawn</w:t>
            </w:r>
          </w:p>
          <w:p w14:paraId="4C8A15DC" w14:textId="77777777" w:rsidR="007C4054" w:rsidRPr="00D95972" w:rsidRDefault="007C4054" w:rsidP="009F26D2">
            <w:pPr>
              <w:rPr>
                <w:rFonts w:cs="Arial"/>
              </w:rPr>
            </w:pPr>
          </w:p>
        </w:tc>
      </w:tr>
      <w:tr w:rsidR="007C4054" w:rsidRPr="00D95972" w14:paraId="4196B0EB" w14:textId="77777777" w:rsidTr="009F26D2">
        <w:tc>
          <w:tcPr>
            <w:tcW w:w="976" w:type="dxa"/>
            <w:tcBorders>
              <w:top w:val="nil"/>
              <w:left w:val="thinThickThinSmallGap" w:sz="24" w:space="0" w:color="auto"/>
              <w:bottom w:val="nil"/>
            </w:tcBorders>
            <w:shd w:val="clear" w:color="auto" w:fill="auto"/>
          </w:tcPr>
          <w:p w14:paraId="7FA3334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F2ECE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C7655AC" w14:textId="77777777" w:rsidR="007C4054" w:rsidRPr="00D95972" w:rsidRDefault="00F61A80" w:rsidP="009F26D2">
            <w:pPr>
              <w:rPr>
                <w:rFonts w:cs="Arial"/>
              </w:rPr>
            </w:pPr>
            <w:hyperlink r:id="rId405" w:history="1">
              <w:r w:rsidR="007C4054">
                <w:rPr>
                  <w:rStyle w:val="Hyperlink"/>
                </w:rPr>
                <w:t>C1-202490</w:t>
              </w:r>
            </w:hyperlink>
          </w:p>
        </w:tc>
        <w:tc>
          <w:tcPr>
            <w:tcW w:w="4190" w:type="dxa"/>
            <w:gridSpan w:val="3"/>
            <w:tcBorders>
              <w:top w:val="single" w:sz="4" w:space="0" w:color="auto"/>
              <w:bottom w:val="single" w:sz="4" w:space="0" w:color="auto"/>
            </w:tcBorders>
            <w:shd w:val="clear" w:color="auto" w:fill="FFFF00"/>
          </w:tcPr>
          <w:p w14:paraId="52C16A78" w14:textId="77777777" w:rsidR="007C4054" w:rsidRPr="00D95972" w:rsidRDefault="007C4054" w:rsidP="009F26D2">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611E6644"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6463563"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B0C61" w14:textId="77777777" w:rsidR="007C4054" w:rsidRPr="00D95972" w:rsidRDefault="007C4054" w:rsidP="009F26D2">
            <w:pPr>
              <w:rPr>
                <w:rFonts w:cs="Arial"/>
              </w:rPr>
            </w:pPr>
          </w:p>
        </w:tc>
      </w:tr>
      <w:tr w:rsidR="007C4054" w:rsidRPr="00D95972" w14:paraId="3C702837" w14:textId="77777777" w:rsidTr="009F26D2">
        <w:tc>
          <w:tcPr>
            <w:tcW w:w="976" w:type="dxa"/>
            <w:tcBorders>
              <w:top w:val="nil"/>
              <w:left w:val="thinThickThinSmallGap" w:sz="24" w:space="0" w:color="auto"/>
              <w:bottom w:val="nil"/>
            </w:tcBorders>
            <w:shd w:val="clear" w:color="auto" w:fill="auto"/>
          </w:tcPr>
          <w:p w14:paraId="4D0DEC6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322A3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18B60AB" w14:textId="77777777" w:rsidR="007C4054" w:rsidRPr="00D95972" w:rsidRDefault="00F61A80" w:rsidP="009F26D2">
            <w:pPr>
              <w:rPr>
                <w:rFonts w:cs="Arial"/>
              </w:rPr>
            </w:pPr>
            <w:hyperlink r:id="rId406" w:history="1">
              <w:r w:rsidR="007C4054">
                <w:rPr>
                  <w:rStyle w:val="Hyperlink"/>
                </w:rPr>
                <w:t>C1-202544</w:t>
              </w:r>
            </w:hyperlink>
          </w:p>
        </w:tc>
        <w:tc>
          <w:tcPr>
            <w:tcW w:w="4190" w:type="dxa"/>
            <w:gridSpan w:val="3"/>
            <w:tcBorders>
              <w:top w:val="single" w:sz="4" w:space="0" w:color="auto"/>
              <w:bottom w:val="single" w:sz="4" w:space="0" w:color="auto"/>
            </w:tcBorders>
            <w:shd w:val="clear" w:color="auto" w:fill="FFFF00"/>
          </w:tcPr>
          <w:p w14:paraId="3B085949" w14:textId="77777777" w:rsidR="007C4054" w:rsidRPr="00D95972" w:rsidRDefault="007C4054" w:rsidP="009F26D2">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14:paraId="4A562534"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5DE1401"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B25B95" w14:textId="77777777" w:rsidR="007C4054" w:rsidRPr="00D95972" w:rsidRDefault="007C4054" w:rsidP="009F26D2">
            <w:pPr>
              <w:rPr>
                <w:rFonts w:cs="Arial"/>
              </w:rPr>
            </w:pPr>
          </w:p>
        </w:tc>
      </w:tr>
      <w:tr w:rsidR="007C4054" w:rsidRPr="00D95972" w14:paraId="4036B2D4" w14:textId="77777777" w:rsidTr="009F26D2">
        <w:tc>
          <w:tcPr>
            <w:tcW w:w="976" w:type="dxa"/>
            <w:tcBorders>
              <w:top w:val="nil"/>
              <w:left w:val="thinThickThinSmallGap" w:sz="24" w:space="0" w:color="auto"/>
              <w:bottom w:val="nil"/>
            </w:tcBorders>
            <w:shd w:val="clear" w:color="auto" w:fill="auto"/>
          </w:tcPr>
          <w:p w14:paraId="35C38B9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9CEEFE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2D56448" w14:textId="77777777" w:rsidR="007C4054" w:rsidRPr="00D95972" w:rsidRDefault="00F61A80" w:rsidP="009F26D2">
            <w:pPr>
              <w:rPr>
                <w:rFonts w:cs="Arial"/>
              </w:rPr>
            </w:pPr>
            <w:hyperlink r:id="rId407" w:history="1">
              <w:r w:rsidR="007C4054">
                <w:rPr>
                  <w:rStyle w:val="Hyperlink"/>
                </w:rPr>
                <w:t>C1-202545</w:t>
              </w:r>
            </w:hyperlink>
          </w:p>
        </w:tc>
        <w:tc>
          <w:tcPr>
            <w:tcW w:w="4190" w:type="dxa"/>
            <w:gridSpan w:val="3"/>
            <w:tcBorders>
              <w:top w:val="single" w:sz="4" w:space="0" w:color="auto"/>
              <w:bottom w:val="single" w:sz="4" w:space="0" w:color="auto"/>
            </w:tcBorders>
            <w:shd w:val="clear" w:color="auto" w:fill="FFFF00"/>
          </w:tcPr>
          <w:p w14:paraId="4F74D3F4" w14:textId="77777777" w:rsidR="007C4054" w:rsidRPr="00D95972" w:rsidRDefault="007C4054" w:rsidP="009F26D2">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4FF42184"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3B6A8AE"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21258" w14:textId="77777777" w:rsidR="007C4054" w:rsidRPr="00D95972" w:rsidRDefault="007C4054" w:rsidP="009F26D2">
            <w:pPr>
              <w:rPr>
                <w:rFonts w:cs="Arial"/>
              </w:rPr>
            </w:pPr>
          </w:p>
        </w:tc>
      </w:tr>
      <w:tr w:rsidR="007C4054" w:rsidRPr="00D95972" w14:paraId="0256AED6" w14:textId="77777777" w:rsidTr="009F26D2">
        <w:tc>
          <w:tcPr>
            <w:tcW w:w="976" w:type="dxa"/>
            <w:tcBorders>
              <w:top w:val="nil"/>
              <w:left w:val="thinThickThinSmallGap" w:sz="24" w:space="0" w:color="auto"/>
              <w:bottom w:val="nil"/>
            </w:tcBorders>
            <w:shd w:val="clear" w:color="auto" w:fill="auto"/>
          </w:tcPr>
          <w:p w14:paraId="0D77486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218C0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604F47C" w14:textId="77777777" w:rsidR="007C4054" w:rsidRPr="00D95972" w:rsidRDefault="00F61A80" w:rsidP="009F26D2">
            <w:pPr>
              <w:rPr>
                <w:rFonts w:cs="Arial"/>
              </w:rPr>
            </w:pPr>
            <w:hyperlink r:id="rId408" w:history="1">
              <w:r w:rsidR="007C4054">
                <w:rPr>
                  <w:rStyle w:val="Hyperlink"/>
                </w:rPr>
                <w:t>C1-202546</w:t>
              </w:r>
            </w:hyperlink>
          </w:p>
        </w:tc>
        <w:tc>
          <w:tcPr>
            <w:tcW w:w="4190" w:type="dxa"/>
            <w:gridSpan w:val="3"/>
            <w:tcBorders>
              <w:top w:val="single" w:sz="4" w:space="0" w:color="auto"/>
              <w:bottom w:val="single" w:sz="4" w:space="0" w:color="auto"/>
            </w:tcBorders>
            <w:shd w:val="clear" w:color="auto" w:fill="FFFF00"/>
          </w:tcPr>
          <w:p w14:paraId="0723DEAA" w14:textId="77777777" w:rsidR="007C4054" w:rsidRPr="00D95972" w:rsidRDefault="007C4054" w:rsidP="009F26D2">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0621DA48"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BBFAA50" w14:textId="77777777" w:rsidR="007C4054" w:rsidRPr="00D95972" w:rsidRDefault="007C4054" w:rsidP="009F26D2">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594B4" w14:textId="77777777" w:rsidR="007C4054" w:rsidRPr="00D95972" w:rsidRDefault="007C4054" w:rsidP="009F26D2">
            <w:pPr>
              <w:rPr>
                <w:rFonts w:cs="Arial"/>
              </w:rPr>
            </w:pPr>
          </w:p>
        </w:tc>
      </w:tr>
      <w:tr w:rsidR="007C4054" w:rsidRPr="00D95972" w14:paraId="1AC79547" w14:textId="77777777" w:rsidTr="009F26D2">
        <w:tc>
          <w:tcPr>
            <w:tcW w:w="976" w:type="dxa"/>
            <w:tcBorders>
              <w:top w:val="nil"/>
              <w:left w:val="thinThickThinSmallGap" w:sz="24" w:space="0" w:color="auto"/>
              <w:bottom w:val="nil"/>
            </w:tcBorders>
            <w:shd w:val="clear" w:color="auto" w:fill="auto"/>
          </w:tcPr>
          <w:p w14:paraId="527DFB5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62124C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08C0EA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819FC6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7F49A9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DDB676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1B137E" w14:textId="77777777" w:rsidR="007C4054" w:rsidRPr="00D95972" w:rsidRDefault="007C4054" w:rsidP="009F26D2">
            <w:pPr>
              <w:rPr>
                <w:rFonts w:cs="Arial"/>
              </w:rPr>
            </w:pPr>
          </w:p>
        </w:tc>
      </w:tr>
      <w:tr w:rsidR="007C4054" w:rsidRPr="00D95972" w14:paraId="241D23B4" w14:textId="77777777" w:rsidTr="009F26D2">
        <w:tc>
          <w:tcPr>
            <w:tcW w:w="976" w:type="dxa"/>
            <w:tcBorders>
              <w:top w:val="nil"/>
              <w:left w:val="thinThickThinSmallGap" w:sz="24" w:space="0" w:color="auto"/>
              <w:bottom w:val="nil"/>
            </w:tcBorders>
            <w:shd w:val="clear" w:color="auto" w:fill="auto"/>
          </w:tcPr>
          <w:p w14:paraId="75B689B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CE829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B754CA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E0A5C2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E7D90D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22A780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4C4C6F" w14:textId="77777777" w:rsidR="007C4054" w:rsidRPr="00D95972" w:rsidRDefault="007C4054" w:rsidP="009F26D2">
            <w:pPr>
              <w:rPr>
                <w:rFonts w:cs="Arial"/>
              </w:rPr>
            </w:pPr>
          </w:p>
        </w:tc>
      </w:tr>
      <w:tr w:rsidR="007C4054" w:rsidRPr="00D95972" w14:paraId="5536A3B4" w14:textId="77777777" w:rsidTr="009F26D2">
        <w:tc>
          <w:tcPr>
            <w:tcW w:w="976" w:type="dxa"/>
            <w:tcBorders>
              <w:top w:val="nil"/>
              <w:left w:val="thinThickThinSmallGap" w:sz="24" w:space="0" w:color="auto"/>
              <w:bottom w:val="nil"/>
            </w:tcBorders>
            <w:shd w:val="clear" w:color="auto" w:fill="auto"/>
          </w:tcPr>
          <w:p w14:paraId="0CEF810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B353B0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425C3A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7CF7DD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E1A6B7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69A1C2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62502" w14:textId="77777777" w:rsidR="007C4054" w:rsidRPr="00D95972" w:rsidRDefault="007C4054" w:rsidP="009F26D2">
            <w:pPr>
              <w:rPr>
                <w:rFonts w:cs="Arial"/>
              </w:rPr>
            </w:pPr>
          </w:p>
        </w:tc>
      </w:tr>
      <w:tr w:rsidR="007C4054" w:rsidRPr="00D95972" w14:paraId="43C12A11" w14:textId="77777777" w:rsidTr="009F26D2">
        <w:tc>
          <w:tcPr>
            <w:tcW w:w="976" w:type="dxa"/>
            <w:tcBorders>
              <w:top w:val="nil"/>
              <w:left w:val="thinThickThinSmallGap" w:sz="24" w:space="0" w:color="auto"/>
              <w:bottom w:val="nil"/>
            </w:tcBorders>
            <w:shd w:val="clear" w:color="auto" w:fill="auto"/>
          </w:tcPr>
          <w:p w14:paraId="2C33126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E559D0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5753A4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D49ACD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E79192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6C71E4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E232BC" w14:textId="77777777" w:rsidR="007C4054" w:rsidRPr="00D95972" w:rsidRDefault="007C4054" w:rsidP="009F26D2">
            <w:pPr>
              <w:rPr>
                <w:rFonts w:cs="Arial"/>
              </w:rPr>
            </w:pPr>
          </w:p>
        </w:tc>
      </w:tr>
      <w:tr w:rsidR="007C4054" w:rsidRPr="00D95972" w14:paraId="3D3446B4" w14:textId="77777777" w:rsidTr="009F26D2">
        <w:tc>
          <w:tcPr>
            <w:tcW w:w="976" w:type="dxa"/>
            <w:tcBorders>
              <w:top w:val="nil"/>
              <w:left w:val="thinThickThinSmallGap" w:sz="24" w:space="0" w:color="auto"/>
              <w:bottom w:val="nil"/>
            </w:tcBorders>
            <w:shd w:val="clear" w:color="auto" w:fill="auto"/>
          </w:tcPr>
          <w:p w14:paraId="6477AA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E2AE3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C4223D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0668B6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8FE0DF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56B5F3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311660" w14:textId="77777777" w:rsidR="007C4054" w:rsidRPr="00D95972" w:rsidRDefault="007C4054" w:rsidP="009F26D2">
            <w:pPr>
              <w:rPr>
                <w:rFonts w:cs="Arial"/>
              </w:rPr>
            </w:pPr>
          </w:p>
        </w:tc>
      </w:tr>
      <w:tr w:rsidR="007C4054" w:rsidRPr="00D95972" w14:paraId="152C6618" w14:textId="77777777" w:rsidTr="009F26D2">
        <w:tc>
          <w:tcPr>
            <w:tcW w:w="976" w:type="dxa"/>
            <w:tcBorders>
              <w:top w:val="nil"/>
              <w:left w:val="thinThickThinSmallGap" w:sz="24" w:space="0" w:color="auto"/>
              <w:bottom w:val="nil"/>
            </w:tcBorders>
            <w:shd w:val="clear" w:color="auto" w:fill="auto"/>
          </w:tcPr>
          <w:p w14:paraId="19893B8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0BDCFE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CDEE38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DCACA5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7C15CD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012CFB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B84B46" w14:textId="77777777" w:rsidR="007C4054" w:rsidRPr="00D95972" w:rsidRDefault="007C4054" w:rsidP="009F26D2">
            <w:pPr>
              <w:rPr>
                <w:rFonts w:cs="Arial"/>
              </w:rPr>
            </w:pPr>
          </w:p>
        </w:tc>
      </w:tr>
      <w:tr w:rsidR="007C4054" w:rsidRPr="00D95972" w14:paraId="45874DD1" w14:textId="77777777" w:rsidTr="009F26D2">
        <w:tc>
          <w:tcPr>
            <w:tcW w:w="976" w:type="dxa"/>
            <w:tcBorders>
              <w:top w:val="nil"/>
              <w:left w:val="thinThickThinSmallGap" w:sz="24" w:space="0" w:color="auto"/>
              <w:bottom w:val="nil"/>
            </w:tcBorders>
            <w:shd w:val="clear" w:color="auto" w:fill="auto"/>
          </w:tcPr>
          <w:p w14:paraId="635559E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C6682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3A3A09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753CDC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509B20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00021A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187684" w14:textId="77777777" w:rsidR="007C4054" w:rsidRPr="00D95972" w:rsidRDefault="007C4054" w:rsidP="009F26D2">
            <w:pPr>
              <w:rPr>
                <w:rFonts w:cs="Arial"/>
              </w:rPr>
            </w:pPr>
          </w:p>
        </w:tc>
      </w:tr>
      <w:tr w:rsidR="007C4054" w:rsidRPr="00D95972" w14:paraId="688BF733" w14:textId="77777777" w:rsidTr="009F26D2">
        <w:tc>
          <w:tcPr>
            <w:tcW w:w="976" w:type="dxa"/>
            <w:tcBorders>
              <w:top w:val="nil"/>
              <w:left w:val="thinThickThinSmallGap" w:sz="24" w:space="0" w:color="auto"/>
              <w:bottom w:val="nil"/>
            </w:tcBorders>
            <w:shd w:val="clear" w:color="auto" w:fill="auto"/>
          </w:tcPr>
          <w:p w14:paraId="72C116A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48FEAD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03083C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03C757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A73EA1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BE9533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2B6344" w14:textId="77777777" w:rsidR="007C4054" w:rsidRPr="00D95972" w:rsidRDefault="007C4054" w:rsidP="009F26D2">
            <w:pPr>
              <w:rPr>
                <w:rFonts w:cs="Arial"/>
              </w:rPr>
            </w:pPr>
          </w:p>
        </w:tc>
      </w:tr>
      <w:tr w:rsidR="007C4054" w:rsidRPr="00D95972" w14:paraId="0BA424BF" w14:textId="77777777" w:rsidTr="009F26D2">
        <w:tc>
          <w:tcPr>
            <w:tcW w:w="976" w:type="dxa"/>
            <w:tcBorders>
              <w:top w:val="nil"/>
              <w:left w:val="thinThickThinSmallGap" w:sz="24" w:space="0" w:color="auto"/>
              <w:bottom w:val="nil"/>
            </w:tcBorders>
            <w:shd w:val="clear" w:color="auto" w:fill="auto"/>
          </w:tcPr>
          <w:p w14:paraId="5C97550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A54D1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48B9F5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B6C654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875659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AC7898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F2FB6C" w14:textId="77777777" w:rsidR="007C4054" w:rsidRPr="00D95972" w:rsidRDefault="007C4054" w:rsidP="009F26D2">
            <w:pPr>
              <w:rPr>
                <w:rFonts w:cs="Arial"/>
              </w:rPr>
            </w:pPr>
          </w:p>
        </w:tc>
      </w:tr>
      <w:tr w:rsidR="007C4054" w:rsidRPr="00D95972" w14:paraId="196153BA" w14:textId="77777777" w:rsidTr="009F26D2">
        <w:tc>
          <w:tcPr>
            <w:tcW w:w="976" w:type="dxa"/>
            <w:tcBorders>
              <w:top w:val="single" w:sz="4" w:space="0" w:color="auto"/>
              <w:left w:val="thinThickThinSmallGap" w:sz="24" w:space="0" w:color="auto"/>
              <w:bottom w:val="single" w:sz="4" w:space="0" w:color="auto"/>
            </w:tcBorders>
          </w:tcPr>
          <w:p w14:paraId="332263F1"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960E300" w14:textId="77777777" w:rsidR="007C4054" w:rsidRPr="00D95972" w:rsidRDefault="007C4054" w:rsidP="009F26D2">
            <w:pPr>
              <w:rPr>
                <w:rFonts w:cs="Arial"/>
              </w:rPr>
            </w:pPr>
            <w:r>
              <w:t>eV2XARC</w:t>
            </w:r>
          </w:p>
        </w:tc>
        <w:tc>
          <w:tcPr>
            <w:tcW w:w="1088" w:type="dxa"/>
            <w:tcBorders>
              <w:top w:val="single" w:sz="4" w:space="0" w:color="auto"/>
              <w:bottom w:val="single" w:sz="4" w:space="0" w:color="auto"/>
            </w:tcBorders>
          </w:tcPr>
          <w:p w14:paraId="24F157A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59BCAE02" w14:textId="77777777" w:rsidR="007C4054" w:rsidRPr="00D95972" w:rsidRDefault="007C4054" w:rsidP="009F26D2">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366C64BC"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77614A3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6A6A5DCD" w14:textId="77777777" w:rsidR="007C4054" w:rsidRDefault="007C4054" w:rsidP="009F26D2">
            <w:r w:rsidRPr="00BF5B89">
              <w:t>CT aspects of eV2XARC</w:t>
            </w:r>
          </w:p>
          <w:p w14:paraId="0D9D78B0" w14:textId="77777777" w:rsidR="007C4054" w:rsidRDefault="007C4054" w:rsidP="009F26D2"/>
          <w:p w14:paraId="6D2BAB09" w14:textId="77777777" w:rsidR="007C4054" w:rsidRDefault="007C4054" w:rsidP="009F26D2">
            <w:pPr>
              <w:rPr>
                <w:rFonts w:eastAsia="Batang" w:cs="Arial"/>
                <w:color w:val="FF0000"/>
                <w:lang w:val="en-US" w:eastAsia="ko-KR"/>
              </w:rPr>
            </w:pPr>
          </w:p>
          <w:p w14:paraId="3F4D73D4" w14:textId="77777777" w:rsidR="007C4054" w:rsidRPr="00D95972" w:rsidRDefault="007C4054" w:rsidP="009F26D2">
            <w:pPr>
              <w:rPr>
                <w:rFonts w:cs="Arial"/>
              </w:rPr>
            </w:pPr>
          </w:p>
        </w:tc>
      </w:tr>
      <w:tr w:rsidR="007C4054" w:rsidRPr="00D95972" w14:paraId="788E6014" w14:textId="77777777" w:rsidTr="009F26D2">
        <w:tc>
          <w:tcPr>
            <w:tcW w:w="976" w:type="dxa"/>
            <w:tcBorders>
              <w:top w:val="nil"/>
              <w:left w:val="thinThickThinSmallGap" w:sz="24" w:space="0" w:color="auto"/>
              <w:bottom w:val="nil"/>
            </w:tcBorders>
            <w:shd w:val="clear" w:color="auto" w:fill="auto"/>
          </w:tcPr>
          <w:p w14:paraId="45D5B38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551B4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6047FD0" w14:textId="77777777" w:rsidR="007C4054" w:rsidRPr="00F365E1" w:rsidRDefault="00F61A80" w:rsidP="009F26D2">
            <w:hyperlink r:id="rId409" w:history="1">
              <w:r w:rsidR="007C4054">
                <w:rPr>
                  <w:rStyle w:val="Hyperlink"/>
                </w:rPr>
                <w:t>C1-202010</w:t>
              </w:r>
            </w:hyperlink>
          </w:p>
        </w:tc>
        <w:tc>
          <w:tcPr>
            <w:tcW w:w="4190" w:type="dxa"/>
            <w:gridSpan w:val="3"/>
            <w:tcBorders>
              <w:top w:val="single" w:sz="4" w:space="0" w:color="auto"/>
              <w:bottom w:val="single" w:sz="4" w:space="0" w:color="auto"/>
            </w:tcBorders>
            <w:shd w:val="clear" w:color="auto" w:fill="FFFF00"/>
          </w:tcPr>
          <w:p w14:paraId="75A7FC31" w14:textId="77777777" w:rsidR="007C4054" w:rsidRDefault="007C4054" w:rsidP="009F26D2">
            <w:pPr>
              <w:rPr>
                <w:rFonts w:cs="Arial"/>
              </w:rPr>
            </w:pPr>
            <w:r>
              <w:rPr>
                <w:rFonts w:cs="Arial"/>
              </w:rP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4882D564" w14:textId="77777777" w:rsidR="007C4054"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E414541" w14:textId="77777777" w:rsidR="007C4054" w:rsidRDefault="007C4054" w:rsidP="009F26D2">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AA5FC" w14:textId="77777777" w:rsidR="007C4054" w:rsidRDefault="007C4054" w:rsidP="009F26D2">
            <w:pPr>
              <w:rPr>
                <w:rFonts w:cs="Arial"/>
              </w:rPr>
            </w:pPr>
          </w:p>
        </w:tc>
      </w:tr>
      <w:tr w:rsidR="007C4054" w:rsidRPr="00D95972" w14:paraId="34FE19A2" w14:textId="77777777" w:rsidTr="009F26D2">
        <w:tc>
          <w:tcPr>
            <w:tcW w:w="976" w:type="dxa"/>
            <w:tcBorders>
              <w:top w:val="nil"/>
              <w:left w:val="thinThickThinSmallGap" w:sz="24" w:space="0" w:color="auto"/>
              <w:bottom w:val="nil"/>
            </w:tcBorders>
            <w:shd w:val="clear" w:color="auto" w:fill="auto"/>
          </w:tcPr>
          <w:p w14:paraId="0908CD9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C2CF2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992BE3A" w14:textId="77777777" w:rsidR="007C4054" w:rsidRPr="00D95972" w:rsidRDefault="00F61A80" w:rsidP="009F26D2">
            <w:pPr>
              <w:rPr>
                <w:rFonts w:cs="Arial"/>
              </w:rPr>
            </w:pPr>
            <w:hyperlink r:id="rId410" w:history="1">
              <w:r w:rsidR="007C4054">
                <w:rPr>
                  <w:rStyle w:val="Hyperlink"/>
                </w:rPr>
                <w:t>C1-202011</w:t>
              </w:r>
            </w:hyperlink>
          </w:p>
        </w:tc>
        <w:tc>
          <w:tcPr>
            <w:tcW w:w="4190" w:type="dxa"/>
            <w:gridSpan w:val="3"/>
            <w:tcBorders>
              <w:top w:val="single" w:sz="4" w:space="0" w:color="auto"/>
              <w:bottom w:val="single" w:sz="4" w:space="0" w:color="auto"/>
            </w:tcBorders>
            <w:shd w:val="clear" w:color="auto" w:fill="FFFF00"/>
          </w:tcPr>
          <w:p w14:paraId="2D98787C" w14:textId="77777777" w:rsidR="007C4054" w:rsidRPr="00D95972" w:rsidRDefault="007C4054" w:rsidP="009F26D2">
            <w:pPr>
              <w:rPr>
                <w:rFonts w:cs="Arial"/>
              </w:rPr>
            </w:pPr>
            <w:r>
              <w:rPr>
                <w:rFonts w:cs="Arial"/>
              </w:rP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4D52F67A"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C68077" w14:textId="77777777" w:rsidR="007C4054" w:rsidRPr="00D95972" w:rsidRDefault="007C4054" w:rsidP="009F26D2">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3AF60D" w14:textId="77777777" w:rsidR="007C4054" w:rsidRPr="00D95972" w:rsidRDefault="007C4054" w:rsidP="009F26D2">
            <w:pPr>
              <w:rPr>
                <w:rFonts w:cs="Arial"/>
              </w:rPr>
            </w:pPr>
          </w:p>
        </w:tc>
      </w:tr>
      <w:tr w:rsidR="007C4054" w:rsidRPr="00D95972" w14:paraId="73A68A11" w14:textId="77777777" w:rsidTr="009F26D2">
        <w:tc>
          <w:tcPr>
            <w:tcW w:w="976" w:type="dxa"/>
            <w:tcBorders>
              <w:top w:val="nil"/>
              <w:left w:val="thinThickThinSmallGap" w:sz="24" w:space="0" w:color="auto"/>
              <w:bottom w:val="nil"/>
            </w:tcBorders>
            <w:shd w:val="clear" w:color="auto" w:fill="auto"/>
          </w:tcPr>
          <w:p w14:paraId="132A1C3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18944F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A26BF06" w14:textId="77777777" w:rsidR="007C4054" w:rsidRPr="00D95972" w:rsidRDefault="00F61A80" w:rsidP="009F26D2">
            <w:pPr>
              <w:rPr>
                <w:rFonts w:cs="Arial"/>
              </w:rPr>
            </w:pPr>
            <w:hyperlink r:id="rId411" w:history="1">
              <w:r w:rsidR="007C4054">
                <w:rPr>
                  <w:rStyle w:val="Hyperlink"/>
                </w:rPr>
                <w:t>C1-202022</w:t>
              </w:r>
            </w:hyperlink>
          </w:p>
        </w:tc>
        <w:tc>
          <w:tcPr>
            <w:tcW w:w="4190" w:type="dxa"/>
            <w:gridSpan w:val="3"/>
            <w:tcBorders>
              <w:top w:val="single" w:sz="4" w:space="0" w:color="auto"/>
              <w:bottom w:val="single" w:sz="4" w:space="0" w:color="auto"/>
            </w:tcBorders>
            <w:shd w:val="clear" w:color="auto" w:fill="FFFF00"/>
          </w:tcPr>
          <w:p w14:paraId="5B7B0B1E" w14:textId="77777777" w:rsidR="007C4054" w:rsidRPr="00D95972" w:rsidRDefault="007C4054" w:rsidP="009F26D2">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1A6651BF" w14:textId="77777777" w:rsidR="007C4054" w:rsidRPr="00D95972"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5AC9AD" w14:textId="77777777" w:rsidR="007C4054" w:rsidRPr="00D95972" w:rsidRDefault="007C4054" w:rsidP="009F26D2">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7E204" w14:textId="77777777" w:rsidR="007C4054" w:rsidRPr="00D95972" w:rsidRDefault="007C4054" w:rsidP="009F26D2">
            <w:pPr>
              <w:rPr>
                <w:rFonts w:cs="Arial"/>
              </w:rPr>
            </w:pPr>
          </w:p>
        </w:tc>
      </w:tr>
      <w:tr w:rsidR="007C4054" w:rsidRPr="00D95972" w14:paraId="55CFBE2D" w14:textId="77777777" w:rsidTr="009F26D2">
        <w:tc>
          <w:tcPr>
            <w:tcW w:w="976" w:type="dxa"/>
            <w:tcBorders>
              <w:top w:val="nil"/>
              <w:left w:val="thinThickThinSmallGap" w:sz="24" w:space="0" w:color="auto"/>
              <w:bottom w:val="nil"/>
            </w:tcBorders>
            <w:shd w:val="clear" w:color="auto" w:fill="auto"/>
          </w:tcPr>
          <w:p w14:paraId="570BAD7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0B128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1D2FD38" w14:textId="77777777" w:rsidR="007C4054" w:rsidRPr="00D95972" w:rsidRDefault="00F61A80" w:rsidP="009F26D2">
            <w:pPr>
              <w:rPr>
                <w:rFonts w:cs="Arial"/>
              </w:rPr>
            </w:pPr>
            <w:hyperlink r:id="rId412" w:history="1">
              <w:r w:rsidR="007C4054">
                <w:rPr>
                  <w:rStyle w:val="Hyperlink"/>
                </w:rPr>
                <w:t>C1-202104</w:t>
              </w:r>
            </w:hyperlink>
          </w:p>
        </w:tc>
        <w:tc>
          <w:tcPr>
            <w:tcW w:w="4190" w:type="dxa"/>
            <w:gridSpan w:val="3"/>
            <w:tcBorders>
              <w:top w:val="single" w:sz="4" w:space="0" w:color="auto"/>
              <w:bottom w:val="single" w:sz="4" w:space="0" w:color="auto"/>
            </w:tcBorders>
            <w:shd w:val="clear" w:color="auto" w:fill="FFFF00"/>
          </w:tcPr>
          <w:p w14:paraId="3649131A" w14:textId="77777777" w:rsidR="007C4054" w:rsidRPr="00D95972" w:rsidRDefault="007C4054" w:rsidP="009F26D2">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14:paraId="2C6EAA68"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8C2914" w14:textId="77777777" w:rsidR="007C4054" w:rsidRPr="00D95972" w:rsidRDefault="007C4054" w:rsidP="009F26D2">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0C12E" w14:textId="77777777" w:rsidR="007C4054" w:rsidRPr="00D95972" w:rsidRDefault="007C4054" w:rsidP="009F26D2">
            <w:pPr>
              <w:rPr>
                <w:rFonts w:cs="Arial"/>
              </w:rPr>
            </w:pPr>
          </w:p>
        </w:tc>
      </w:tr>
      <w:tr w:rsidR="007C4054" w:rsidRPr="00D95972" w14:paraId="63143F8D" w14:textId="77777777" w:rsidTr="009F26D2">
        <w:tc>
          <w:tcPr>
            <w:tcW w:w="976" w:type="dxa"/>
            <w:tcBorders>
              <w:top w:val="nil"/>
              <w:left w:val="thinThickThinSmallGap" w:sz="24" w:space="0" w:color="auto"/>
              <w:bottom w:val="nil"/>
            </w:tcBorders>
            <w:shd w:val="clear" w:color="auto" w:fill="auto"/>
          </w:tcPr>
          <w:p w14:paraId="1DBFB49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E7FE27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B1EDDDE" w14:textId="77777777" w:rsidR="007C4054" w:rsidRPr="00D95972" w:rsidRDefault="00F61A80" w:rsidP="009F26D2">
            <w:pPr>
              <w:rPr>
                <w:rFonts w:cs="Arial"/>
              </w:rPr>
            </w:pPr>
            <w:hyperlink r:id="rId413" w:history="1">
              <w:r w:rsidR="007C4054">
                <w:rPr>
                  <w:rStyle w:val="Hyperlink"/>
                </w:rPr>
                <w:t>C1-202105</w:t>
              </w:r>
            </w:hyperlink>
          </w:p>
        </w:tc>
        <w:tc>
          <w:tcPr>
            <w:tcW w:w="4190" w:type="dxa"/>
            <w:gridSpan w:val="3"/>
            <w:tcBorders>
              <w:top w:val="single" w:sz="4" w:space="0" w:color="auto"/>
              <w:bottom w:val="single" w:sz="4" w:space="0" w:color="auto"/>
            </w:tcBorders>
            <w:shd w:val="clear" w:color="auto" w:fill="FFFF00"/>
          </w:tcPr>
          <w:p w14:paraId="1A327F2B" w14:textId="77777777" w:rsidR="007C4054" w:rsidRPr="00D95972" w:rsidRDefault="007C4054" w:rsidP="009F26D2">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1E454F4B"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3FFAC56" w14:textId="77777777" w:rsidR="007C4054" w:rsidRPr="00D95972" w:rsidRDefault="007C4054" w:rsidP="009F26D2">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835301" w14:textId="77777777" w:rsidR="007C4054" w:rsidRPr="00D95972" w:rsidRDefault="007C4054" w:rsidP="009F26D2">
            <w:pPr>
              <w:rPr>
                <w:rFonts w:cs="Arial"/>
              </w:rPr>
            </w:pPr>
          </w:p>
        </w:tc>
      </w:tr>
      <w:tr w:rsidR="007C4054" w:rsidRPr="00D95972" w14:paraId="19CF086D" w14:textId="77777777" w:rsidTr="009F26D2">
        <w:tc>
          <w:tcPr>
            <w:tcW w:w="976" w:type="dxa"/>
            <w:tcBorders>
              <w:top w:val="nil"/>
              <w:left w:val="thinThickThinSmallGap" w:sz="24" w:space="0" w:color="auto"/>
              <w:bottom w:val="nil"/>
            </w:tcBorders>
            <w:shd w:val="clear" w:color="auto" w:fill="auto"/>
          </w:tcPr>
          <w:p w14:paraId="1AD6FD8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4C9272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3F07183" w14:textId="77777777" w:rsidR="007C4054" w:rsidRPr="00D95972" w:rsidRDefault="00F61A80" w:rsidP="009F26D2">
            <w:pPr>
              <w:rPr>
                <w:rFonts w:cs="Arial"/>
              </w:rPr>
            </w:pPr>
            <w:hyperlink r:id="rId414" w:history="1">
              <w:r w:rsidR="007C4054">
                <w:rPr>
                  <w:rStyle w:val="Hyperlink"/>
                </w:rPr>
                <w:t>C1-202106</w:t>
              </w:r>
            </w:hyperlink>
          </w:p>
        </w:tc>
        <w:tc>
          <w:tcPr>
            <w:tcW w:w="4190" w:type="dxa"/>
            <w:gridSpan w:val="3"/>
            <w:tcBorders>
              <w:top w:val="single" w:sz="4" w:space="0" w:color="auto"/>
              <w:bottom w:val="single" w:sz="4" w:space="0" w:color="auto"/>
            </w:tcBorders>
            <w:shd w:val="clear" w:color="auto" w:fill="FFFF00"/>
          </w:tcPr>
          <w:p w14:paraId="6A3FA713" w14:textId="77777777" w:rsidR="007C4054" w:rsidRPr="00D95972" w:rsidRDefault="007C4054" w:rsidP="009F26D2">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26F960BE"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48010E86" w14:textId="77777777" w:rsidR="007C4054" w:rsidRPr="00D95972" w:rsidRDefault="007C4054" w:rsidP="009F26D2">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6F8AD" w14:textId="77777777" w:rsidR="007C4054" w:rsidRPr="00D95972" w:rsidRDefault="007C4054" w:rsidP="009F26D2">
            <w:pPr>
              <w:rPr>
                <w:rFonts w:cs="Arial"/>
              </w:rPr>
            </w:pPr>
          </w:p>
        </w:tc>
      </w:tr>
      <w:tr w:rsidR="007C4054" w:rsidRPr="00D95972" w14:paraId="72594E80" w14:textId="77777777" w:rsidTr="009F26D2">
        <w:tc>
          <w:tcPr>
            <w:tcW w:w="976" w:type="dxa"/>
            <w:tcBorders>
              <w:top w:val="nil"/>
              <w:left w:val="thinThickThinSmallGap" w:sz="24" w:space="0" w:color="auto"/>
              <w:bottom w:val="nil"/>
            </w:tcBorders>
            <w:shd w:val="clear" w:color="auto" w:fill="auto"/>
          </w:tcPr>
          <w:p w14:paraId="3682EF9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82DBA2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4B95FA" w14:textId="77777777" w:rsidR="007C4054" w:rsidRPr="00D95972" w:rsidRDefault="00F61A80" w:rsidP="009F26D2">
            <w:pPr>
              <w:rPr>
                <w:rFonts w:cs="Arial"/>
              </w:rPr>
            </w:pPr>
            <w:hyperlink r:id="rId415" w:history="1">
              <w:r w:rsidR="007C4054">
                <w:rPr>
                  <w:rStyle w:val="Hyperlink"/>
                </w:rPr>
                <w:t>C1-202107</w:t>
              </w:r>
            </w:hyperlink>
          </w:p>
        </w:tc>
        <w:tc>
          <w:tcPr>
            <w:tcW w:w="4190" w:type="dxa"/>
            <w:gridSpan w:val="3"/>
            <w:tcBorders>
              <w:top w:val="single" w:sz="4" w:space="0" w:color="auto"/>
              <w:bottom w:val="single" w:sz="4" w:space="0" w:color="auto"/>
            </w:tcBorders>
            <w:shd w:val="clear" w:color="auto" w:fill="FFFF00"/>
          </w:tcPr>
          <w:p w14:paraId="07C584EB" w14:textId="77777777" w:rsidR="007C4054" w:rsidRPr="00D95972" w:rsidRDefault="007C4054" w:rsidP="009F26D2">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14:paraId="3F88F0D4"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38BDD78" w14:textId="77777777" w:rsidR="007C4054" w:rsidRPr="00D95972" w:rsidRDefault="007C4054" w:rsidP="009F26D2">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BC0004" w14:textId="77777777" w:rsidR="007C4054" w:rsidRPr="00D95972" w:rsidRDefault="007C4054" w:rsidP="009F26D2">
            <w:pPr>
              <w:rPr>
                <w:rFonts w:cs="Arial"/>
              </w:rPr>
            </w:pPr>
          </w:p>
        </w:tc>
      </w:tr>
      <w:tr w:rsidR="007C4054" w:rsidRPr="00D95972" w14:paraId="3C916FE2" w14:textId="77777777" w:rsidTr="009F26D2">
        <w:tc>
          <w:tcPr>
            <w:tcW w:w="976" w:type="dxa"/>
            <w:tcBorders>
              <w:top w:val="nil"/>
              <w:left w:val="thinThickThinSmallGap" w:sz="24" w:space="0" w:color="auto"/>
              <w:bottom w:val="nil"/>
            </w:tcBorders>
            <w:shd w:val="clear" w:color="auto" w:fill="auto"/>
          </w:tcPr>
          <w:p w14:paraId="6725756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16598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B752061" w14:textId="77777777" w:rsidR="007C4054" w:rsidRPr="00D95972" w:rsidRDefault="00F61A80" w:rsidP="009F26D2">
            <w:pPr>
              <w:rPr>
                <w:rFonts w:cs="Arial"/>
              </w:rPr>
            </w:pPr>
            <w:hyperlink r:id="rId416" w:history="1">
              <w:r w:rsidR="007C4054">
                <w:rPr>
                  <w:rStyle w:val="Hyperlink"/>
                </w:rPr>
                <w:t>C1-202108</w:t>
              </w:r>
            </w:hyperlink>
          </w:p>
        </w:tc>
        <w:tc>
          <w:tcPr>
            <w:tcW w:w="4190" w:type="dxa"/>
            <w:gridSpan w:val="3"/>
            <w:tcBorders>
              <w:top w:val="single" w:sz="4" w:space="0" w:color="auto"/>
              <w:bottom w:val="single" w:sz="4" w:space="0" w:color="auto"/>
            </w:tcBorders>
            <w:shd w:val="clear" w:color="auto" w:fill="FFFF00"/>
          </w:tcPr>
          <w:p w14:paraId="4767F3A4" w14:textId="77777777" w:rsidR="007C4054" w:rsidRPr="00D95972" w:rsidRDefault="007C4054" w:rsidP="009F26D2">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79FAC293" w14:textId="77777777" w:rsidR="007C4054" w:rsidRPr="00D95972" w:rsidRDefault="007C4054" w:rsidP="009F26D2">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407861A" w14:textId="77777777" w:rsidR="007C4054" w:rsidRPr="00D95972" w:rsidRDefault="007C4054" w:rsidP="009F26D2">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B0614C" w14:textId="77777777" w:rsidR="007C4054" w:rsidRPr="00D95972" w:rsidRDefault="007C4054" w:rsidP="009F26D2">
            <w:pPr>
              <w:rPr>
                <w:rFonts w:cs="Arial"/>
              </w:rPr>
            </w:pPr>
          </w:p>
        </w:tc>
      </w:tr>
      <w:tr w:rsidR="007C4054" w:rsidRPr="00D95972" w14:paraId="58AA3D41" w14:textId="77777777" w:rsidTr="009F26D2">
        <w:tc>
          <w:tcPr>
            <w:tcW w:w="976" w:type="dxa"/>
            <w:tcBorders>
              <w:top w:val="nil"/>
              <w:left w:val="thinThickThinSmallGap" w:sz="24" w:space="0" w:color="auto"/>
              <w:bottom w:val="nil"/>
            </w:tcBorders>
            <w:shd w:val="clear" w:color="auto" w:fill="auto"/>
          </w:tcPr>
          <w:p w14:paraId="327E11A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979459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C6F4B42" w14:textId="77777777" w:rsidR="007C4054" w:rsidRPr="00D95972" w:rsidRDefault="007C4054" w:rsidP="009F26D2">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44A6EC8E" w14:textId="77777777" w:rsidR="007C4054" w:rsidRPr="00D95972" w:rsidRDefault="007C4054" w:rsidP="009F26D2">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52CDEBA9" w14:textId="77777777" w:rsidR="007C4054" w:rsidRPr="00D95972"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40D697B3" w14:textId="77777777" w:rsidR="007C4054" w:rsidRPr="00D95972" w:rsidRDefault="007C4054" w:rsidP="009F26D2">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8677B0" w14:textId="77777777" w:rsidR="007C4054" w:rsidRPr="00D95972" w:rsidRDefault="007C4054" w:rsidP="009F26D2">
            <w:pPr>
              <w:rPr>
                <w:rFonts w:cs="Arial"/>
              </w:rPr>
            </w:pPr>
            <w:r>
              <w:rPr>
                <w:rFonts w:cs="Arial"/>
              </w:rPr>
              <w:t>Tdoc was not available on time</w:t>
            </w:r>
          </w:p>
        </w:tc>
      </w:tr>
      <w:tr w:rsidR="007C4054" w:rsidRPr="00D95972" w14:paraId="310FF563" w14:textId="77777777" w:rsidTr="009F26D2">
        <w:tc>
          <w:tcPr>
            <w:tcW w:w="976" w:type="dxa"/>
            <w:tcBorders>
              <w:top w:val="nil"/>
              <w:left w:val="thinThickThinSmallGap" w:sz="24" w:space="0" w:color="auto"/>
              <w:bottom w:val="nil"/>
            </w:tcBorders>
            <w:shd w:val="clear" w:color="auto" w:fill="auto"/>
          </w:tcPr>
          <w:p w14:paraId="15FCC7C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89A72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4DDD53D" w14:textId="77777777" w:rsidR="007C4054" w:rsidRPr="00D95972" w:rsidRDefault="00F61A80" w:rsidP="009F26D2">
            <w:pPr>
              <w:rPr>
                <w:rFonts w:cs="Arial"/>
              </w:rPr>
            </w:pPr>
            <w:hyperlink r:id="rId417" w:history="1">
              <w:r w:rsidR="007C4054">
                <w:rPr>
                  <w:rStyle w:val="Hyperlink"/>
                </w:rPr>
                <w:t>C1-202115</w:t>
              </w:r>
            </w:hyperlink>
          </w:p>
        </w:tc>
        <w:tc>
          <w:tcPr>
            <w:tcW w:w="4190" w:type="dxa"/>
            <w:gridSpan w:val="3"/>
            <w:tcBorders>
              <w:top w:val="single" w:sz="4" w:space="0" w:color="auto"/>
              <w:bottom w:val="single" w:sz="4" w:space="0" w:color="auto"/>
            </w:tcBorders>
            <w:shd w:val="clear" w:color="auto" w:fill="FFFF00"/>
          </w:tcPr>
          <w:p w14:paraId="0D4A51BE" w14:textId="77777777" w:rsidR="007C4054" w:rsidRPr="00D95972" w:rsidRDefault="007C4054" w:rsidP="009F26D2">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772E8B8F"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FACED3A" w14:textId="77777777" w:rsidR="007C4054" w:rsidRPr="00D95972" w:rsidRDefault="007C4054" w:rsidP="009F26D2">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15A2B6" w14:textId="77777777" w:rsidR="007C4054" w:rsidRPr="00D95972" w:rsidRDefault="007C4054" w:rsidP="009F26D2">
            <w:pPr>
              <w:rPr>
                <w:rFonts w:cs="Arial"/>
              </w:rPr>
            </w:pPr>
          </w:p>
        </w:tc>
      </w:tr>
      <w:tr w:rsidR="007C4054" w:rsidRPr="00D95972" w14:paraId="0DA08E3F" w14:textId="77777777" w:rsidTr="009F26D2">
        <w:tc>
          <w:tcPr>
            <w:tcW w:w="976" w:type="dxa"/>
            <w:tcBorders>
              <w:top w:val="nil"/>
              <w:left w:val="thinThickThinSmallGap" w:sz="24" w:space="0" w:color="auto"/>
              <w:bottom w:val="nil"/>
            </w:tcBorders>
            <w:shd w:val="clear" w:color="auto" w:fill="auto"/>
          </w:tcPr>
          <w:p w14:paraId="4C45A59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6ED73E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E846903" w14:textId="77777777" w:rsidR="007C4054" w:rsidRPr="00D95972" w:rsidRDefault="00F61A80" w:rsidP="009F26D2">
            <w:pPr>
              <w:rPr>
                <w:rFonts w:cs="Arial"/>
              </w:rPr>
            </w:pPr>
            <w:hyperlink r:id="rId418" w:history="1">
              <w:r w:rsidR="007C4054">
                <w:rPr>
                  <w:rStyle w:val="Hyperlink"/>
                </w:rPr>
                <w:t>C1-202116</w:t>
              </w:r>
            </w:hyperlink>
          </w:p>
        </w:tc>
        <w:tc>
          <w:tcPr>
            <w:tcW w:w="4190" w:type="dxa"/>
            <w:gridSpan w:val="3"/>
            <w:tcBorders>
              <w:top w:val="single" w:sz="4" w:space="0" w:color="auto"/>
              <w:bottom w:val="single" w:sz="4" w:space="0" w:color="auto"/>
            </w:tcBorders>
            <w:shd w:val="clear" w:color="auto" w:fill="FFFF00"/>
          </w:tcPr>
          <w:p w14:paraId="38BDA136" w14:textId="77777777" w:rsidR="007C4054" w:rsidRPr="00D95972" w:rsidRDefault="007C4054" w:rsidP="009F26D2">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5DDE57AD"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5D6777E" w14:textId="77777777" w:rsidR="007C4054" w:rsidRPr="00D95972" w:rsidRDefault="007C4054" w:rsidP="009F26D2">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2E8F9" w14:textId="77777777" w:rsidR="007C4054" w:rsidRPr="00D95972" w:rsidRDefault="007C4054" w:rsidP="009F26D2">
            <w:pPr>
              <w:rPr>
                <w:rFonts w:cs="Arial"/>
              </w:rPr>
            </w:pPr>
          </w:p>
        </w:tc>
      </w:tr>
      <w:tr w:rsidR="007C4054" w:rsidRPr="00D95972" w14:paraId="56CA702E" w14:textId="77777777" w:rsidTr="009F26D2">
        <w:tc>
          <w:tcPr>
            <w:tcW w:w="976" w:type="dxa"/>
            <w:tcBorders>
              <w:top w:val="nil"/>
              <w:left w:val="thinThickThinSmallGap" w:sz="24" w:space="0" w:color="auto"/>
              <w:bottom w:val="nil"/>
            </w:tcBorders>
            <w:shd w:val="clear" w:color="auto" w:fill="auto"/>
          </w:tcPr>
          <w:p w14:paraId="637DCF0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C7CAF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66FB2B8" w14:textId="77777777" w:rsidR="007C4054" w:rsidRPr="00D95972" w:rsidRDefault="00F61A80" w:rsidP="009F26D2">
            <w:pPr>
              <w:rPr>
                <w:rFonts w:cs="Arial"/>
              </w:rPr>
            </w:pPr>
            <w:hyperlink r:id="rId419" w:history="1">
              <w:r w:rsidR="007C4054">
                <w:rPr>
                  <w:rStyle w:val="Hyperlink"/>
                </w:rPr>
                <w:t>C1-202117</w:t>
              </w:r>
            </w:hyperlink>
          </w:p>
        </w:tc>
        <w:tc>
          <w:tcPr>
            <w:tcW w:w="4190" w:type="dxa"/>
            <w:gridSpan w:val="3"/>
            <w:tcBorders>
              <w:top w:val="single" w:sz="4" w:space="0" w:color="auto"/>
              <w:bottom w:val="single" w:sz="4" w:space="0" w:color="auto"/>
            </w:tcBorders>
            <w:shd w:val="clear" w:color="auto" w:fill="FFFF00"/>
          </w:tcPr>
          <w:p w14:paraId="0627FF75" w14:textId="77777777" w:rsidR="007C4054" w:rsidRPr="00D95972" w:rsidRDefault="007C4054" w:rsidP="009F26D2">
            <w:pPr>
              <w:rPr>
                <w:rFonts w:cs="Arial"/>
              </w:rPr>
            </w:pPr>
            <w:r>
              <w:rPr>
                <w:rFonts w:cs="Arial"/>
              </w:rPr>
              <w:t>Non-standadized QoS characteristics over PC5-S</w:t>
            </w:r>
          </w:p>
        </w:tc>
        <w:tc>
          <w:tcPr>
            <w:tcW w:w="1766" w:type="dxa"/>
            <w:tcBorders>
              <w:top w:val="single" w:sz="4" w:space="0" w:color="auto"/>
              <w:bottom w:val="single" w:sz="4" w:space="0" w:color="auto"/>
            </w:tcBorders>
            <w:shd w:val="clear" w:color="auto" w:fill="FFFF00"/>
          </w:tcPr>
          <w:p w14:paraId="477FF156"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125A552C" w14:textId="77777777" w:rsidR="007C4054" w:rsidRPr="00D95972" w:rsidRDefault="007C4054" w:rsidP="009F26D2">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824629" w14:textId="77777777" w:rsidR="007C4054" w:rsidRPr="00D95972" w:rsidRDefault="007C4054" w:rsidP="009F26D2">
            <w:pPr>
              <w:rPr>
                <w:rFonts w:cs="Arial"/>
              </w:rPr>
            </w:pPr>
          </w:p>
        </w:tc>
      </w:tr>
      <w:tr w:rsidR="007C4054" w:rsidRPr="00D95972" w14:paraId="4125115C" w14:textId="77777777" w:rsidTr="009F26D2">
        <w:tc>
          <w:tcPr>
            <w:tcW w:w="976" w:type="dxa"/>
            <w:tcBorders>
              <w:top w:val="nil"/>
              <w:left w:val="thinThickThinSmallGap" w:sz="24" w:space="0" w:color="auto"/>
              <w:bottom w:val="nil"/>
            </w:tcBorders>
            <w:shd w:val="clear" w:color="auto" w:fill="auto"/>
          </w:tcPr>
          <w:p w14:paraId="2F3E740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9F5BF7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3BEA49A" w14:textId="77777777" w:rsidR="007C4054" w:rsidRPr="00D95972" w:rsidRDefault="00F61A80" w:rsidP="009F26D2">
            <w:pPr>
              <w:rPr>
                <w:rFonts w:cs="Arial"/>
              </w:rPr>
            </w:pPr>
            <w:hyperlink r:id="rId420" w:history="1">
              <w:r w:rsidR="007C4054">
                <w:rPr>
                  <w:rStyle w:val="Hyperlink"/>
                </w:rPr>
                <w:t>C1-202118</w:t>
              </w:r>
            </w:hyperlink>
          </w:p>
        </w:tc>
        <w:tc>
          <w:tcPr>
            <w:tcW w:w="4190" w:type="dxa"/>
            <w:gridSpan w:val="3"/>
            <w:tcBorders>
              <w:top w:val="single" w:sz="4" w:space="0" w:color="auto"/>
              <w:bottom w:val="single" w:sz="4" w:space="0" w:color="auto"/>
            </w:tcBorders>
            <w:shd w:val="clear" w:color="auto" w:fill="FFFF00"/>
          </w:tcPr>
          <w:p w14:paraId="33BD6B28" w14:textId="77777777" w:rsidR="007C4054" w:rsidRPr="00D95972" w:rsidRDefault="007C4054" w:rsidP="009F26D2">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14:paraId="04C4B4C0"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956EDB7" w14:textId="77777777" w:rsidR="007C4054" w:rsidRPr="00D95972" w:rsidRDefault="007C4054" w:rsidP="009F26D2">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A2F4A" w14:textId="77777777" w:rsidR="007C4054" w:rsidRPr="00D95972" w:rsidRDefault="007C4054" w:rsidP="009F26D2">
            <w:pPr>
              <w:rPr>
                <w:rFonts w:cs="Arial"/>
              </w:rPr>
            </w:pPr>
          </w:p>
        </w:tc>
      </w:tr>
      <w:tr w:rsidR="007C4054" w:rsidRPr="00D95972" w14:paraId="25D29321" w14:textId="77777777" w:rsidTr="009F26D2">
        <w:tc>
          <w:tcPr>
            <w:tcW w:w="976" w:type="dxa"/>
            <w:tcBorders>
              <w:top w:val="nil"/>
              <w:left w:val="thinThickThinSmallGap" w:sz="24" w:space="0" w:color="auto"/>
              <w:bottom w:val="nil"/>
            </w:tcBorders>
            <w:shd w:val="clear" w:color="auto" w:fill="auto"/>
          </w:tcPr>
          <w:p w14:paraId="4617CA5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9BA563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C8ADB1F" w14:textId="77777777" w:rsidR="007C4054" w:rsidRPr="00D95972" w:rsidRDefault="00F61A80" w:rsidP="009F26D2">
            <w:pPr>
              <w:rPr>
                <w:rFonts w:cs="Arial"/>
              </w:rPr>
            </w:pPr>
            <w:hyperlink r:id="rId421" w:history="1">
              <w:r w:rsidR="007C4054">
                <w:rPr>
                  <w:rStyle w:val="Hyperlink"/>
                </w:rPr>
                <w:t>C1-202119</w:t>
              </w:r>
            </w:hyperlink>
          </w:p>
        </w:tc>
        <w:tc>
          <w:tcPr>
            <w:tcW w:w="4190" w:type="dxa"/>
            <w:gridSpan w:val="3"/>
            <w:tcBorders>
              <w:top w:val="single" w:sz="4" w:space="0" w:color="auto"/>
              <w:bottom w:val="single" w:sz="4" w:space="0" w:color="auto"/>
            </w:tcBorders>
            <w:shd w:val="clear" w:color="auto" w:fill="FFFF00"/>
          </w:tcPr>
          <w:p w14:paraId="1604E4E5" w14:textId="77777777" w:rsidR="007C4054" w:rsidRPr="00D95972" w:rsidRDefault="007C4054" w:rsidP="009F26D2">
            <w:pPr>
              <w:rPr>
                <w:rFonts w:cs="Arial"/>
              </w:rPr>
            </w:pPr>
            <w:r>
              <w:rPr>
                <w:rFonts w:cs="Arial"/>
              </w:rPr>
              <w:t>Group size and menber ID from application layer for groupcast</w:t>
            </w:r>
          </w:p>
        </w:tc>
        <w:tc>
          <w:tcPr>
            <w:tcW w:w="1766" w:type="dxa"/>
            <w:tcBorders>
              <w:top w:val="single" w:sz="4" w:space="0" w:color="auto"/>
              <w:bottom w:val="single" w:sz="4" w:space="0" w:color="auto"/>
            </w:tcBorders>
            <w:shd w:val="clear" w:color="auto" w:fill="FFFF00"/>
          </w:tcPr>
          <w:p w14:paraId="54CDD43F" w14:textId="77777777" w:rsidR="007C4054" w:rsidRPr="00D95972" w:rsidRDefault="007C4054" w:rsidP="009F26D2">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7754516C" w14:textId="77777777" w:rsidR="007C4054" w:rsidRPr="00D95972" w:rsidRDefault="007C4054" w:rsidP="009F26D2">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48295" w14:textId="77777777" w:rsidR="007C4054" w:rsidRPr="00D95972" w:rsidRDefault="007C4054" w:rsidP="009F26D2">
            <w:pPr>
              <w:rPr>
                <w:rFonts w:cs="Arial"/>
              </w:rPr>
            </w:pPr>
          </w:p>
        </w:tc>
      </w:tr>
      <w:tr w:rsidR="007C4054" w:rsidRPr="00D95972" w14:paraId="0869DF9C" w14:textId="77777777" w:rsidTr="009F26D2">
        <w:tc>
          <w:tcPr>
            <w:tcW w:w="976" w:type="dxa"/>
            <w:tcBorders>
              <w:top w:val="nil"/>
              <w:left w:val="thinThickThinSmallGap" w:sz="24" w:space="0" w:color="auto"/>
              <w:bottom w:val="nil"/>
            </w:tcBorders>
            <w:shd w:val="clear" w:color="auto" w:fill="auto"/>
          </w:tcPr>
          <w:p w14:paraId="1A631C5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43677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FE5E221" w14:textId="77777777" w:rsidR="007C4054" w:rsidRPr="00D95972" w:rsidRDefault="00F61A80" w:rsidP="009F26D2">
            <w:pPr>
              <w:rPr>
                <w:rFonts w:cs="Arial"/>
              </w:rPr>
            </w:pPr>
            <w:hyperlink r:id="rId422" w:history="1">
              <w:r w:rsidR="007C4054">
                <w:rPr>
                  <w:rStyle w:val="Hyperlink"/>
                </w:rPr>
                <w:t>C1-202159</w:t>
              </w:r>
            </w:hyperlink>
          </w:p>
        </w:tc>
        <w:tc>
          <w:tcPr>
            <w:tcW w:w="4190" w:type="dxa"/>
            <w:gridSpan w:val="3"/>
            <w:tcBorders>
              <w:top w:val="single" w:sz="4" w:space="0" w:color="auto"/>
              <w:bottom w:val="single" w:sz="4" w:space="0" w:color="auto"/>
            </w:tcBorders>
            <w:shd w:val="clear" w:color="auto" w:fill="FFFF00"/>
          </w:tcPr>
          <w:p w14:paraId="5120DCE9" w14:textId="77777777" w:rsidR="007C4054" w:rsidRPr="00D95972" w:rsidRDefault="007C4054" w:rsidP="009F26D2">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14:paraId="74C7B713"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CC74B57"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210C2" w14:textId="77777777" w:rsidR="007C4054" w:rsidRPr="00D95972" w:rsidRDefault="007C4054" w:rsidP="009F26D2">
            <w:pPr>
              <w:rPr>
                <w:rFonts w:cs="Arial"/>
              </w:rPr>
            </w:pPr>
          </w:p>
        </w:tc>
      </w:tr>
      <w:tr w:rsidR="007C4054" w:rsidRPr="00D95972" w14:paraId="2642875C" w14:textId="77777777" w:rsidTr="009F26D2">
        <w:tc>
          <w:tcPr>
            <w:tcW w:w="976" w:type="dxa"/>
            <w:tcBorders>
              <w:top w:val="nil"/>
              <w:left w:val="thinThickThinSmallGap" w:sz="24" w:space="0" w:color="auto"/>
              <w:bottom w:val="nil"/>
            </w:tcBorders>
            <w:shd w:val="clear" w:color="auto" w:fill="auto"/>
          </w:tcPr>
          <w:p w14:paraId="60B4245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9E2C7B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C149478" w14:textId="77777777" w:rsidR="007C4054" w:rsidRPr="00D95972" w:rsidRDefault="00F61A80" w:rsidP="009F26D2">
            <w:pPr>
              <w:rPr>
                <w:rFonts w:cs="Arial"/>
              </w:rPr>
            </w:pPr>
            <w:hyperlink r:id="rId423" w:history="1">
              <w:r w:rsidR="007C4054">
                <w:rPr>
                  <w:rStyle w:val="Hyperlink"/>
                </w:rPr>
                <w:t>C1-202160</w:t>
              </w:r>
            </w:hyperlink>
          </w:p>
        </w:tc>
        <w:tc>
          <w:tcPr>
            <w:tcW w:w="4190" w:type="dxa"/>
            <w:gridSpan w:val="3"/>
            <w:tcBorders>
              <w:top w:val="single" w:sz="4" w:space="0" w:color="auto"/>
              <w:bottom w:val="single" w:sz="4" w:space="0" w:color="auto"/>
            </w:tcBorders>
            <w:shd w:val="clear" w:color="auto" w:fill="FFFF00"/>
          </w:tcPr>
          <w:p w14:paraId="0C90831C" w14:textId="77777777" w:rsidR="007C4054" w:rsidRPr="00D95972" w:rsidRDefault="007C4054" w:rsidP="009F26D2">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1F026F8A"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B7DB49C" w14:textId="77777777" w:rsidR="007C4054" w:rsidRPr="00D95972" w:rsidRDefault="007C4054" w:rsidP="009F26D2">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69658" w14:textId="77777777" w:rsidR="007C4054" w:rsidRPr="00D95972" w:rsidRDefault="007C4054" w:rsidP="009F26D2">
            <w:pPr>
              <w:rPr>
                <w:rFonts w:cs="Arial"/>
              </w:rPr>
            </w:pPr>
          </w:p>
        </w:tc>
      </w:tr>
      <w:tr w:rsidR="007C4054" w:rsidRPr="00D95972" w14:paraId="564272D2" w14:textId="77777777" w:rsidTr="009F26D2">
        <w:tc>
          <w:tcPr>
            <w:tcW w:w="976" w:type="dxa"/>
            <w:tcBorders>
              <w:top w:val="nil"/>
              <w:left w:val="thinThickThinSmallGap" w:sz="24" w:space="0" w:color="auto"/>
              <w:bottom w:val="nil"/>
            </w:tcBorders>
            <w:shd w:val="clear" w:color="auto" w:fill="auto"/>
          </w:tcPr>
          <w:p w14:paraId="614FA2A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71F860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F66B96E" w14:textId="77777777" w:rsidR="007C4054" w:rsidRPr="00D95972" w:rsidRDefault="00F61A80" w:rsidP="009F26D2">
            <w:pPr>
              <w:rPr>
                <w:rFonts w:cs="Arial"/>
              </w:rPr>
            </w:pPr>
            <w:hyperlink r:id="rId424" w:history="1">
              <w:r w:rsidR="007C4054">
                <w:rPr>
                  <w:rStyle w:val="Hyperlink"/>
                </w:rPr>
                <w:t>C1-202161</w:t>
              </w:r>
            </w:hyperlink>
          </w:p>
        </w:tc>
        <w:tc>
          <w:tcPr>
            <w:tcW w:w="4190" w:type="dxa"/>
            <w:gridSpan w:val="3"/>
            <w:tcBorders>
              <w:top w:val="single" w:sz="4" w:space="0" w:color="auto"/>
              <w:bottom w:val="single" w:sz="4" w:space="0" w:color="auto"/>
            </w:tcBorders>
            <w:shd w:val="clear" w:color="auto" w:fill="FFFF00"/>
          </w:tcPr>
          <w:p w14:paraId="42E46B7B" w14:textId="77777777" w:rsidR="007C4054" w:rsidRPr="00D95972" w:rsidRDefault="007C4054" w:rsidP="009F26D2">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14:paraId="4FFC2234"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16B8FA89" w14:textId="77777777" w:rsidR="007C4054" w:rsidRPr="00D95972" w:rsidRDefault="007C4054" w:rsidP="009F26D2">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024D9" w14:textId="77777777" w:rsidR="007C4054" w:rsidRPr="00D95972" w:rsidRDefault="007C4054" w:rsidP="009F26D2">
            <w:pPr>
              <w:rPr>
                <w:rFonts w:cs="Arial"/>
              </w:rPr>
            </w:pPr>
          </w:p>
        </w:tc>
      </w:tr>
      <w:tr w:rsidR="007C4054" w:rsidRPr="00D95972" w14:paraId="211BCE32" w14:textId="77777777" w:rsidTr="009F26D2">
        <w:tc>
          <w:tcPr>
            <w:tcW w:w="976" w:type="dxa"/>
            <w:tcBorders>
              <w:top w:val="nil"/>
              <w:left w:val="thinThickThinSmallGap" w:sz="24" w:space="0" w:color="auto"/>
              <w:bottom w:val="nil"/>
            </w:tcBorders>
            <w:shd w:val="clear" w:color="auto" w:fill="auto"/>
          </w:tcPr>
          <w:p w14:paraId="4E3BC1E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8A65B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96C795E" w14:textId="77777777" w:rsidR="007C4054" w:rsidRPr="00D95972" w:rsidRDefault="00F61A80" w:rsidP="009F26D2">
            <w:pPr>
              <w:rPr>
                <w:rFonts w:cs="Arial"/>
              </w:rPr>
            </w:pPr>
            <w:hyperlink r:id="rId425" w:history="1">
              <w:r w:rsidR="007C4054">
                <w:rPr>
                  <w:rStyle w:val="Hyperlink"/>
                </w:rPr>
                <w:t>C1-202162</w:t>
              </w:r>
            </w:hyperlink>
          </w:p>
        </w:tc>
        <w:tc>
          <w:tcPr>
            <w:tcW w:w="4190" w:type="dxa"/>
            <w:gridSpan w:val="3"/>
            <w:tcBorders>
              <w:top w:val="single" w:sz="4" w:space="0" w:color="auto"/>
              <w:bottom w:val="single" w:sz="4" w:space="0" w:color="auto"/>
            </w:tcBorders>
            <w:shd w:val="clear" w:color="auto" w:fill="FFFF00"/>
          </w:tcPr>
          <w:p w14:paraId="2178CFDC" w14:textId="77777777" w:rsidR="007C4054" w:rsidRPr="00D95972" w:rsidRDefault="007C4054" w:rsidP="009F26D2">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14:paraId="32CAF40E"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F017B5A" w14:textId="77777777" w:rsidR="007C4054" w:rsidRPr="00D95972" w:rsidRDefault="007C4054" w:rsidP="009F26D2">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6035C" w14:textId="77777777" w:rsidR="007C4054" w:rsidRPr="00D95972" w:rsidRDefault="007C4054" w:rsidP="009F26D2">
            <w:pPr>
              <w:rPr>
                <w:rFonts w:cs="Arial"/>
              </w:rPr>
            </w:pPr>
          </w:p>
        </w:tc>
      </w:tr>
      <w:tr w:rsidR="007C4054" w:rsidRPr="00D95972" w14:paraId="547536EF" w14:textId="77777777" w:rsidTr="009F26D2">
        <w:tc>
          <w:tcPr>
            <w:tcW w:w="976" w:type="dxa"/>
            <w:tcBorders>
              <w:top w:val="nil"/>
              <w:left w:val="thinThickThinSmallGap" w:sz="24" w:space="0" w:color="auto"/>
              <w:bottom w:val="nil"/>
            </w:tcBorders>
            <w:shd w:val="clear" w:color="auto" w:fill="auto"/>
          </w:tcPr>
          <w:p w14:paraId="42C20B9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944496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BC08CD8" w14:textId="77777777" w:rsidR="007C4054" w:rsidRPr="00D95972" w:rsidRDefault="00F61A80" w:rsidP="009F26D2">
            <w:pPr>
              <w:rPr>
                <w:rFonts w:cs="Arial"/>
              </w:rPr>
            </w:pPr>
            <w:hyperlink r:id="rId426" w:history="1">
              <w:r w:rsidR="007C4054">
                <w:rPr>
                  <w:rStyle w:val="Hyperlink"/>
                </w:rPr>
                <w:t>C1-202163</w:t>
              </w:r>
            </w:hyperlink>
          </w:p>
        </w:tc>
        <w:tc>
          <w:tcPr>
            <w:tcW w:w="4190" w:type="dxa"/>
            <w:gridSpan w:val="3"/>
            <w:tcBorders>
              <w:top w:val="single" w:sz="4" w:space="0" w:color="auto"/>
              <w:bottom w:val="single" w:sz="4" w:space="0" w:color="auto"/>
            </w:tcBorders>
            <w:shd w:val="clear" w:color="auto" w:fill="FFFF00"/>
          </w:tcPr>
          <w:p w14:paraId="64E81C8C" w14:textId="77777777" w:rsidR="007C4054" w:rsidRPr="00D95972" w:rsidRDefault="007C4054" w:rsidP="009F26D2">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379C1E25"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7B3D51DF" w14:textId="77777777" w:rsidR="007C4054" w:rsidRPr="00D95972" w:rsidRDefault="007C4054" w:rsidP="009F26D2">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7ACF72" w14:textId="77777777" w:rsidR="007C4054" w:rsidRPr="00D95972" w:rsidRDefault="007C4054" w:rsidP="009F26D2">
            <w:pPr>
              <w:rPr>
                <w:rFonts w:cs="Arial"/>
              </w:rPr>
            </w:pPr>
          </w:p>
        </w:tc>
      </w:tr>
      <w:tr w:rsidR="007C4054" w:rsidRPr="00D95972" w14:paraId="3772542B" w14:textId="77777777" w:rsidTr="009F26D2">
        <w:tc>
          <w:tcPr>
            <w:tcW w:w="976" w:type="dxa"/>
            <w:tcBorders>
              <w:top w:val="nil"/>
              <w:left w:val="thinThickThinSmallGap" w:sz="24" w:space="0" w:color="auto"/>
              <w:bottom w:val="nil"/>
            </w:tcBorders>
            <w:shd w:val="clear" w:color="auto" w:fill="auto"/>
          </w:tcPr>
          <w:p w14:paraId="2FC945A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782789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35990B9" w14:textId="77777777" w:rsidR="007C4054" w:rsidRPr="00D95972" w:rsidRDefault="00F61A80" w:rsidP="009F26D2">
            <w:pPr>
              <w:rPr>
                <w:rFonts w:cs="Arial"/>
              </w:rPr>
            </w:pPr>
            <w:hyperlink r:id="rId427" w:history="1">
              <w:r w:rsidR="007C4054">
                <w:rPr>
                  <w:rStyle w:val="Hyperlink"/>
                </w:rPr>
                <w:t>C1-202164</w:t>
              </w:r>
            </w:hyperlink>
          </w:p>
        </w:tc>
        <w:tc>
          <w:tcPr>
            <w:tcW w:w="4190" w:type="dxa"/>
            <w:gridSpan w:val="3"/>
            <w:tcBorders>
              <w:top w:val="single" w:sz="4" w:space="0" w:color="auto"/>
              <w:bottom w:val="single" w:sz="4" w:space="0" w:color="auto"/>
            </w:tcBorders>
            <w:shd w:val="clear" w:color="auto" w:fill="FFFF00"/>
          </w:tcPr>
          <w:p w14:paraId="5E11EECF" w14:textId="77777777" w:rsidR="007C4054" w:rsidRPr="00D95972" w:rsidRDefault="007C4054" w:rsidP="009F26D2">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710360B9"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9A29E22" w14:textId="77777777" w:rsidR="007C4054" w:rsidRPr="00D95972" w:rsidRDefault="007C4054" w:rsidP="009F26D2">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993AD1" w14:textId="77777777" w:rsidR="007C4054" w:rsidRPr="00D95972" w:rsidRDefault="007C4054" w:rsidP="009F26D2">
            <w:pPr>
              <w:rPr>
                <w:rFonts w:cs="Arial"/>
              </w:rPr>
            </w:pPr>
          </w:p>
        </w:tc>
      </w:tr>
      <w:tr w:rsidR="007C4054" w:rsidRPr="00D95972" w14:paraId="6146399C" w14:textId="77777777" w:rsidTr="009F26D2">
        <w:tc>
          <w:tcPr>
            <w:tcW w:w="976" w:type="dxa"/>
            <w:tcBorders>
              <w:top w:val="nil"/>
              <w:left w:val="thinThickThinSmallGap" w:sz="24" w:space="0" w:color="auto"/>
              <w:bottom w:val="nil"/>
            </w:tcBorders>
            <w:shd w:val="clear" w:color="auto" w:fill="auto"/>
          </w:tcPr>
          <w:p w14:paraId="3813D33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B9A6D1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E573D0F" w14:textId="77777777" w:rsidR="007C4054" w:rsidRPr="00D95972" w:rsidRDefault="00F61A80" w:rsidP="009F26D2">
            <w:pPr>
              <w:rPr>
                <w:rFonts w:cs="Arial"/>
              </w:rPr>
            </w:pPr>
            <w:hyperlink r:id="rId428" w:history="1">
              <w:r w:rsidR="007C4054">
                <w:rPr>
                  <w:rStyle w:val="Hyperlink"/>
                </w:rPr>
                <w:t>C1-202165</w:t>
              </w:r>
            </w:hyperlink>
          </w:p>
        </w:tc>
        <w:tc>
          <w:tcPr>
            <w:tcW w:w="4190" w:type="dxa"/>
            <w:gridSpan w:val="3"/>
            <w:tcBorders>
              <w:top w:val="single" w:sz="4" w:space="0" w:color="auto"/>
              <w:bottom w:val="single" w:sz="4" w:space="0" w:color="auto"/>
            </w:tcBorders>
            <w:shd w:val="clear" w:color="auto" w:fill="FFFF00"/>
          </w:tcPr>
          <w:p w14:paraId="13CE231F" w14:textId="77777777" w:rsidR="007C4054" w:rsidRPr="00D95972" w:rsidRDefault="007C4054" w:rsidP="009F26D2">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6626185A" w14:textId="77777777" w:rsidR="007C4054" w:rsidRPr="00D95972" w:rsidRDefault="007C4054" w:rsidP="009F26D2">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E812875" w14:textId="77777777" w:rsidR="007C4054" w:rsidRPr="00D95972" w:rsidRDefault="007C4054" w:rsidP="009F26D2">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A02B2" w14:textId="77777777" w:rsidR="007C4054" w:rsidRPr="00D95972" w:rsidRDefault="007C4054" w:rsidP="009F26D2">
            <w:pPr>
              <w:rPr>
                <w:rFonts w:cs="Arial"/>
              </w:rPr>
            </w:pPr>
          </w:p>
        </w:tc>
      </w:tr>
      <w:tr w:rsidR="007C4054" w:rsidRPr="00D95972" w14:paraId="2C1C9828" w14:textId="77777777" w:rsidTr="009F26D2">
        <w:tc>
          <w:tcPr>
            <w:tcW w:w="976" w:type="dxa"/>
            <w:tcBorders>
              <w:top w:val="nil"/>
              <w:left w:val="thinThickThinSmallGap" w:sz="24" w:space="0" w:color="auto"/>
              <w:bottom w:val="nil"/>
            </w:tcBorders>
            <w:shd w:val="clear" w:color="auto" w:fill="auto"/>
          </w:tcPr>
          <w:p w14:paraId="5E1CF26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78D613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5D77378" w14:textId="77777777" w:rsidR="007C4054" w:rsidRPr="00D95972" w:rsidRDefault="00F61A80" w:rsidP="009F26D2">
            <w:pPr>
              <w:rPr>
                <w:rFonts w:cs="Arial"/>
              </w:rPr>
            </w:pPr>
            <w:hyperlink r:id="rId429" w:history="1">
              <w:r w:rsidR="007C4054">
                <w:rPr>
                  <w:rStyle w:val="Hyperlink"/>
                </w:rPr>
                <w:t>C1-202181</w:t>
              </w:r>
            </w:hyperlink>
          </w:p>
        </w:tc>
        <w:tc>
          <w:tcPr>
            <w:tcW w:w="4190" w:type="dxa"/>
            <w:gridSpan w:val="3"/>
            <w:tcBorders>
              <w:top w:val="single" w:sz="4" w:space="0" w:color="auto"/>
              <w:bottom w:val="single" w:sz="4" w:space="0" w:color="auto"/>
            </w:tcBorders>
            <w:shd w:val="clear" w:color="auto" w:fill="FFFF00"/>
          </w:tcPr>
          <w:p w14:paraId="55757911" w14:textId="77777777" w:rsidR="007C4054" w:rsidRPr="00D95972" w:rsidRDefault="007C4054" w:rsidP="009F26D2">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14:paraId="16B25D0A"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53A816A2" w14:textId="77777777" w:rsidR="007C4054" w:rsidRPr="00D95972" w:rsidRDefault="007C4054" w:rsidP="009F26D2">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9220F" w14:textId="77777777" w:rsidR="007C4054" w:rsidRPr="00D95972" w:rsidRDefault="007C4054" w:rsidP="009F26D2">
            <w:pPr>
              <w:rPr>
                <w:rFonts w:cs="Arial"/>
              </w:rPr>
            </w:pPr>
          </w:p>
        </w:tc>
      </w:tr>
      <w:tr w:rsidR="007C4054" w:rsidRPr="00D95972" w14:paraId="5589076B" w14:textId="77777777" w:rsidTr="009F26D2">
        <w:tc>
          <w:tcPr>
            <w:tcW w:w="976" w:type="dxa"/>
            <w:tcBorders>
              <w:top w:val="nil"/>
              <w:left w:val="thinThickThinSmallGap" w:sz="24" w:space="0" w:color="auto"/>
              <w:bottom w:val="nil"/>
            </w:tcBorders>
            <w:shd w:val="clear" w:color="auto" w:fill="auto"/>
          </w:tcPr>
          <w:p w14:paraId="6005F00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ED5160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FBBD9B3" w14:textId="77777777" w:rsidR="007C4054" w:rsidRPr="00D95972" w:rsidRDefault="00F61A80" w:rsidP="009F26D2">
            <w:pPr>
              <w:rPr>
                <w:rFonts w:cs="Arial"/>
              </w:rPr>
            </w:pPr>
            <w:hyperlink r:id="rId430" w:history="1">
              <w:r w:rsidR="007C4054">
                <w:rPr>
                  <w:rStyle w:val="Hyperlink"/>
                </w:rPr>
                <w:t>C1-202182</w:t>
              </w:r>
            </w:hyperlink>
          </w:p>
        </w:tc>
        <w:tc>
          <w:tcPr>
            <w:tcW w:w="4190" w:type="dxa"/>
            <w:gridSpan w:val="3"/>
            <w:tcBorders>
              <w:top w:val="single" w:sz="4" w:space="0" w:color="auto"/>
              <w:bottom w:val="single" w:sz="4" w:space="0" w:color="auto"/>
            </w:tcBorders>
            <w:shd w:val="clear" w:color="auto" w:fill="FFFF00"/>
          </w:tcPr>
          <w:p w14:paraId="549B6DDC" w14:textId="77777777" w:rsidR="007C4054" w:rsidRPr="00D95972" w:rsidRDefault="007C4054" w:rsidP="009F26D2">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14:paraId="69D275D9"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9FFF95F" w14:textId="77777777" w:rsidR="007C4054" w:rsidRPr="00D95972" w:rsidRDefault="007C4054" w:rsidP="009F26D2">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0E8ECB" w14:textId="77777777" w:rsidR="007C4054" w:rsidRPr="00D95972" w:rsidRDefault="007C4054" w:rsidP="009F26D2">
            <w:pPr>
              <w:rPr>
                <w:rFonts w:cs="Arial"/>
              </w:rPr>
            </w:pPr>
          </w:p>
        </w:tc>
      </w:tr>
      <w:tr w:rsidR="007C4054" w:rsidRPr="00D95972" w14:paraId="4E18F761" w14:textId="77777777" w:rsidTr="009F26D2">
        <w:tc>
          <w:tcPr>
            <w:tcW w:w="976" w:type="dxa"/>
            <w:tcBorders>
              <w:top w:val="nil"/>
              <w:left w:val="thinThickThinSmallGap" w:sz="24" w:space="0" w:color="auto"/>
              <w:bottom w:val="nil"/>
            </w:tcBorders>
            <w:shd w:val="clear" w:color="auto" w:fill="auto"/>
          </w:tcPr>
          <w:p w14:paraId="04EE6F8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A38ADA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B6BFC25" w14:textId="77777777" w:rsidR="007C4054" w:rsidRPr="00D95972" w:rsidRDefault="00F61A80" w:rsidP="009F26D2">
            <w:pPr>
              <w:rPr>
                <w:rFonts w:cs="Arial"/>
              </w:rPr>
            </w:pPr>
            <w:hyperlink r:id="rId431" w:history="1">
              <w:r w:rsidR="007C4054">
                <w:rPr>
                  <w:rStyle w:val="Hyperlink"/>
                </w:rPr>
                <w:t>C1-202183</w:t>
              </w:r>
            </w:hyperlink>
          </w:p>
        </w:tc>
        <w:tc>
          <w:tcPr>
            <w:tcW w:w="4190" w:type="dxa"/>
            <w:gridSpan w:val="3"/>
            <w:tcBorders>
              <w:top w:val="single" w:sz="4" w:space="0" w:color="auto"/>
              <w:bottom w:val="single" w:sz="4" w:space="0" w:color="auto"/>
            </w:tcBorders>
            <w:shd w:val="clear" w:color="auto" w:fill="FFFF00"/>
          </w:tcPr>
          <w:p w14:paraId="78B51505" w14:textId="77777777" w:rsidR="007C4054" w:rsidRPr="00D95972" w:rsidRDefault="007C4054" w:rsidP="009F26D2">
            <w:pPr>
              <w:rPr>
                <w:rFonts w:cs="Arial"/>
              </w:rPr>
            </w:pPr>
            <w:r>
              <w:rPr>
                <w:rFonts w:cs="Arial"/>
              </w:rPr>
              <w:t>ENs resolving in modification pocedure</w:t>
            </w:r>
          </w:p>
        </w:tc>
        <w:tc>
          <w:tcPr>
            <w:tcW w:w="1766" w:type="dxa"/>
            <w:tcBorders>
              <w:top w:val="single" w:sz="4" w:space="0" w:color="auto"/>
              <w:bottom w:val="single" w:sz="4" w:space="0" w:color="auto"/>
            </w:tcBorders>
            <w:shd w:val="clear" w:color="auto" w:fill="FFFF00"/>
          </w:tcPr>
          <w:p w14:paraId="55F44B23"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17F37454" w14:textId="77777777" w:rsidR="007C4054" w:rsidRPr="00D95972" w:rsidRDefault="007C4054" w:rsidP="009F26D2">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28298" w14:textId="77777777" w:rsidR="007C4054" w:rsidRPr="00D95972" w:rsidRDefault="007C4054" w:rsidP="009F26D2">
            <w:pPr>
              <w:rPr>
                <w:rFonts w:cs="Arial"/>
              </w:rPr>
            </w:pPr>
          </w:p>
        </w:tc>
      </w:tr>
      <w:tr w:rsidR="007C4054" w:rsidRPr="00D95972" w14:paraId="43AC698C" w14:textId="77777777" w:rsidTr="009F26D2">
        <w:tc>
          <w:tcPr>
            <w:tcW w:w="976" w:type="dxa"/>
            <w:tcBorders>
              <w:top w:val="nil"/>
              <w:left w:val="thinThickThinSmallGap" w:sz="24" w:space="0" w:color="auto"/>
              <w:bottom w:val="nil"/>
            </w:tcBorders>
            <w:shd w:val="clear" w:color="auto" w:fill="auto"/>
          </w:tcPr>
          <w:p w14:paraId="2ED72F5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03ED93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61F116E" w14:textId="77777777" w:rsidR="007C4054" w:rsidRPr="00D95972" w:rsidRDefault="00F61A80" w:rsidP="009F26D2">
            <w:pPr>
              <w:rPr>
                <w:rFonts w:cs="Arial"/>
              </w:rPr>
            </w:pPr>
            <w:hyperlink r:id="rId432" w:history="1">
              <w:r w:rsidR="007C4054">
                <w:rPr>
                  <w:rStyle w:val="Hyperlink"/>
                </w:rPr>
                <w:t>C1-202184</w:t>
              </w:r>
            </w:hyperlink>
          </w:p>
        </w:tc>
        <w:tc>
          <w:tcPr>
            <w:tcW w:w="4190" w:type="dxa"/>
            <w:gridSpan w:val="3"/>
            <w:tcBorders>
              <w:top w:val="single" w:sz="4" w:space="0" w:color="auto"/>
              <w:bottom w:val="single" w:sz="4" w:space="0" w:color="auto"/>
            </w:tcBorders>
            <w:shd w:val="clear" w:color="auto" w:fill="FFFF00"/>
          </w:tcPr>
          <w:p w14:paraId="00EC80A2" w14:textId="77777777" w:rsidR="007C4054" w:rsidRPr="00D95972" w:rsidRDefault="007C4054" w:rsidP="009F26D2">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14:paraId="0C0F67E6"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6119A01" w14:textId="77777777" w:rsidR="007C4054" w:rsidRPr="00D95972" w:rsidRDefault="007C4054" w:rsidP="009F26D2">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DE73A" w14:textId="77777777" w:rsidR="007C4054" w:rsidRPr="00D95972" w:rsidRDefault="007C4054" w:rsidP="009F26D2">
            <w:pPr>
              <w:rPr>
                <w:rFonts w:cs="Arial"/>
              </w:rPr>
            </w:pPr>
          </w:p>
        </w:tc>
      </w:tr>
      <w:tr w:rsidR="007C4054" w:rsidRPr="00D95972" w14:paraId="021E6753" w14:textId="77777777" w:rsidTr="009F26D2">
        <w:tc>
          <w:tcPr>
            <w:tcW w:w="976" w:type="dxa"/>
            <w:tcBorders>
              <w:top w:val="nil"/>
              <w:left w:val="thinThickThinSmallGap" w:sz="24" w:space="0" w:color="auto"/>
              <w:bottom w:val="nil"/>
            </w:tcBorders>
            <w:shd w:val="clear" w:color="auto" w:fill="auto"/>
          </w:tcPr>
          <w:p w14:paraId="4859F2A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DBEE5D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F84DFB1" w14:textId="77777777" w:rsidR="007C4054" w:rsidRPr="00D95972" w:rsidRDefault="00F61A80" w:rsidP="009F26D2">
            <w:pPr>
              <w:rPr>
                <w:rFonts w:cs="Arial"/>
              </w:rPr>
            </w:pPr>
            <w:hyperlink r:id="rId433" w:history="1">
              <w:r w:rsidR="007C4054">
                <w:rPr>
                  <w:rStyle w:val="Hyperlink"/>
                </w:rPr>
                <w:t>C1-202185</w:t>
              </w:r>
            </w:hyperlink>
          </w:p>
        </w:tc>
        <w:tc>
          <w:tcPr>
            <w:tcW w:w="4190" w:type="dxa"/>
            <w:gridSpan w:val="3"/>
            <w:tcBorders>
              <w:top w:val="single" w:sz="4" w:space="0" w:color="auto"/>
              <w:bottom w:val="single" w:sz="4" w:space="0" w:color="auto"/>
            </w:tcBorders>
            <w:shd w:val="clear" w:color="auto" w:fill="FFFF00"/>
          </w:tcPr>
          <w:p w14:paraId="0786810A" w14:textId="77777777" w:rsidR="007C4054" w:rsidRPr="00D95972" w:rsidRDefault="007C4054" w:rsidP="009F26D2">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4E111A26"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250285" w14:textId="77777777" w:rsidR="007C4054" w:rsidRPr="00D95972" w:rsidRDefault="007C4054" w:rsidP="009F26D2">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DE4C36" w14:textId="77777777" w:rsidR="007C4054" w:rsidRPr="00D95972" w:rsidRDefault="007C4054" w:rsidP="009F26D2">
            <w:pPr>
              <w:rPr>
                <w:rFonts w:cs="Arial"/>
              </w:rPr>
            </w:pPr>
          </w:p>
        </w:tc>
      </w:tr>
      <w:tr w:rsidR="007C4054" w:rsidRPr="00D95972" w14:paraId="1EF26143" w14:textId="77777777" w:rsidTr="009F26D2">
        <w:tc>
          <w:tcPr>
            <w:tcW w:w="976" w:type="dxa"/>
            <w:tcBorders>
              <w:top w:val="nil"/>
              <w:left w:val="thinThickThinSmallGap" w:sz="24" w:space="0" w:color="auto"/>
              <w:bottom w:val="nil"/>
            </w:tcBorders>
            <w:shd w:val="clear" w:color="auto" w:fill="auto"/>
          </w:tcPr>
          <w:p w14:paraId="636E807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144828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C511E48" w14:textId="77777777" w:rsidR="007C4054" w:rsidRPr="00D95972" w:rsidRDefault="00F61A80" w:rsidP="009F26D2">
            <w:pPr>
              <w:rPr>
                <w:rFonts w:cs="Arial"/>
              </w:rPr>
            </w:pPr>
            <w:hyperlink r:id="rId434" w:history="1">
              <w:r w:rsidR="007C4054">
                <w:rPr>
                  <w:rStyle w:val="Hyperlink"/>
                </w:rPr>
                <w:t>C1-202186</w:t>
              </w:r>
            </w:hyperlink>
          </w:p>
        </w:tc>
        <w:tc>
          <w:tcPr>
            <w:tcW w:w="4190" w:type="dxa"/>
            <w:gridSpan w:val="3"/>
            <w:tcBorders>
              <w:top w:val="single" w:sz="4" w:space="0" w:color="auto"/>
              <w:bottom w:val="single" w:sz="4" w:space="0" w:color="auto"/>
            </w:tcBorders>
            <w:shd w:val="clear" w:color="auto" w:fill="FFFF00"/>
          </w:tcPr>
          <w:p w14:paraId="2F039FCD" w14:textId="77777777" w:rsidR="007C4054" w:rsidRPr="00D95972" w:rsidRDefault="007C4054" w:rsidP="009F26D2">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391647AD"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26C88746" w14:textId="77777777" w:rsidR="007C4054" w:rsidRPr="00D95972" w:rsidRDefault="007C4054" w:rsidP="009F26D2">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FA5095" w14:textId="77777777" w:rsidR="007C4054" w:rsidRPr="00D95972" w:rsidRDefault="007C4054" w:rsidP="009F26D2">
            <w:pPr>
              <w:rPr>
                <w:rFonts w:cs="Arial"/>
              </w:rPr>
            </w:pPr>
          </w:p>
        </w:tc>
      </w:tr>
      <w:tr w:rsidR="007C4054" w:rsidRPr="00D95972" w14:paraId="4B8FF963" w14:textId="77777777" w:rsidTr="009F26D2">
        <w:tc>
          <w:tcPr>
            <w:tcW w:w="976" w:type="dxa"/>
            <w:tcBorders>
              <w:top w:val="nil"/>
              <w:left w:val="thinThickThinSmallGap" w:sz="24" w:space="0" w:color="auto"/>
              <w:bottom w:val="nil"/>
            </w:tcBorders>
            <w:shd w:val="clear" w:color="auto" w:fill="auto"/>
          </w:tcPr>
          <w:p w14:paraId="538A08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161DED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2AE94BA" w14:textId="77777777" w:rsidR="007C4054" w:rsidRPr="00D95972" w:rsidRDefault="00F61A80" w:rsidP="009F26D2">
            <w:pPr>
              <w:rPr>
                <w:rFonts w:cs="Arial"/>
              </w:rPr>
            </w:pPr>
            <w:hyperlink r:id="rId435" w:history="1">
              <w:r w:rsidR="007C4054">
                <w:rPr>
                  <w:rStyle w:val="Hyperlink"/>
                </w:rPr>
                <w:t>C1-202187</w:t>
              </w:r>
            </w:hyperlink>
          </w:p>
        </w:tc>
        <w:tc>
          <w:tcPr>
            <w:tcW w:w="4190" w:type="dxa"/>
            <w:gridSpan w:val="3"/>
            <w:tcBorders>
              <w:top w:val="single" w:sz="4" w:space="0" w:color="auto"/>
              <w:bottom w:val="single" w:sz="4" w:space="0" w:color="auto"/>
            </w:tcBorders>
            <w:shd w:val="clear" w:color="auto" w:fill="FFFF00"/>
          </w:tcPr>
          <w:p w14:paraId="0E8C8D73" w14:textId="77777777" w:rsidR="007C4054" w:rsidRPr="00D95972" w:rsidRDefault="007C4054" w:rsidP="009F26D2">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14:paraId="411B1B24"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47ED0DEB" w14:textId="77777777" w:rsidR="007C4054" w:rsidRPr="00D95972" w:rsidRDefault="007C4054" w:rsidP="009F26D2">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3BC20A" w14:textId="77777777" w:rsidR="007C4054" w:rsidRPr="00D95972" w:rsidRDefault="007C4054" w:rsidP="009F26D2">
            <w:pPr>
              <w:rPr>
                <w:rFonts w:cs="Arial"/>
              </w:rPr>
            </w:pPr>
          </w:p>
        </w:tc>
      </w:tr>
      <w:tr w:rsidR="007C4054" w:rsidRPr="00D95972" w14:paraId="734C9583" w14:textId="77777777" w:rsidTr="009F26D2">
        <w:tc>
          <w:tcPr>
            <w:tcW w:w="976" w:type="dxa"/>
            <w:tcBorders>
              <w:top w:val="nil"/>
              <w:left w:val="thinThickThinSmallGap" w:sz="24" w:space="0" w:color="auto"/>
              <w:bottom w:val="nil"/>
            </w:tcBorders>
            <w:shd w:val="clear" w:color="auto" w:fill="auto"/>
          </w:tcPr>
          <w:p w14:paraId="6D5F194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459186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90AD575" w14:textId="77777777" w:rsidR="007C4054" w:rsidRPr="00D95972" w:rsidRDefault="00F61A80" w:rsidP="009F26D2">
            <w:pPr>
              <w:rPr>
                <w:rFonts w:cs="Arial"/>
              </w:rPr>
            </w:pPr>
            <w:hyperlink r:id="rId436" w:history="1">
              <w:r w:rsidR="007C4054">
                <w:rPr>
                  <w:rStyle w:val="Hyperlink"/>
                </w:rPr>
                <w:t>C1-202188</w:t>
              </w:r>
            </w:hyperlink>
          </w:p>
        </w:tc>
        <w:tc>
          <w:tcPr>
            <w:tcW w:w="4190" w:type="dxa"/>
            <w:gridSpan w:val="3"/>
            <w:tcBorders>
              <w:top w:val="single" w:sz="4" w:space="0" w:color="auto"/>
              <w:bottom w:val="single" w:sz="4" w:space="0" w:color="auto"/>
            </w:tcBorders>
            <w:shd w:val="clear" w:color="auto" w:fill="FFFF00"/>
          </w:tcPr>
          <w:p w14:paraId="4FABA479" w14:textId="77777777" w:rsidR="007C4054" w:rsidRPr="00D95972" w:rsidRDefault="007C4054" w:rsidP="009F26D2">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06D18DED"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303E7A04" w14:textId="77777777" w:rsidR="007C4054" w:rsidRPr="00D95972" w:rsidRDefault="007C4054" w:rsidP="009F26D2">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DBB8C7" w14:textId="77777777" w:rsidR="007C4054" w:rsidRPr="00D95972" w:rsidRDefault="007C4054" w:rsidP="009F26D2">
            <w:pPr>
              <w:rPr>
                <w:rFonts w:cs="Arial"/>
              </w:rPr>
            </w:pPr>
          </w:p>
        </w:tc>
      </w:tr>
      <w:tr w:rsidR="007C4054" w:rsidRPr="00D95972" w14:paraId="18D24F5D" w14:textId="77777777" w:rsidTr="009F26D2">
        <w:tc>
          <w:tcPr>
            <w:tcW w:w="976" w:type="dxa"/>
            <w:tcBorders>
              <w:top w:val="nil"/>
              <w:left w:val="thinThickThinSmallGap" w:sz="24" w:space="0" w:color="auto"/>
              <w:bottom w:val="nil"/>
            </w:tcBorders>
            <w:shd w:val="clear" w:color="auto" w:fill="auto"/>
          </w:tcPr>
          <w:p w14:paraId="5C10C00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9A35C5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B1ACF0C" w14:textId="77777777" w:rsidR="007C4054" w:rsidRPr="00D95972" w:rsidRDefault="00F61A80" w:rsidP="009F26D2">
            <w:pPr>
              <w:rPr>
                <w:rFonts w:cs="Arial"/>
              </w:rPr>
            </w:pPr>
            <w:hyperlink r:id="rId437" w:history="1">
              <w:r w:rsidR="007C4054">
                <w:rPr>
                  <w:rStyle w:val="Hyperlink"/>
                </w:rPr>
                <w:t>C1-202189</w:t>
              </w:r>
            </w:hyperlink>
          </w:p>
        </w:tc>
        <w:tc>
          <w:tcPr>
            <w:tcW w:w="4190" w:type="dxa"/>
            <w:gridSpan w:val="3"/>
            <w:tcBorders>
              <w:top w:val="single" w:sz="4" w:space="0" w:color="auto"/>
              <w:bottom w:val="single" w:sz="4" w:space="0" w:color="auto"/>
            </w:tcBorders>
            <w:shd w:val="clear" w:color="auto" w:fill="FFFF00"/>
          </w:tcPr>
          <w:p w14:paraId="2E85DDD8" w14:textId="77777777" w:rsidR="007C4054" w:rsidRPr="00D95972" w:rsidRDefault="007C4054" w:rsidP="009F26D2">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609C832E"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616223" w14:textId="77777777" w:rsidR="007C4054" w:rsidRPr="00D95972" w:rsidRDefault="007C4054" w:rsidP="009F26D2">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FEBE2C" w14:textId="77777777" w:rsidR="007C4054" w:rsidRPr="00D95972" w:rsidRDefault="007C4054" w:rsidP="009F26D2">
            <w:pPr>
              <w:rPr>
                <w:rFonts w:cs="Arial"/>
              </w:rPr>
            </w:pPr>
          </w:p>
        </w:tc>
      </w:tr>
      <w:tr w:rsidR="007C4054" w:rsidRPr="00D95972" w14:paraId="7434BD7F" w14:textId="77777777" w:rsidTr="009F26D2">
        <w:tc>
          <w:tcPr>
            <w:tcW w:w="976" w:type="dxa"/>
            <w:tcBorders>
              <w:top w:val="nil"/>
              <w:left w:val="thinThickThinSmallGap" w:sz="24" w:space="0" w:color="auto"/>
              <w:bottom w:val="nil"/>
            </w:tcBorders>
            <w:shd w:val="clear" w:color="auto" w:fill="auto"/>
          </w:tcPr>
          <w:p w14:paraId="573B712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710B9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1D63D3A" w14:textId="77777777" w:rsidR="007C4054" w:rsidRPr="00D95972" w:rsidRDefault="00F61A80" w:rsidP="009F26D2">
            <w:pPr>
              <w:rPr>
                <w:rFonts w:cs="Arial"/>
              </w:rPr>
            </w:pPr>
            <w:hyperlink r:id="rId438" w:history="1">
              <w:r w:rsidR="007C4054">
                <w:rPr>
                  <w:rStyle w:val="Hyperlink"/>
                </w:rPr>
                <w:t>C1-202190</w:t>
              </w:r>
            </w:hyperlink>
          </w:p>
        </w:tc>
        <w:tc>
          <w:tcPr>
            <w:tcW w:w="4190" w:type="dxa"/>
            <w:gridSpan w:val="3"/>
            <w:tcBorders>
              <w:top w:val="single" w:sz="4" w:space="0" w:color="auto"/>
              <w:bottom w:val="single" w:sz="4" w:space="0" w:color="auto"/>
            </w:tcBorders>
            <w:shd w:val="clear" w:color="auto" w:fill="FFFF00"/>
          </w:tcPr>
          <w:p w14:paraId="42F7BBB4" w14:textId="77777777" w:rsidR="007C4054" w:rsidRPr="00D95972" w:rsidRDefault="007C4054" w:rsidP="009F26D2">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14:paraId="34E8B5F1"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5E98B850" w14:textId="77777777" w:rsidR="007C4054" w:rsidRPr="00D95972" w:rsidRDefault="007C4054" w:rsidP="009F26D2">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C622" w14:textId="77777777" w:rsidR="007C4054" w:rsidRPr="00D95972" w:rsidRDefault="007C4054" w:rsidP="009F26D2">
            <w:pPr>
              <w:rPr>
                <w:rFonts w:cs="Arial"/>
              </w:rPr>
            </w:pPr>
          </w:p>
        </w:tc>
      </w:tr>
      <w:tr w:rsidR="007C4054" w:rsidRPr="00D95972" w14:paraId="6B8F3F26" w14:textId="77777777" w:rsidTr="009F26D2">
        <w:tc>
          <w:tcPr>
            <w:tcW w:w="976" w:type="dxa"/>
            <w:tcBorders>
              <w:top w:val="nil"/>
              <w:left w:val="thinThickThinSmallGap" w:sz="24" w:space="0" w:color="auto"/>
              <w:bottom w:val="nil"/>
            </w:tcBorders>
            <w:shd w:val="clear" w:color="auto" w:fill="auto"/>
          </w:tcPr>
          <w:p w14:paraId="2656A55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123D0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7BCB68D" w14:textId="77777777" w:rsidR="007C4054" w:rsidRPr="00D95972" w:rsidRDefault="00F61A80" w:rsidP="009F26D2">
            <w:pPr>
              <w:rPr>
                <w:rFonts w:cs="Arial"/>
              </w:rPr>
            </w:pPr>
            <w:hyperlink r:id="rId439" w:history="1">
              <w:r w:rsidR="007C4054">
                <w:rPr>
                  <w:rStyle w:val="Hyperlink"/>
                </w:rPr>
                <w:t>C1-202205</w:t>
              </w:r>
            </w:hyperlink>
          </w:p>
        </w:tc>
        <w:tc>
          <w:tcPr>
            <w:tcW w:w="4190" w:type="dxa"/>
            <w:gridSpan w:val="3"/>
            <w:tcBorders>
              <w:top w:val="single" w:sz="4" w:space="0" w:color="auto"/>
              <w:bottom w:val="single" w:sz="4" w:space="0" w:color="auto"/>
            </w:tcBorders>
            <w:shd w:val="clear" w:color="auto" w:fill="FFFF00"/>
          </w:tcPr>
          <w:p w14:paraId="6DB3F3BF" w14:textId="77777777" w:rsidR="007C4054" w:rsidRPr="00D95972" w:rsidRDefault="007C4054" w:rsidP="009F26D2">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2B9ACCE4"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CB30CE2"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0233F0" w14:textId="77777777" w:rsidR="007C4054" w:rsidRPr="00D95972" w:rsidRDefault="007C4054" w:rsidP="009F26D2">
            <w:pPr>
              <w:rPr>
                <w:rFonts w:cs="Arial"/>
              </w:rPr>
            </w:pPr>
          </w:p>
        </w:tc>
      </w:tr>
      <w:tr w:rsidR="007C4054" w:rsidRPr="00D95972" w14:paraId="1EFBC72A" w14:textId="77777777" w:rsidTr="009F26D2">
        <w:tc>
          <w:tcPr>
            <w:tcW w:w="976" w:type="dxa"/>
            <w:tcBorders>
              <w:top w:val="nil"/>
              <w:left w:val="thinThickThinSmallGap" w:sz="24" w:space="0" w:color="auto"/>
              <w:bottom w:val="nil"/>
            </w:tcBorders>
            <w:shd w:val="clear" w:color="auto" w:fill="auto"/>
          </w:tcPr>
          <w:p w14:paraId="7176812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A4581D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792283D" w14:textId="77777777" w:rsidR="007C4054" w:rsidRPr="00D95972" w:rsidRDefault="00F61A80" w:rsidP="009F26D2">
            <w:pPr>
              <w:rPr>
                <w:rFonts w:cs="Arial"/>
              </w:rPr>
            </w:pPr>
            <w:hyperlink r:id="rId440" w:history="1">
              <w:r w:rsidR="007C4054">
                <w:rPr>
                  <w:rStyle w:val="Hyperlink"/>
                </w:rPr>
                <w:t>C1-202226</w:t>
              </w:r>
            </w:hyperlink>
          </w:p>
        </w:tc>
        <w:tc>
          <w:tcPr>
            <w:tcW w:w="4190" w:type="dxa"/>
            <w:gridSpan w:val="3"/>
            <w:tcBorders>
              <w:top w:val="single" w:sz="4" w:space="0" w:color="auto"/>
              <w:bottom w:val="single" w:sz="4" w:space="0" w:color="auto"/>
            </w:tcBorders>
            <w:shd w:val="clear" w:color="auto" w:fill="FFFF00"/>
          </w:tcPr>
          <w:p w14:paraId="0D1E6290" w14:textId="77777777" w:rsidR="007C4054" w:rsidRPr="00D95972" w:rsidRDefault="007C4054" w:rsidP="009F26D2">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14:paraId="61B7DCD7"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5A01C97" w14:textId="77777777" w:rsidR="007C4054" w:rsidRPr="00D95972" w:rsidRDefault="007C4054" w:rsidP="009F26D2">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5A9B1" w14:textId="77777777" w:rsidR="007C4054" w:rsidRPr="00D95972" w:rsidRDefault="007C4054" w:rsidP="009F26D2">
            <w:pPr>
              <w:rPr>
                <w:rFonts w:cs="Arial"/>
              </w:rPr>
            </w:pPr>
          </w:p>
        </w:tc>
      </w:tr>
      <w:tr w:rsidR="007C4054" w:rsidRPr="00D95972" w14:paraId="58610030" w14:textId="77777777" w:rsidTr="009F26D2">
        <w:tc>
          <w:tcPr>
            <w:tcW w:w="976" w:type="dxa"/>
            <w:tcBorders>
              <w:top w:val="nil"/>
              <w:left w:val="thinThickThinSmallGap" w:sz="24" w:space="0" w:color="auto"/>
              <w:bottom w:val="nil"/>
            </w:tcBorders>
            <w:shd w:val="clear" w:color="auto" w:fill="auto"/>
          </w:tcPr>
          <w:p w14:paraId="3C14644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557152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8D4AAC8" w14:textId="77777777" w:rsidR="007C4054" w:rsidRPr="00D95972" w:rsidRDefault="00F61A80" w:rsidP="009F26D2">
            <w:pPr>
              <w:rPr>
                <w:rFonts w:cs="Arial"/>
              </w:rPr>
            </w:pPr>
            <w:hyperlink r:id="rId441" w:history="1">
              <w:r w:rsidR="007C4054">
                <w:rPr>
                  <w:rStyle w:val="Hyperlink"/>
                </w:rPr>
                <w:t>C1-202316</w:t>
              </w:r>
            </w:hyperlink>
          </w:p>
        </w:tc>
        <w:tc>
          <w:tcPr>
            <w:tcW w:w="4190" w:type="dxa"/>
            <w:gridSpan w:val="3"/>
            <w:tcBorders>
              <w:top w:val="single" w:sz="4" w:space="0" w:color="auto"/>
              <w:bottom w:val="single" w:sz="4" w:space="0" w:color="auto"/>
            </w:tcBorders>
            <w:shd w:val="clear" w:color="auto" w:fill="FFFF00"/>
          </w:tcPr>
          <w:p w14:paraId="01A87421" w14:textId="77777777" w:rsidR="007C4054" w:rsidRPr="00D95972" w:rsidRDefault="007C4054" w:rsidP="009F26D2">
            <w:pPr>
              <w:rPr>
                <w:rFonts w:cs="Arial"/>
              </w:rPr>
            </w:pPr>
            <w:r>
              <w:rPr>
                <w:rFonts w:cs="Arial"/>
              </w:rP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14:paraId="367BD5AE"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47C136D3" w14:textId="77777777" w:rsidR="007C4054" w:rsidRPr="00D95972" w:rsidRDefault="007C4054" w:rsidP="009F26D2">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610DF3" w14:textId="77777777" w:rsidR="007C4054" w:rsidRPr="00D95972" w:rsidRDefault="007C4054" w:rsidP="009F26D2">
            <w:pPr>
              <w:rPr>
                <w:rFonts w:cs="Arial"/>
              </w:rPr>
            </w:pPr>
          </w:p>
        </w:tc>
      </w:tr>
      <w:tr w:rsidR="007C4054" w:rsidRPr="00D95972" w14:paraId="678AE95F" w14:textId="77777777" w:rsidTr="009F26D2">
        <w:tc>
          <w:tcPr>
            <w:tcW w:w="976" w:type="dxa"/>
            <w:tcBorders>
              <w:top w:val="nil"/>
              <w:left w:val="thinThickThinSmallGap" w:sz="24" w:space="0" w:color="auto"/>
              <w:bottom w:val="nil"/>
            </w:tcBorders>
            <w:shd w:val="clear" w:color="auto" w:fill="auto"/>
          </w:tcPr>
          <w:p w14:paraId="1C51144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8364F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4C4757F" w14:textId="77777777" w:rsidR="007C4054" w:rsidRPr="00D95972" w:rsidRDefault="00F61A80" w:rsidP="009F26D2">
            <w:pPr>
              <w:rPr>
                <w:rFonts w:cs="Arial"/>
              </w:rPr>
            </w:pPr>
            <w:hyperlink r:id="rId442" w:history="1">
              <w:r w:rsidR="007C4054">
                <w:rPr>
                  <w:rStyle w:val="Hyperlink"/>
                </w:rPr>
                <w:t>C1-202317</w:t>
              </w:r>
            </w:hyperlink>
          </w:p>
        </w:tc>
        <w:tc>
          <w:tcPr>
            <w:tcW w:w="4190" w:type="dxa"/>
            <w:gridSpan w:val="3"/>
            <w:tcBorders>
              <w:top w:val="single" w:sz="4" w:space="0" w:color="auto"/>
              <w:bottom w:val="single" w:sz="4" w:space="0" w:color="auto"/>
            </w:tcBorders>
            <w:shd w:val="clear" w:color="auto" w:fill="FFFF00"/>
          </w:tcPr>
          <w:p w14:paraId="5FDC8464" w14:textId="77777777" w:rsidR="007C4054" w:rsidRPr="00D95972" w:rsidRDefault="007C4054" w:rsidP="009F26D2">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29CFE8D1"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8235067" w14:textId="77777777" w:rsidR="007C4054" w:rsidRPr="00D95972" w:rsidRDefault="007C4054" w:rsidP="009F26D2">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D034EA" w14:textId="77777777" w:rsidR="007C4054" w:rsidRPr="00D95972" w:rsidRDefault="007C4054" w:rsidP="009F26D2">
            <w:pPr>
              <w:rPr>
                <w:rFonts w:cs="Arial"/>
              </w:rPr>
            </w:pPr>
          </w:p>
        </w:tc>
      </w:tr>
      <w:tr w:rsidR="007C4054" w:rsidRPr="00D95972" w14:paraId="5D72C479" w14:textId="77777777" w:rsidTr="009F26D2">
        <w:tc>
          <w:tcPr>
            <w:tcW w:w="976" w:type="dxa"/>
            <w:tcBorders>
              <w:top w:val="nil"/>
              <w:left w:val="thinThickThinSmallGap" w:sz="24" w:space="0" w:color="auto"/>
              <w:bottom w:val="nil"/>
            </w:tcBorders>
            <w:shd w:val="clear" w:color="auto" w:fill="auto"/>
          </w:tcPr>
          <w:p w14:paraId="5727BEC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CF776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4251F81" w14:textId="77777777" w:rsidR="007C4054" w:rsidRPr="00D95972" w:rsidRDefault="00F61A80" w:rsidP="009F26D2">
            <w:pPr>
              <w:rPr>
                <w:rFonts w:cs="Arial"/>
              </w:rPr>
            </w:pPr>
            <w:hyperlink r:id="rId443" w:history="1">
              <w:r w:rsidR="007C4054">
                <w:rPr>
                  <w:rStyle w:val="Hyperlink"/>
                </w:rPr>
                <w:t>C1-202318</w:t>
              </w:r>
            </w:hyperlink>
          </w:p>
        </w:tc>
        <w:tc>
          <w:tcPr>
            <w:tcW w:w="4190" w:type="dxa"/>
            <w:gridSpan w:val="3"/>
            <w:tcBorders>
              <w:top w:val="single" w:sz="4" w:space="0" w:color="auto"/>
              <w:bottom w:val="single" w:sz="4" w:space="0" w:color="auto"/>
            </w:tcBorders>
            <w:shd w:val="clear" w:color="auto" w:fill="FFFF00"/>
          </w:tcPr>
          <w:p w14:paraId="4F369DAF" w14:textId="77777777" w:rsidR="007C4054" w:rsidRPr="00D95972" w:rsidRDefault="007C4054" w:rsidP="009F26D2">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7D4C2C4B" w14:textId="77777777" w:rsidR="007C4054" w:rsidRPr="00D95972"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E4C44C3" w14:textId="77777777" w:rsidR="007C4054" w:rsidRPr="00D95972" w:rsidRDefault="007C4054" w:rsidP="009F26D2">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6CF11" w14:textId="77777777" w:rsidR="007C4054" w:rsidRPr="00D95972" w:rsidRDefault="007C4054" w:rsidP="009F26D2">
            <w:pPr>
              <w:rPr>
                <w:rFonts w:cs="Arial"/>
              </w:rPr>
            </w:pPr>
          </w:p>
        </w:tc>
      </w:tr>
      <w:tr w:rsidR="007C4054" w:rsidRPr="00D95972" w14:paraId="1024AF9B" w14:textId="77777777" w:rsidTr="009F26D2">
        <w:tc>
          <w:tcPr>
            <w:tcW w:w="976" w:type="dxa"/>
            <w:tcBorders>
              <w:top w:val="nil"/>
              <w:left w:val="thinThickThinSmallGap" w:sz="24" w:space="0" w:color="auto"/>
              <w:bottom w:val="nil"/>
            </w:tcBorders>
            <w:shd w:val="clear" w:color="auto" w:fill="auto"/>
          </w:tcPr>
          <w:p w14:paraId="16E8353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4D6D7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66D782C" w14:textId="77777777" w:rsidR="007C4054" w:rsidRPr="00D95972" w:rsidRDefault="00F61A80" w:rsidP="009F26D2">
            <w:pPr>
              <w:rPr>
                <w:rFonts w:cs="Arial"/>
              </w:rPr>
            </w:pPr>
            <w:hyperlink r:id="rId444" w:history="1">
              <w:r w:rsidR="007C4054">
                <w:rPr>
                  <w:rStyle w:val="Hyperlink"/>
                </w:rPr>
                <w:t>C1-202333</w:t>
              </w:r>
            </w:hyperlink>
          </w:p>
        </w:tc>
        <w:tc>
          <w:tcPr>
            <w:tcW w:w="4190" w:type="dxa"/>
            <w:gridSpan w:val="3"/>
            <w:tcBorders>
              <w:top w:val="single" w:sz="4" w:space="0" w:color="auto"/>
              <w:bottom w:val="single" w:sz="4" w:space="0" w:color="auto"/>
            </w:tcBorders>
            <w:shd w:val="clear" w:color="auto" w:fill="FFFF00"/>
          </w:tcPr>
          <w:p w14:paraId="10A81930" w14:textId="77777777" w:rsidR="007C4054" w:rsidRPr="00D95972" w:rsidRDefault="007C4054" w:rsidP="009F26D2">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1BDAFAD1" w14:textId="77777777" w:rsidR="007C4054" w:rsidRPr="00D95972"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3AD4D621" w14:textId="77777777" w:rsidR="007C4054" w:rsidRPr="00D95972" w:rsidRDefault="007C4054" w:rsidP="009F26D2">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77E4B" w14:textId="77777777" w:rsidR="007C4054" w:rsidRPr="00D95972" w:rsidRDefault="007C4054" w:rsidP="009F26D2">
            <w:pPr>
              <w:rPr>
                <w:rFonts w:cs="Arial"/>
              </w:rPr>
            </w:pPr>
          </w:p>
        </w:tc>
      </w:tr>
      <w:tr w:rsidR="007C4054" w:rsidRPr="00D95972" w14:paraId="72257FFA" w14:textId="77777777" w:rsidTr="009F26D2">
        <w:tc>
          <w:tcPr>
            <w:tcW w:w="976" w:type="dxa"/>
            <w:tcBorders>
              <w:top w:val="nil"/>
              <w:left w:val="thinThickThinSmallGap" w:sz="24" w:space="0" w:color="auto"/>
              <w:bottom w:val="nil"/>
            </w:tcBorders>
            <w:shd w:val="clear" w:color="auto" w:fill="auto"/>
          </w:tcPr>
          <w:p w14:paraId="6A71952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2744D8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2CE91F3" w14:textId="77777777" w:rsidR="007C4054" w:rsidRPr="00D95972" w:rsidRDefault="00F61A80" w:rsidP="009F26D2">
            <w:pPr>
              <w:rPr>
                <w:rFonts w:cs="Arial"/>
              </w:rPr>
            </w:pPr>
            <w:hyperlink r:id="rId445" w:history="1">
              <w:r w:rsidR="007C4054">
                <w:rPr>
                  <w:rStyle w:val="Hyperlink"/>
                </w:rPr>
                <w:t>C1-202416</w:t>
              </w:r>
            </w:hyperlink>
          </w:p>
        </w:tc>
        <w:tc>
          <w:tcPr>
            <w:tcW w:w="4190" w:type="dxa"/>
            <w:gridSpan w:val="3"/>
            <w:tcBorders>
              <w:top w:val="single" w:sz="4" w:space="0" w:color="auto"/>
              <w:bottom w:val="single" w:sz="4" w:space="0" w:color="auto"/>
            </w:tcBorders>
            <w:shd w:val="clear" w:color="auto" w:fill="FFFF00"/>
          </w:tcPr>
          <w:p w14:paraId="29C1FEAE" w14:textId="77777777" w:rsidR="007C4054" w:rsidRPr="00D95972" w:rsidRDefault="007C4054" w:rsidP="009F26D2">
            <w:pPr>
              <w:rPr>
                <w:rFonts w:cs="Arial"/>
              </w:rPr>
            </w:pPr>
            <w:r>
              <w:rPr>
                <w:rFonts w:cs="Arial"/>
              </w:rPr>
              <w:t>Discussion on maximum nbr of PC5 unicast links</w:t>
            </w:r>
          </w:p>
        </w:tc>
        <w:tc>
          <w:tcPr>
            <w:tcW w:w="1766" w:type="dxa"/>
            <w:tcBorders>
              <w:top w:val="single" w:sz="4" w:space="0" w:color="auto"/>
              <w:bottom w:val="single" w:sz="4" w:space="0" w:color="auto"/>
            </w:tcBorders>
            <w:shd w:val="clear" w:color="auto" w:fill="FFFF00"/>
          </w:tcPr>
          <w:p w14:paraId="1254262A"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148E1A4" w14:textId="77777777" w:rsidR="007C4054" w:rsidRPr="00D95972" w:rsidRDefault="007C4054" w:rsidP="009F26D2">
            <w:pPr>
              <w:rPr>
                <w:rFonts w:cs="Arial"/>
              </w:rPr>
            </w:pPr>
            <w:r>
              <w:rPr>
                <w:rFonts w:cs="Arial"/>
              </w:rPr>
              <w:t>discussion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515E4" w14:textId="77777777" w:rsidR="007C4054" w:rsidRPr="00D95972" w:rsidRDefault="007C4054" w:rsidP="009F26D2">
            <w:pPr>
              <w:rPr>
                <w:rFonts w:cs="Arial"/>
              </w:rPr>
            </w:pPr>
          </w:p>
        </w:tc>
      </w:tr>
      <w:tr w:rsidR="007C4054" w:rsidRPr="00D95972" w14:paraId="658358C2" w14:textId="77777777" w:rsidTr="009F26D2">
        <w:tc>
          <w:tcPr>
            <w:tcW w:w="976" w:type="dxa"/>
            <w:tcBorders>
              <w:top w:val="nil"/>
              <w:left w:val="thinThickThinSmallGap" w:sz="24" w:space="0" w:color="auto"/>
              <w:bottom w:val="nil"/>
            </w:tcBorders>
            <w:shd w:val="clear" w:color="auto" w:fill="auto"/>
          </w:tcPr>
          <w:p w14:paraId="23AB83D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5EDD03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F5959D3" w14:textId="77777777" w:rsidR="007C4054" w:rsidRPr="00D95972" w:rsidRDefault="00F61A80" w:rsidP="009F26D2">
            <w:pPr>
              <w:rPr>
                <w:rFonts w:cs="Arial"/>
              </w:rPr>
            </w:pPr>
            <w:hyperlink r:id="rId446" w:history="1">
              <w:r w:rsidR="007C4054">
                <w:rPr>
                  <w:rStyle w:val="Hyperlink"/>
                </w:rPr>
                <w:t>C1-202427</w:t>
              </w:r>
            </w:hyperlink>
          </w:p>
        </w:tc>
        <w:tc>
          <w:tcPr>
            <w:tcW w:w="4190" w:type="dxa"/>
            <w:gridSpan w:val="3"/>
            <w:tcBorders>
              <w:top w:val="single" w:sz="4" w:space="0" w:color="auto"/>
              <w:bottom w:val="single" w:sz="4" w:space="0" w:color="auto"/>
            </w:tcBorders>
            <w:shd w:val="clear" w:color="auto" w:fill="FFFF00"/>
          </w:tcPr>
          <w:p w14:paraId="71D79B96" w14:textId="77777777" w:rsidR="007C4054" w:rsidRPr="00D95972" w:rsidRDefault="007C4054" w:rsidP="009F26D2">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7778C293"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ECD6F9F" w14:textId="77777777" w:rsidR="007C4054" w:rsidRPr="00D95972" w:rsidRDefault="007C4054" w:rsidP="009F26D2">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00818" w14:textId="77777777" w:rsidR="007C4054" w:rsidRPr="00D95972" w:rsidRDefault="007C4054" w:rsidP="009F26D2">
            <w:pPr>
              <w:rPr>
                <w:rFonts w:cs="Arial"/>
              </w:rPr>
            </w:pPr>
          </w:p>
        </w:tc>
      </w:tr>
      <w:tr w:rsidR="007C4054" w:rsidRPr="00D95972" w14:paraId="6677181D" w14:textId="77777777" w:rsidTr="009F26D2">
        <w:tc>
          <w:tcPr>
            <w:tcW w:w="976" w:type="dxa"/>
            <w:tcBorders>
              <w:top w:val="nil"/>
              <w:left w:val="thinThickThinSmallGap" w:sz="24" w:space="0" w:color="auto"/>
              <w:bottom w:val="nil"/>
            </w:tcBorders>
            <w:shd w:val="clear" w:color="auto" w:fill="auto"/>
          </w:tcPr>
          <w:p w14:paraId="7AF0F4B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8E94CC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9333399" w14:textId="77777777" w:rsidR="007C4054" w:rsidRPr="00D95972" w:rsidRDefault="00F61A80" w:rsidP="009F26D2">
            <w:pPr>
              <w:rPr>
                <w:rFonts w:cs="Arial"/>
              </w:rPr>
            </w:pPr>
            <w:hyperlink r:id="rId447" w:history="1">
              <w:r w:rsidR="007C4054">
                <w:rPr>
                  <w:rStyle w:val="Hyperlink"/>
                </w:rPr>
                <w:t>C1-202434</w:t>
              </w:r>
            </w:hyperlink>
          </w:p>
        </w:tc>
        <w:tc>
          <w:tcPr>
            <w:tcW w:w="4190" w:type="dxa"/>
            <w:gridSpan w:val="3"/>
            <w:tcBorders>
              <w:top w:val="single" w:sz="4" w:space="0" w:color="auto"/>
              <w:bottom w:val="single" w:sz="4" w:space="0" w:color="auto"/>
            </w:tcBorders>
            <w:shd w:val="clear" w:color="auto" w:fill="FFFF00"/>
          </w:tcPr>
          <w:p w14:paraId="3C4F7576" w14:textId="77777777" w:rsidR="007C4054" w:rsidRPr="00D95972" w:rsidRDefault="007C4054" w:rsidP="009F26D2">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4F59F387"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8E05CB5" w14:textId="77777777" w:rsidR="007C4054" w:rsidRPr="00D95972" w:rsidRDefault="007C4054" w:rsidP="009F26D2">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15D59" w14:textId="77777777" w:rsidR="007C4054" w:rsidRPr="00D95972" w:rsidRDefault="007C4054" w:rsidP="009F26D2">
            <w:pPr>
              <w:rPr>
                <w:rFonts w:cs="Arial"/>
              </w:rPr>
            </w:pPr>
          </w:p>
        </w:tc>
      </w:tr>
      <w:tr w:rsidR="007C4054" w:rsidRPr="00D95972" w14:paraId="762A79C0" w14:textId="77777777" w:rsidTr="009F26D2">
        <w:tc>
          <w:tcPr>
            <w:tcW w:w="976" w:type="dxa"/>
            <w:tcBorders>
              <w:top w:val="nil"/>
              <w:left w:val="thinThickThinSmallGap" w:sz="24" w:space="0" w:color="auto"/>
              <w:bottom w:val="nil"/>
            </w:tcBorders>
            <w:shd w:val="clear" w:color="auto" w:fill="auto"/>
          </w:tcPr>
          <w:p w14:paraId="01E5094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AA0814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8BDD35" w14:textId="77777777" w:rsidR="007C4054" w:rsidRPr="00D95972" w:rsidRDefault="00F61A80" w:rsidP="009F26D2">
            <w:pPr>
              <w:rPr>
                <w:rFonts w:cs="Arial"/>
              </w:rPr>
            </w:pPr>
            <w:hyperlink r:id="rId448" w:history="1">
              <w:r w:rsidR="007C4054">
                <w:rPr>
                  <w:rStyle w:val="Hyperlink"/>
                </w:rPr>
                <w:t>C1-202438</w:t>
              </w:r>
            </w:hyperlink>
          </w:p>
        </w:tc>
        <w:tc>
          <w:tcPr>
            <w:tcW w:w="4190" w:type="dxa"/>
            <w:gridSpan w:val="3"/>
            <w:tcBorders>
              <w:top w:val="single" w:sz="4" w:space="0" w:color="auto"/>
              <w:bottom w:val="single" w:sz="4" w:space="0" w:color="auto"/>
            </w:tcBorders>
            <w:shd w:val="clear" w:color="auto" w:fill="FFFF00"/>
          </w:tcPr>
          <w:p w14:paraId="32B1FA05" w14:textId="77777777" w:rsidR="007C4054" w:rsidRPr="00D95972" w:rsidRDefault="007C4054" w:rsidP="009F26D2">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14:paraId="70D15B65"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2AAC19C5" w14:textId="77777777" w:rsidR="007C4054" w:rsidRPr="00D95972" w:rsidRDefault="007C4054" w:rsidP="009F26D2">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55995" w14:textId="77777777" w:rsidR="007C4054" w:rsidRPr="00D95972" w:rsidRDefault="007C4054" w:rsidP="009F26D2">
            <w:pPr>
              <w:rPr>
                <w:rFonts w:cs="Arial"/>
              </w:rPr>
            </w:pPr>
          </w:p>
        </w:tc>
      </w:tr>
      <w:tr w:rsidR="007C4054" w:rsidRPr="00D95972" w14:paraId="73F2B969" w14:textId="77777777" w:rsidTr="009F26D2">
        <w:tc>
          <w:tcPr>
            <w:tcW w:w="976" w:type="dxa"/>
            <w:tcBorders>
              <w:top w:val="nil"/>
              <w:left w:val="thinThickThinSmallGap" w:sz="24" w:space="0" w:color="auto"/>
              <w:bottom w:val="nil"/>
            </w:tcBorders>
            <w:shd w:val="clear" w:color="auto" w:fill="auto"/>
          </w:tcPr>
          <w:p w14:paraId="568DA5A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19991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813E160" w14:textId="77777777" w:rsidR="007C4054" w:rsidRPr="00D95972" w:rsidRDefault="00F61A80" w:rsidP="009F26D2">
            <w:pPr>
              <w:rPr>
                <w:rFonts w:cs="Arial"/>
              </w:rPr>
            </w:pPr>
            <w:hyperlink r:id="rId449" w:history="1">
              <w:r w:rsidR="007C4054">
                <w:rPr>
                  <w:rStyle w:val="Hyperlink"/>
                </w:rPr>
                <w:t>C1-202439</w:t>
              </w:r>
            </w:hyperlink>
          </w:p>
        </w:tc>
        <w:tc>
          <w:tcPr>
            <w:tcW w:w="4190" w:type="dxa"/>
            <w:gridSpan w:val="3"/>
            <w:tcBorders>
              <w:top w:val="single" w:sz="4" w:space="0" w:color="auto"/>
              <w:bottom w:val="single" w:sz="4" w:space="0" w:color="auto"/>
            </w:tcBorders>
            <w:shd w:val="clear" w:color="auto" w:fill="FFFF00"/>
          </w:tcPr>
          <w:p w14:paraId="0DB9F2AD" w14:textId="77777777" w:rsidR="007C4054" w:rsidRPr="00D95972" w:rsidRDefault="007C4054" w:rsidP="009F26D2">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14:paraId="319F7F4F"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EE3D6D6" w14:textId="77777777" w:rsidR="007C4054" w:rsidRPr="00D95972" w:rsidRDefault="007C4054" w:rsidP="009F26D2">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B5A11E" w14:textId="77777777" w:rsidR="007C4054" w:rsidRPr="00D95972" w:rsidRDefault="007C4054" w:rsidP="009F26D2">
            <w:pPr>
              <w:rPr>
                <w:rFonts w:cs="Arial"/>
              </w:rPr>
            </w:pPr>
          </w:p>
        </w:tc>
      </w:tr>
      <w:tr w:rsidR="007C4054" w:rsidRPr="00D95972" w14:paraId="0AA4CFF3" w14:textId="77777777" w:rsidTr="009F26D2">
        <w:tc>
          <w:tcPr>
            <w:tcW w:w="976" w:type="dxa"/>
            <w:tcBorders>
              <w:top w:val="nil"/>
              <w:left w:val="thinThickThinSmallGap" w:sz="24" w:space="0" w:color="auto"/>
              <w:bottom w:val="nil"/>
            </w:tcBorders>
            <w:shd w:val="clear" w:color="auto" w:fill="auto"/>
          </w:tcPr>
          <w:p w14:paraId="41BFF63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C558C9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FFA3A5" w14:textId="77777777" w:rsidR="007C4054" w:rsidRPr="00D95972" w:rsidRDefault="00F61A80" w:rsidP="009F26D2">
            <w:pPr>
              <w:rPr>
                <w:rFonts w:cs="Arial"/>
              </w:rPr>
            </w:pPr>
            <w:hyperlink r:id="rId450" w:history="1">
              <w:r w:rsidR="007C4054">
                <w:rPr>
                  <w:rStyle w:val="Hyperlink"/>
                </w:rPr>
                <w:t>C1-202453</w:t>
              </w:r>
            </w:hyperlink>
          </w:p>
        </w:tc>
        <w:tc>
          <w:tcPr>
            <w:tcW w:w="4190" w:type="dxa"/>
            <w:gridSpan w:val="3"/>
            <w:tcBorders>
              <w:top w:val="single" w:sz="4" w:space="0" w:color="auto"/>
              <w:bottom w:val="single" w:sz="4" w:space="0" w:color="auto"/>
            </w:tcBorders>
            <w:shd w:val="clear" w:color="auto" w:fill="FFFF00"/>
          </w:tcPr>
          <w:p w14:paraId="0235D7AC" w14:textId="77777777" w:rsidR="007C4054" w:rsidRPr="00D95972" w:rsidRDefault="007C4054" w:rsidP="009F26D2">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669F9628"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35070FA" w14:textId="77777777" w:rsidR="007C4054" w:rsidRPr="00D95972" w:rsidRDefault="007C4054" w:rsidP="009F26D2">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0AD547" w14:textId="77777777" w:rsidR="007C4054" w:rsidRPr="00D95972" w:rsidRDefault="007C4054" w:rsidP="009F26D2">
            <w:pPr>
              <w:rPr>
                <w:rFonts w:cs="Arial"/>
              </w:rPr>
            </w:pPr>
          </w:p>
        </w:tc>
      </w:tr>
      <w:tr w:rsidR="007C4054" w:rsidRPr="00D95972" w14:paraId="612BCAD6" w14:textId="77777777" w:rsidTr="009F26D2">
        <w:tc>
          <w:tcPr>
            <w:tcW w:w="976" w:type="dxa"/>
            <w:tcBorders>
              <w:top w:val="nil"/>
              <w:left w:val="thinThickThinSmallGap" w:sz="24" w:space="0" w:color="auto"/>
              <w:bottom w:val="nil"/>
            </w:tcBorders>
            <w:shd w:val="clear" w:color="auto" w:fill="auto"/>
          </w:tcPr>
          <w:p w14:paraId="6FCA57D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099E18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A6CBD18" w14:textId="77777777" w:rsidR="007C4054" w:rsidRPr="00D95972" w:rsidRDefault="00F61A80" w:rsidP="009F26D2">
            <w:pPr>
              <w:rPr>
                <w:rFonts w:cs="Arial"/>
              </w:rPr>
            </w:pPr>
            <w:hyperlink r:id="rId451" w:history="1">
              <w:r w:rsidR="007C4054">
                <w:rPr>
                  <w:rStyle w:val="Hyperlink"/>
                </w:rPr>
                <w:t>C1-202455</w:t>
              </w:r>
            </w:hyperlink>
          </w:p>
        </w:tc>
        <w:tc>
          <w:tcPr>
            <w:tcW w:w="4190" w:type="dxa"/>
            <w:gridSpan w:val="3"/>
            <w:tcBorders>
              <w:top w:val="single" w:sz="4" w:space="0" w:color="auto"/>
              <w:bottom w:val="single" w:sz="4" w:space="0" w:color="auto"/>
            </w:tcBorders>
            <w:shd w:val="clear" w:color="auto" w:fill="FFFF00"/>
          </w:tcPr>
          <w:p w14:paraId="689F3A80" w14:textId="77777777" w:rsidR="007C4054" w:rsidRPr="00D95972" w:rsidRDefault="007C4054" w:rsidP="009F26D2">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14:paraId="3F943936"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46397FF" w14:textId="77777777" w:rsidR="007C4054" w:rsidRPr="00D95972" w:rsidRDefault="007C4054" w:rsidP="009F26D2">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AE122" w14:textId="77777777" w:rsidR="007C4054" w:rsidRPr="00D95972" w:rsidRDefault="007C4054" w:rsidP="009F26D2">
            <w:pPr>
              <w:rPr>
                <w:rFonts w:cs="Arial"/>
              </w:rPr>
            </w:pPr>
          </w:p>
        </w:tc>
      </w:tr>
      <w:tr w:rsidR="007C4054" w:rsidRPr="00D95972" w14:paraId="61E65D02" w14:textId="77777777" w:rsidTr="009F26D2">
        <w:tc>
          <w:tcPr>
            <w:tcW w:w="976" w:type="dxa"/>
            <w:tcBorders>
              <w:top w:val="nil"/>
              <w:left w:val="thinThickThinSmallGap" w:sz="24" w:space="0" w:color="auto"/>
              <w:bottom w:val="nil"/>
            </w:tcBorders>
            <w:shd w:val="clear" w:color="auto" w:fill="auto"/>
          </w:tcPr>
          <w:p w14:paraId="68116CC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85E8F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F488A61" w14:textId="77777777" w:rsidR="007C4054" w:rsidRPr="00D95972" w:rsidRDefault="00F61A80" w:rsidP="009F26D2">
            <w:pPr>
              <w:rPr>
                <w:rFonts w:cs="Arial"/>
              </w:rPr>
            </w:pPr>
            <w:hyperlink r:id="rId452" w:history="1">
              <w:r w:rsidR="007C4054">
                <w:rPr>
                  <w:rStyle w:val="Hyperlink"/>
                </w:rPr>
                <w:t>C1-202456</w:t>
              </w:r>
            </w:hyperlink>
          </w:p>
        </w:tc>
        <w:tc>
          <w:tcPr>
            <w:tcW w:w="4190" w:type="dxa"/>
            <w:gridSpan w:val="3"/>
            <w:tcBorders>
              <w:top w:val="single" w:sz="4" w:space="0" w:color="auto"/>
              <w:bottom w:val="single" w:sz="4" w:space="0" w:color="auto"/>
            </w:tcBorders>
            <w:shd w:val="clear" w:color="auto" w:fill="FFFF00"/>
          </w:tcPr>
          <w:p w14:paraId="2CF17BF0" w14:textId="77777777" w:rsidR="007C4054" w:rsidRPr="00D95972" w:rsidRDefault="007C4054" w:rsidP="009F26D2">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14:paraId="472C71B7"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F1356EB" w14:textId="77777777" w:rsidR="007C4054" w:rsidRPr="00D95972" w:rsidRDefault="007C4054" w:rsidP="009F26D2">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A3C40" w14:textId="77777777" w:rsidR="007C4054" w:rsidRPr="00D95972" w:rsidRDefault="007C4054" w:rsidP="009F26D2">
            <w:pPr>
              <w:rPr>
                <w:rFonts w:cs="Arial"/>
              </w:rPr>
            </w:pPr>
          </w:p>
        </w:tc>
      </w:tr>
      <w:tr w:rsidR="007C4054" w:rsidRPr="00D95972" w14:paraId="25A60AE9" w14:textId="77777777" w:rsidTr="009F26D2">
        <w:tc>
          <w:tcPr>
            <w:tcW w:w="976" w:type="dxa"/>
            <w:tcBorders>
              <w:top w:val="nil"/>
              <w:left w:val="thinThickThinSmallGap" w:sz="24" w:space="0" w:color="auto"/>
              <w:bottom w:val="nil"/>
            </w:tcBorders>
            <w:shd w:val="clear" w:color="auto" w:fill="auto"/>
          </w:tcPr>
          <w:p w14:paraId="5D8AF60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70C943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9F4551" w14:textId="77777777" w:rsidR="007C4054" w:rsidRPr="00D95972" w:rsidRDefault="00F61A80" w:rsidP="009F26D2">
            <w:pPr>
              <w:rPr>
                <w:rFonts w:cs="Arial"/>
              </w:rPr>
            </w:pPr>
            <w:hyperlink r:id="rId453" w:history="1">
              <w:r w:rsidR="007C4054">
                <w:rPr>
                  <w:rStyle w:val="Hyperlink"/>
                </w:rPr>
                <w:t>C1-202457</w:t>
              </w:r>
            </w:hyperlink>
          </w:p>
        </w:tc>
        <w:tc>
          <w:tcPr>
            <w:tcW w:w="4190" w:type="dxa"/>
            <w:gridSpan w:val="3"/>
            <w:tcBorders>
              <w:top w:val="single" w:sz="4" w:space="0" w:color="auto"/>
              <w:bottom w:val="single" w:sz="4" w:space="0" w:color="auto"/>
            </w:tcBorders>
            <w:shd w:val="clear" w:color="auto" w:fill="FFFF00"/>
          </w:tcPr>
          <w:p w14:paraId="113322E0" w14:textId="77777777" w:rsidR="007C4054" w:rsidRPr="00D95972" w:rsidRDefault="007C4054" w:rsidP="009F26D2">
            <w:pPr>
              <w:rPr>
                <w:rFonts w:cs="Arial"/>
              </w:rPr>
            </w:pPr>
            <w:r>
              <w:rPr>
                <w:rFonts w:cs="Arial"/>
              </w:rP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14:paraId="71CD94F5"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6D873EF" w14:textId="77777777" w:rsidR="007C4054" w:rsidRPr="00D95972" w:rsidRDefault="007C4054" w:rsidP="009F26D2">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E49E9E" w14:textId="77777777" w:rsidR="007C4054" w:rsidRPr="00D95972" w:rsidRDefault="007C4054" w:rsidP="009F26D2">
            <w:pPr>
              <w:rPr>
                <w:rFonts w:cs="Arial"/>
              </w:rPr>
            </w:pPr>
          </w:p>
        </w:tc>
      </w:tr>
      <w:tr w:rsidR="007C4054" w:rsidRPr="00D95972" w14:paraId="70DF2AB5" w14:textId="77777777" w:rsidTr="009F26D2">
        <w:tc>
          <w:tcPr>
            <w:tcW w:w="976" w:type="dxa"/>
            <w:tcBorders>
              <w:top w:val="nil"/>
              <w:left w:val="thinThickThinSmallGap" w:sz="24" w:space="0" w:color="auto"/>
              <w:bottom w:val="nil"/>
            </w:tcBorders>
            <w:shd w:val="clear" w:color="auto" w:fill="auto"/>
          </w:tcPr>
          <w:p w14:paraId="6DFD5B9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BB0A77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315962A" w14:textId="77777777" w:rsidR="007C4054" w:rsidRPr="00D95972" w:rsidRDefault="00F61A80" w:rsidP="009F26D2">
            <w:pPr>
              <w:rPr>
                <w:rFonts w:cs="Arial"/>
              </w:rPr>
            </w:pPr>
            <w:hyperlink r:id="rId454" w:history="1">
              <w:r w:rsidR="007C4054">
                <w:rPr>
                  <w:rStyle w:val="Hyperlink"/>
                </w:rPr>
                <w:t>C1-202485</w:t>
              </w:r>
            </w:hyperlink>
          </w:p>
        </w:tc>
        <w:tc>
          <w:tcPr>
            <w:tcW w:w="4190" w:type="dxa"/>
            <w:gridSpan w:val="3"/>
            <w:tcBorders>
              <w:top w:val="single" w:sz="4" w:space="0" w:color="auto"/>
              <w:bottom w:val="single" w:sz="4" w:space="0" w:color="auto"/>
            </w:tcBorders>
            <w:shd w:val="clear" w:color="auto" w:fill="FFFF00"/>
          </w:tcPr>
          <w:p w14:paraId="5E2E8E7D" w14:textId="77777777" w:rsidR="007C4054" w:rsidRPr="00D95972" w:rsidRDefault="007C4054" w:rsidP="009F26D2">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14:paraId="3B1D4B52"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DDF5091" w14:textId="77777777" w:rsidR="007C4054" w:rsidRPr="00D95972" w:rsidRDefault="007C4054" w:rsidP="009F26D2">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2CB54" w14:textId="77777777" w:rsidR="007C4054" w:rsidRPr="00D95972" w:rsidRDefault="007C4054" w:rsidP="009F26D2">
            <w:pPr>
              <w:rPr>
                <w:rFonts w:cs="Arial"/>
              </w:rPr>
            </w:pPr>
          </w:p>
        </w:tc>
      </w:tr>
      <w:tr w:rsidR="007C4054" w:rsidRPr="00D95972" w14:paraId="4F7FAD30" w14:textId="77777777" w:rsidTr="009F26D2">
        <w:tc>
          <w:tcPr>
            <w:tcW w:w="976" w:type="dxa"/>
            <w:tcBorders>
              <w:top w:val="nil"/>
              <w:left w:val="thinThickThinSmallGap" w:sz="24" w:space="0" w:color="auto"/>
              <w:bottom w:val="nil"/>
            </w:tcBorders>
            <w:shd w:val="clear" w:color="auto" w:fill="auto"/>
          </w:tcPr>
          <w:p w14:paraId="3C764FC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1DE451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70DD3CE" w14:textId="77777777" w:rsidR="007C4054" w:rsidRPr="00D95972" w:rsidRDefault="00F61A80" w:rsidP="009F26D2">
            <w:pPr>
              <w:rPr>
                <w:rFonts w:cs="Arial"/>
              </w:rPr>
            </w:pPr>
            <w:hyperlink r:id="rId455" w:history="1">
              <w:r w:rsidR="007C4054">
                <w:rPr>
                  <w:rStyle w:val="Hyperlink"/>
                </w:rPr>
                <w:t>C1-202547</w:t>
              </w:r>
            </w:hyperlink>
          </w:p>
        </w:tc>
        <w:tc>
          <w:tcPr>
            <w:tcW w:w="4190" w:type="dxa"/>
            <w:gridSpan w:val="3"/>
            <w:tcBorders>
              <w:top w:val="single" w:sz="4" w:space="0" w:color="auto"/>
              <w:bottom w:val="single" w:sz="4" w:space="0" w:color="auto"/>
            </w:tcBorders>
            <w:shd w:val="clear" w:color="auto" w:fill="FFFF00"/>
          </w:tcPr>
          <w:p w14:paraId="18836C1E" w14:textId="77777777" w:rsidR="007C4054" w:rsidRPr="00D95972" w:rsidRDefault="007C4054" w:rsidP="009F26D2">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04D76C0E" w14:textId="77777777" w:rsidR="007C4054" w:rsidRPr="00D95972" w:rsidRDefault="007C4054" w:rsidP="009F26D2">
            <w:pPr>
              <w:rPr>
                <w:rFonts w:cs="Arial"/>
              </w:rPr>
            </w:pPr>
            <w:r>
              <w:rPr>
                <w:rFonts w:cs="Arial"/>
              </w:rPr>
              <w:t>CATT</w:t>
            </w:r>
          </w:p>
        </w:tc>
        <w:tc>
          <w:tcPr>
            <w:tcW w:w="827" w:type="dxa"/>
            <w:tcBorders>
              <w:top w:val="single" w:sz="4" w:space="0" w:color="auto"/>
              <w:bottom w:val="single" w:sz="4" w:space="0" w:color="auto"/>
            </w:tcBorders>
            <w:shd w:val="clear" w:color="auto" w:fill="FFFF00"/>
          </w:tcPr>
          <w:p w14:paraId="57590E8E" w14:textId="77777777" w:rsidR="007C4054" w:rsidRPr="00D95972" w:rsidRDefault="007C4054" w:rsidP="009F26D2">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043A4" w14:textId="77777777" w:rsidR="007C4054" w:rsidRPr="00D95972" w:rsidRDefault="007C4054" w:rsidP="009F26D2">
            <w:pPr>
              <w:rPr>
                <w:rFonts w:cs="Arial"/>
              </w:rPr>
            </w:pPr>
          </w:p>
        </w:tc>
      </w:tr>
      <w:tr w:rsidR="007C4054" w:rsidRPr="00D95972" w14:paraId="7EE4E9B2" w14:textId="77777777" w:rsidTr="009F26D2">
        <w:tc>
          <w:tcPr>
            <w:tcW w:w="976" w:type="dxa"/>
            <w:tcBorders>
              <w:top w:val="nil"/>
              <w:left w:val="thinThickThinSmallGap" w:sz="24" w:space="0" w:color="auto"/>
              <w:bottom w:val="nil"/>
            </w:tcBorders>
            <w:shd w:val="clear" w:color="auto" w:fill="auto"/>
          </w:tcPr>
          <w:p w14:paraId="7023F6A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B989C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EE78AE9" w14:textId="77777777" w:rsidR="007C4054" w:rsidRPr="00D95972" w:rsidRDefault="007C4054" w:rsidP="009F26D2">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33C8CA89" w14:textId="77777777" w:rsidR="007C4054" w:rsidRPr="00D95972" w:rsidRDefault="007C4054" w:rsidP="009F26D2">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390EC4F5" w14:textId="77777777" w:rsidR="007C4054" w:rsidRPr="00D95972"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6A6C705" w14:textId="77777777" w:rsidR="007C4054" w:rsidRPr="00D95972" w:rsidRDefault="007C4054" w:rsidP="009F26D2">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DC064" w14:textId="77777777" w:rsidR="007C4054" w:rsidRDefault="007C4054" w:rsidP="009F26D2">
            <w:pPr>
              <w:rPr>
                <w:ins w:id="14" w:author="PL-preApril" w:date="2020-04-13T12:07:00Z"/>
                <w:rFonts w:cs="Arial"/>
              </w:rPr>
            </w:pPr>
            <w:ins w:id="15" w:author="PL-preApril" w:date="2020-04-13T12:07:00Z">
              <w:r>
                <w:rPr>
                  <w:rFonts w:cs="Arial"/>
                </w:rPr>
                <w:t>Revision of C1-202327</w:t>
              </w:r>
            </w:ins>
          </w:p>
          <w:p w14:paraId="413A914C" w14:textId="77777777" w:rsidR="007C4054" w:rsidRPr="00D95972" w:rsidRDefault="007C4054" w:rsidP="009F26D2">
            <w:pPr>
              <w:rPr>
                <w:rFonts w:cs="Arial"/>
              </w:rPr>
            </w:pPr>
          </w:p>
        </w:tc>
      </w:tr>
      <w:tr w:rsidR="007C4054" w:rsidRPr="00D95972" w14:paraId="2CB41A13" w14:textId="77777777" w:rsidTr="009F26D2">
        <w:tc>
          <w:tcPr>
            <w:tcW w:w="976" w:type="dxa"/>
            <w:tcBorders>
              <w:top w:val="nil"/>
              <w:left w:val="thinThickThinSmallGap" w:sz="24" w:space="0" w:color="auto"/>
              <w:bottom w:val="nil"/>
            </w:tcBorders>
            <w:shd w:val="clear" w:color="auto" w:fill="auto"/>
          </w:tcPr>
          <w:p w14:paraId="2EE650B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4B4654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79D85D2" w14:textId="77777777" w:rsidR="007C4054" w:rsidRPr="00D95972" w:rsidRDefault="007C4054" w:rsidP="009F26D2">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612391E5" w14:textId="77777777" w:rsidR="007C4054" w:rsidRPr="00D95972" w:rsidRDefault="007C4054" w:rsidP="009F26D2">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2CA0D868" w14:textId="77777777" w:rsidR="007C4054" w:rsidRPr="00D95972"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19ADBEF" w14:textId="77777777" w:rsidR="007C4054" w:rsidRPr="00D95972" w:rsidRDefault="007C4054" w:rsidP="009F26D2">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4249C" w14:textId="77777777" w:rsidR="007C4054" w:rsidRDefault="007C4054" w:rsidP="009F26D2">
            <w:pPr>
              <w:rPr>
                <w:ins w:id="16" w:author="PL-preApril" w:date="2020-04-15T13:20:00Z"/>
                <w:rFonts w:cs="Arial"/>
              </w:rPr>
            </w:pPr>
            <w:ins w:id="17" w:author="PL-preApril" w:date="2020-04-15T13:20:00Z">
              <w:r>
                <w:rPr>
                  <w:rFonts w:cs="Arial"/>
                </w:rPr>
                <w:t>Revision of C1-202225</w:t>
              </w:r>
            </w:ins>
          </w:p>
          <w:p w14:paraId="5D2D44C5" w14:textId="77777777" w:rsidR="007C4054" w:rsidRPr="00D95972" w:rsidRDefault="007C4054" w:rsidP="009F26D2">
            <w:pPr>
              <w:rPr>
                <w:rFonts w:cs="Arial"/>
              </w:rPr>
            </w:pPr>
          </w:p>
        </w:tc>
      </w:tr>
      <w:tr w:rsidR="007C4054" w:rsidRPr="00D95972" w14:paraId="4B1E9CD6" w14:textId="77777777" w:rsidTr="009F26D2">
        <w:tc>
          <w:tcPr>
            <w:tcW w:w="976" w:type="dxa"/>
            <w:tcBorders>
              <w:top w:val="nil"/>
              <w:left w:val="thinThickThinSmallGap" w:sz="24" w:space="0" w:color="auto"/>
              <w:bottom w:val="nil"/>
            </w:tcBorders>
            <w:shd w:val="clear" w:color="auto" w:fill="auto"/>
          </w:tcPr>
          <w:p w14:paraId="145922F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9E61C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91ABEA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211DE7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28F8EF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86C3B2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25FB19" w14:textId="77777777" w:rsidR="007C4054" w:rsidRPr="00D95972" w:rsidRDefault="007C4054" w:rsidP="009F26D2">
            <w:pPr>
              <w:rPr>
                <w:rFonts w:cs="Arial"/>
              </w:rPr>
            </w:pPr>
          </w:p>
        </w:tc>
      </w:tr>
      <w:tr w:rsidR="007C4054" w:rsidRPr="00D95972" w14:paraId="1245FFE9" w14:textId="77777777" w:rsidTr="009F26D2">
        <w:tc>
          <w:tcPr>
            <w:tcW w:w="976" w:type="dxa"/>
            <w:tcBorders>
              <w:top w:val="nil"/>
              <w:left w:val="thinThickThinSmallGap" w:sz="24" w:space="0" w:color="auto"/>
              <w:bottom w:val="nil"/>
            </w:tcBorders>
            <w:shd w:val="clear" w:color="auto" w:fill="auto"/>
          </w:tcPr>
          <w:p w14:paraId="7073A4C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F84EA0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9135EC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7277CF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0F0E71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4DD55E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34AFB8" w14:textId="77777777" w:rsidR="007C4054" w:rsidRPr="00D95972" w:rsidRDefault="007C4054" w:rsidP="009F26D2">
            <w:pPr>
              <w:rPr>
                <w:rFonts w:cs="Arial"/>
              </w:rPr>
            </w:pPr>
          </w:p>
        </w:tc>
      </w:tr>
      <w:tr w:rsidR="007C4054" w:rsidRPr="00D95972" w14:paraId="480054C4" w14:textId="77777777" w:rsidTr="009F26D2">
        <w:tc>
          <w:tcPr>
            <w:tcW w:w="976" w:type="dxa"/>
            <w:tcBorders>
              <w:top w:val="nil"/>
              <w:left w:val="thinThickThinSmallGap" w:sz="24" w:space="0" w:color="auto"/>
              <w:bottom w:val="nil"/>
            </w:tcBorders>
            <w:shd w:val="clear" w:color="auto" w:fill="auto"/>
          </w:tcPr>
          <w:p w14:paraId="22774D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5F2BDF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C6DE2A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E9BFBA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112F6B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F9070E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470E67" w14:textId="77777777" w:rsidR="007C4054" w:rsidRPr="00D95972" w:rsidRDefault="007C4054" w:rsidP="009F26D2">
            <w:pPr>
              <w:rPr>
                <w:rFonts w:cs="Arial"/>
              </w:rPr>
            </w:pPr>
          </w:p>
        </w:tc>
      </w:tr>
      <w:tr w:rsidR="007C4054" w:rsidRPr="00D95972" w14:paraId="4FCAB13C" w14:textId="77777777" w:rsidTr="009F26D2">
        <w:tc>
          <w:tcPr>
            <w:tcW w:w="976" w:type="dxa"/>
            <w:tcBorders>
              <w:top w:val="nil"/>
              <w:left w:val="thinThickThinSmallGap" w:sz="24" w:space="0" w:color="auto"/>
              <w:bottom w:val="nil"/>
            </w:tcBorders>
            <w:shd w:val="clear" w:color="auto" w:fill="auto"/>
          </w:tcPr>
          <w:p w14:paraId="4FC0CAC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2F290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644CB8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83FD9E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498063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732E01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CACA97" w14:textId="77777777" w:rsidR="007C4054" w:rsidRPr="00D95972" w:rsidRDefault="007C4054" w:rsidP="009F26D2">
            <w:pPr>
              <w:rPr>
                <w:rFonts w:cs="Arial"/>
              </w:rPr>
            </w:pPr>
          </w:p>
        </w:tc>
      </w:tr>
      <w:tr w:rsidR="007C4054" w:rsidRPr="00D95972" w14:paraId="38CBF190" w14:textId="77777777" w:rsidTr="009F26D2">
        <w:tc>
          <w:tcPr>
            <w:tcW w:w="976" w:type="dxa"/>
            <w:tcBorders>
              <w:top w:val="nil"/>
              <w:left w:val="thinThickThinSmallGap" w:sz="24" w:space="0" w:color="auto"/>
              <w:bottom w:val="nil"/>
            </w:tcBorders>
            <w:shd w:val="clear" w:color="auto" w:fill="auto"/>
          </w:tcPr>
          <w:p w14:paraId="2DFE355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C51560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5EE57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E9627F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189680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F69DC3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312E59" w14:textId="77777777" w:rsidR="007C4054" w:rsidRPr="00D95972" w:rsidRDefault="007C4054" w:rsidP="009F26D2">
            <w:pPr>
              <w:rPr>
                <w:rFonts w:cs="Arial"/>
              </w:rPr>
            </w:pPr>
          </w:p>
        </w:tc>
      </w:tr>
      <w:tr w:rsidR="007C4054" w:rsidRPr="00D95972" w14:paraId="16A0AEF3" w14:textId="77777777" w:rsidTr="009F26D2">
        <w:tc>
          <w:tcPr>
            <w:tcW w:w="976" w:type="dxa"/>
            <w:tcBorders>
              <w:top w:val="nil"/>
              <w:left w:val="thinThickThinSmallGap" w:sz="24" w:space="0" w:color="auto"/>
              <w:bottom w:val="nil"/>
            </w:tcBorders>
            <w:shd w:val="clear" w:color="auto" w:fill="auto"/>
          </w:tcPr>
          <w:p w14:paraId="02FEE4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77DA0C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98EB94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366E3B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D3A31F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C9B351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503F7E" w14:textId="77777777" w:rsidR="007C4054" w:rsidRPr="00D95972" w:rsidRDefault="007C4054" w:rsidP="009F26D2">
            <w:pPr>
              <w:rPr>
                <w:rFonts w:cs="Arial"/>
              </w:rPr>
            </w:pPr>
          </w:p>
        </w:tc>
      </w:tr>
      <w:tr w:rsidR="007C4054" w:rsidRPr="00D95972" w14:paraId="67443161" w14:textId="77777777" w:rsidTr="009F26D2">
        <w:tc>
          <w:tcPr>
            <w:tcW w:w="976" w:type="dxa"/>
            <w:tcBorders>
              <w:top w:val="nil"/>
              <w:left w:val="thinThickThinSmallGap" w:sz="24" w:space="0" w:color="auto"/>
              <w:bottom w:val="nil"/>
            </w:tcBorders>
            <w:shd w:val="clear" w:color="auto" w:fill="auto"/>
          </w:tcPr>
          <w:p w14:paraId="2D64629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270B2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7E4B2C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BAAAE9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DF8C93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C4B640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49F4E1" w14:textId="77777777" w:rsidR="007C4054" w:rsidRPr="00D95972" w:rsidRDefault="007C4054" w:rsidP="009F26D2">
            <w:pPr>
              <w:rPr>
                <w:rFonts w:cs="Arial"/>
              </w:rPr>
            </w:pPr>
          </w:p>
        </w:tc>
      </w:tr>
      <w:tr w:rsidR="007C4054" w:rsidRPr="00D95972" w14:paraId="254711D3" w14:textId="77777777" w:rsidTr="009F26D2">
        <w:tc>
          <w:tcPr>
            <w:tcW w:w="976" w:type="dxa"/>
            <w:tcBorders>
              <w:top w:val="nil"/>
              <w:left w:val="thinThickThinSmallGap" w:sz="24" w:space="0" w:color="auto"/>
              <w:bottom w:val="nil"/>
            </w:tcBorders>
            <w:shd w:val="clear" w:color="auto" w:fill="auto"/>
          </w:tcPr>
          <w:p w14:paraId="3E2747A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F5B8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4A85C2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9E37BD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7139C4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65E7B0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A36ADA" w14:textId="77777777" w:rsidR="007C4054" w:rsidRPr="00D95972" w:rsidRDefault="007C4054" w:rsidP="009F26D2">
            <w:pPr>
              <w:rPr>
                <w:rFonts w:cs="Arial"/>
              </w:rPr>
            </w:pPr>
          </w:p>
        </w:tc>
      </w:tr>
      <w:tr w:rsidR="007C4054" w:rsidRPr="00D95972" w14:paraId="62B2827B" w14:textId="77777777" w:rsidTr="009F26D2">
        <w:tc>
          <w:tcPr>
            <w:tcW w:w="976" w:type="dxa"/>
            <w:tcBorders>
              <w:top w:val="single" w:sz="4" w:space="0" w:color="auto"/>
              <w:left w:val="thinThickThinSmallGap" w:sz="24" w:space="0" w:color="auto"/>
              <w:bottom w:val="single" w:sz="4" w:space="0" w:color="auto"/>
            </w:tcBorders>
          </w:tcPr>
          <w:p w14:paraId="3283A365"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F202810" w14:textId="77777777" w:rsidR="007C4054" w:rsidRPr="00D95972" w:rsidRDefault="007C4054" w:rsidP="009F26D2">
            <w:pPr>
              <w:rPr>
                <w:rFonts w:cs="Arial"/>
              </w:rPr>
            </w:pPr>
            <w:r>
              <w:t>RACS (CT4 lead)</w:t>
            </w:r>
          </w:p>
        </w:tc>
        <w:tc>
          <w:tcPr>
            <w:tcW w:w="1088" w:type="dxa"/>
            <w:tcBorders>
              <w:top w:val="single" w:sz="4" w:space="0" w:color="auto"/>
              <w:bottom w:val="single" w:sz="4" w:space="0" w:color="auto"/>
            </w:tcBorders>
          </w:tcPr>
          <w:p w14:paraId="0FADEDD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1E8B2176"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A8F6E1A"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B7FCB2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00A1DD6F" w14:textId="77777777" w:rsidR="007C4054" w:rsidRDefault="007C4054" w:rsidP="009F26D2">
            <w:r w:rsidRPr="004069DE">
              <w:t xml:space="preserve">CT aspects of optimizations on UE radio capability </w:t>
            </w:r>
            <w:r>
              <w:t>signalling</w:t>
            </w:r>
          </w:p>
          <w:p w14:paraId="5CB89043" w14:textId="77777777" w:rsidR="007C4054" w:rsidRDefault="007C4054" w:rsidP="009F26D2"/>
          <w:p w14:paraId="2F83493C" w14:textId="77777777" w:rsidR="007C4054" w:rsidRDefault="007C4054" w:rsidP="009F26D2">
            <w:pPr>
              <w:rPr>
                <w:szCs w:val="16"/>
              </w:rPr>
            </w:pPr>
          </w:p>
          <w:p w14:paraId="5A9D6181" w14:textId="77777777" w:rsidR="007C4054" w:rsidRPr="00D95972" w:rsidRDefault="007C4054" w:rsidP="009F26D2">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C4054" w:rsidRPr="00D95972" w14:paraId="7F6B8612" w14:textId="77777777" w:rsidTr="009F26D2">
        <w:tc>
          <w:tcPr>
            <w:tcW w:w="976" w:type="dxa"/>
            <w:tcBorders>
              <w:top w:val="nil"/>
              <w:left w:val="thinThickThinSmallGap" w:sz="24" w:space="0" w:color="auto"/>
              <w:bottom w:val="nil"/>
            </w:tcBorders>
            <w:shd w:val="clear" w:color="auto" w:fill="auto"/>
          </w:tcPr>
          <w:p w14:paraId="754482B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058BFF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7C933D5" w14:textId="77777777" w:rsidR="007C4054" w:rsidRPr="00D95972" w:rsidRDefault="00F61A80" w:rsidP="009F26D2">
            <w:pPr>
              <w:rPr>
                <w:rFonts w:cs="Arial"/>
              </w:rPr>
            </w:pPr>
            <w:hyperlink r:id="rId456" w:history="1">
              <w:r w:rsidR="007C4054">
                <w:rPr>
                  <w:rStyle w:val="Hyperlink"/>
                </w:rPr>
                <w:t>C1-202233</w:t>
              </w:r>
            </w:hyperlink>
          </w:p>
        </w:tc>
        <w:tc>
          <w:tcPr>
            <w:tcW w:w="4190" w:type="dxa"/>
            <w:gridSpan w:val="3"/>
            <w:tcBorders>
              <w:top w:val="single" w:sz="4" w:space="0" w:color="auto"/>
              <w:bottom w:val="single" w:sz="4" w:space="0" w:color="auto"/>
            </w:tcBorders>
            <w:shd w:val="clear" w:color="auto" w:fill="FFFF00"/>
          </w:tcPr>
          <w:p w14:paraId="0CD648B3" w14:textId="77777777" w:rsidR="007C4054" w:rsidRPr="00D95972" w:rsidRDefault="007C4054" w:rsidP="009F26D2">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13AFB819" w14:textId="77777777" w:rsidR="007C4054" w:rsidRPr="00D95972" w:rsidRDefault="007C4054" w:rsidP="009F26D2">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7364BFB" w14:textId="77777777" w:rsidR="007C4054" w:rsidRPr="00D95972" w:rsidRDefault="007C4054" w:rsidP="009F26D2">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0DBF2A" w14:textId="77777777" w:rsidR="007C4054" w:rsidRPr="00D95972" w:rsidRDefault="007C4054" w:rsidP="009F26D2">
            <w:pPr>
              <w:rPr>
                <w:rFonts w:cs="Arial"/>
              </w:rPr>
            </w:pPr>
          </w:p>
        </w:tc>
      </w:tr>
      <w:tr w:rsidR="007C4054" w:rsidRPr="00D95972" w14:paraId="0C79F7C3" w14:textId="77777777" w:rsidTr="009F26D2">
        <w:tc>
          <w:tcPr>
            <w:tcW w:w="976" w:type="dxa"/>
            <w:tcBorders>
              <w:top w:val="nil"/>
              <w:left w:val="thinThickThinSmallGap" w:sz="24" w:space="0" w:color="auto"/>
              <w:bottom w:val="nil"/>
            </w:tcBorders>
            <w:shd w:val="clear" w:color="auto" w:fill="auto"/>
          </w:tcPr>
          <w:p w14:paraId="5B035C3F" w14:textId="77777777" w:rsidR="007C4054" w:rsidRPr="00D95972" w:rsidRDefault="007C4054" w:rsidP="009F26D2">
            <w:pPr>
              <w:rPr>
                <w:rFonts w:cs="Arial"/>
              </w:rPr>
            </w:pPr>
          </w:p>
        </w:tc>
        <w:tc>
          <w:tcPr>
            <w:tcW w:w="1315" w:type="dxa"/>
            <w:gridSpan w:val="2"/>
            <w:tcBorders>
              <w:top w:val="nil"/>
              <w:bottom w:val="nil"/>
            </w:tcBorders>
            <w:shd w:val="clear" w:color="auto" w:fill="FFFFFF" w:themeFill="background1"/>
          </w:tcPr>
          <w:p w14:paraId="2AF6B28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52BD67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DD02D0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65C91E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85535E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11470" w14:textId="77777777" w:rsidR="007C4054" w:rsidRPr="00D95972" w:rsidRDefault="007C4054" w:rsidP="009F26D2">
            <w:pPr>
              <w:rPr>
                <w:rFonts w:cs="Arial"/>
              </w:rPr>
            </w:pPr>
          </w:p>
        </w:tc>
      </w:tr>
      <w:tr w:rsidR="007C4054" w:rsidRPr="00D95972" w14:paraId="029EFCB4" w14:textId="77777777" w:rsidTr="009F26D2">
        <w:tc>
          <w:tcPr>
            <w:tcW w:w="976" w:type="dxa"/>
            <w:tcBorders>
              <w:top w:val="nil"/>
              <w:left w:val="thinThickThinSmallGap" w:sz="24" w:space="0" w:color="auto"/>
              <w:bottom w:val="nil"/>
            </w:tcBorders>
            <w:shd w:val="clear" w:color="auto" w:fill="auto"/>
          </w:tcPr>
          <w:p w14:paraId="3E22BCF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5B85AB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C7D42E0" w14:textId="77777777" w:rsidR="007C4054" w:rsidRPr="00AF59AD" w:rsidRDefault="007C4054" w:rsidP="009F26D2"/>
        </w:tc>
        <w:tc>
          <w:tcPr>
            <w:tcW w:w="4190" w:type="dxa"/>
            <w:gridSpan w:val="3"/>
            <w:tcBorders>
              <w:top w:val="single" w:sz="4" w:space="0" w:color="auto"/>
              <w:bottom w:val="single" w:sz="4" w:space="0" w:color="auto"/>
            </w:tcBorders>
            <w:shd w:val="clear" w:color="auto" w:fill="FFFFFF"/>
          </w:tcPr>
          <w:p w14:paraId="0C7B52C9"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223A077"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BCFDEF4"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A91BDE" w14:textId="77777777" w:rsidR="007C4054" w:rsidRDefault="007C4054" w:rsidP="009F26D2"/>
        </w:tc>
      </w:tr>
      <w:tr w:rsidR="007C4054" w:rsidRPr="00D95972" w14:paraId="04210D47" w14:textId="77777777" w:rsidTr="009F26D2">
        <w:tc>
          <w:tcPr>
            <w:tcW w:w="976" w:type="dxa"/>
            <w:tcBorders>
              <w:top w:val="nil"/>
              <w:left w:val="thinThickThinSmallGap" w:sz="24" w:space="0" w:color="auto"/>
              <w:bottom w:val="nil"/>
            </w:tcBorders>
            <w:shd w:val="clear" w:color="auto" w:fill="auto"/>
          </w:tcPr>
          <w:p w14:paraId="28512BD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D0B44D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45C3735" w14:textId="77777777" w:rsidR="007C4054" w:rsidRPr="00AF59AD" w:rsidRDefault="007C4054" w:rsidP="009F26D2"/>
        </w:tc>
        <w:tc>
          <w:tcPr>
            <w:tcW w:w="4190" w:type="dxa"/>
            <w:gridSpan w:val="3"/>
            <w:tcBorders>
              <w:top w:val="single" w:sz="4" w:space="0" w:color="auto"/>
              <w:bottom w:val="single" w:sz="4" w:space="0" w:color="auto"/>
            </w:tcBorders>
            <w:shd w:val="clear" w:color="auto" w:fill="FFFFFF"/>
          </w:tcPr>
          <w:p w14:paraId="20BEBCF4"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063A82B"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A37570F"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13A155" w14:textId="77777777" w:rsidR="007C4054" w:rsidRDefault="007C4054" w:rsidP="009F26D2"/>
        </w:tc>
      </w:tr>
      <w:tr w:rsidR="007C4054" w:rsidRPr="00D95972" w14:paraId="56207ECF" w14:textId="77777777" w:rsidTr="009F26D2">
        <w:tc>
          <w:tcPr>
            <w:tcW w:w="976" w:type="dxa"/>
            <w:tcBorders>
              <w:top w:val="nil"/>
              <w:left w:val="thinThickThinSmallGap" w:sz="24" w:space="0" w:color="auto"/>
              <w:bottom w:val="nil"/>
            </w:tcBorders>
            <w:shd w:val="clear" w:color="auto" w:fill="auto"/>
          </w:tcPr>
          <w:p w14:paraId="030716A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FC4DB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73F6CC3" w14:textId="77777777" w:rsidR="007C4054" w:rsidRPr="00AF59AD" w:rsidRDefault="007C4054" w:rsidP="009F26D2"/>
        </w:tc>
        <w:tc>
          <w:tcPr>
            <w:tcW w:w="4190" w:type="dxa"/>
            <w:gridSpan w:val="3"/>
            <w:tcBorders>
              <w:top w:val="single" w:sz="4" w:space="0" w:color="auto"/>
              <w:bottom w:val="single" w:sz="4" w:space="0" w:color="auto"/>
            </w:tcBorders>
            <w:shd w:val="clear" w:color="auto" w:fill="FFFFFF"/>
          </w:tcPr>
          <w:p w14:paraId="273C2D30"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A9E54B1"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723E45E"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FCAA5C" w14:textId="77777777" w:rsidR="007C4054" w:rsidRDefault="007C4054" w:rsidP="009F26D2"/>
        </w:tc>
      </w:tr>
      <w:tr w:rsidR="007C4054" w:rsidRPr="00D95972" w14:paraId="32E4149F" w14:textId="77777777" w:rsidTr="009F26D2">
        <w:tc>
          <w:tcPr>
            <w:tcW w:w="976" w:type="dxa"/>
            <w:tcBorders>
              <w:top w:val="nil"/>
              <w:left w:val="thinThickThinSmallGap" w:sz="24" w:space="0" w:color="auto"/>
              <w:bottom w:val="nil"/>
            </w:tcBorders>
            <w:shd w:val="clear" w:color="auto" w:fill="auto"/>
          </w:tcPr>
          <w:p w14:paraId="37ADC0E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FCE923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000000" w:fill="FFFFFF"/>
          </w:tcPr>
          <w:p w14:paraId="52CB630D" w14:textId="77777777" w:rsidR="007C4054" w:rsidRPr="00AF59AD" w:rsidRDefault="007C4054" w:rsidP="009F26D2"/>
        </w:tc>
        <w:tc>
          <w:tcPr>
            <w:tcW w:w="4190" w:type="dxa"/>
            <w:gridSpan w:val="3"/>
            <w:tcBorders>
              <w:top w:val="single" w:sz="4" w:space="0" w:color="auto"/>
              <w:bottom w:val="single" w:sz="4" w:space="0" w:color="auto"/>
            </w:tcBorders>
            <w:shd w:val="clear" w:color="000000" w:fill="FFFFFF"/>
          </w:tcPr>
          <w:p w14:paraId="5FA3D039" w14:textId="77777777" w:rsidR="007C4054" w:rsidRDefault="007C4054" w:rsidP="009F26D2">
            <w:pPr>
              <w:rPr>
                <w:rFonts w:cs="Arial"/>
              </w:rPr>
            </w:pPr>
          </w:p>
        </w:tc>
        <w:tc>
          <w:tcPr>
            <w:tcW w:w="1766" w:type="dxa"/>
            <w:tcBorders>
              <w:top w:val="single" w:sz="4" w:space="0" w:color="auto"/>
              <w:bottom w:val="single" w:sz="4" w:space="0" w:color="auto"/>
            </w:tcBorders>
            <w:shd w:val="clear" w:color="000000" w:fill="FFFFFF"/>
          </w:tcPr>
          <w:p w14:paraId="2A780721" w14:textId="77777777" w:rsidR="007C4054" w:rsidRDefault="007C4054" w:rsidP="009F26D2">
            <w:pPr>
              <w:rPr>
                <w:rFonts w:cs="Arial"/>
              </w:rPr>
            </w:pPr>
          </w:p>
        </w:tc>
        <w:tc>
          <w:tcPr>
            <w:tcW w:w="827" w:type="dxa"/>
            <w:tcBorders>
              <w:top w:val="single" w:sz="4" w:space="0" w:color="auto"/>
              <w:bottom w:val="single" w:sz="4" w:space="0" w:color="auto"/>
            </w:tcBorders>
            <w:shd w:val="clear" w:color="000000" w:fill="FFFFFF"/>
          </w:tcPr>
          <w:p w14:paraId="59B65075"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42397FAE" w14:textId="77777777" w:rsidR="007C4054" w:rsidRDefault="007C4054" w:rsidP="009F26D2"/>
        </w:tc>
      </w:tr>
      <w:tr w:rsidR="007C4054" w:rsidRPr="00D95972" w14:paraId="11DCFC48" w14:textId="77777777" w:rsidTr="009F26D2">
        <w:tc>
          <w:tcPr>
            <w:tcW w:w="976" w:type="dxa"/>
            <w:tcBorders>
              <w:top w:val="single" w:sz="4" w:space="0" w:color="auto"/>
              <w:left w:val="thinThickThinSmallGap" w:sz="24" w:space="0" w:color="auto"/>
              <w:bottom w:val="single" w:sz="4" w:space="0" w:color="auto"/>
            </w:tcBorders>
          </w:tcPr>
          <w:p w14:paraId="72F7EC81"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C38FB6A" w14:textId="77777777" w:rsidR="007C4054" w:rsidRPr="00D95972" w:rsidRDefault="007C4054" w:rsidP="009F26D2">
            <w:pPr>
              <w:rPr>
                <w:rFonts w:cs="Arial"/>
              </w:rPr>
            </w:pPr>
            <w:r>
              <w:t>5G_SRVCC (CT4 lead)</w:t>
            </w:r>
          </w:p>
        </w:tc>
        <w:tc>
          <w:tcPr>
            <w:tcW w:w="1088" w:type="dxa"/>
            <w:tcBorders>
              <w:top w:val="single" w:sz="4" w:space="0" w:color="auto"/>
              <w:bottom w:val="single" w:sz="4" w:space="0" w:color="auto"/>
            </w:tcBorders>
          </w:tcPr>
          <w:p w14:paraId="2111D06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4373B590"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909221D"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7E6E935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73176484" w14:textId="77777777" w:rsidR="007C4054" w:rsidRDefault="007C4054" w:rsidP="009F26D2">
            <w:pPr>
              <w:rPr>
                <w:szCs w:val="16"/>
              </w:rPr>
            </w:pPr>
            <w:r w:rsidRPr="004069DE">
              <w:t xml:space="preserve">CT aspects of </w:t>
            </w:r>
            <w:r>
              <w:t>single radio voice continuity from 5GS to 3G</w:t>
            </w:r>
            <w:r w:rsidRPr="00D95972">
              <w:rPr>
                <w:rFonts w:eastAsia="Batang" w:cs="Arial"/>
                <w:color w:val="000000"/>
                <w:lang w:eastAsia="ko-KR"/>
              </w:rPr>
              <w:br/>
            </w:r>
          </w:p>
          <w:p w14:paraId="63781C27" w14:textId="77777777" w:rsidR="007C4054" w:rsidRPr="00D95972" w:rsidRDefault="007C4054" w:rsidP="009F26D2">
            <w:pPr>
              <w:rPr>
                <w:rFonts w:cs="Arial"/>
              </w:rPr>
            </w:pPr>
            <w:r w:rsidRPr="004A33FD">
              <w:rPr>
                <w:szCs w:val="16"/>
                <w:highlight w:val="green"/>
              </w:rPr>
              <w:t>100%</w:t>
            </w:r>
            <w:r w:rsidRPr="00D95972">
              <w:rPr>
                <w:rFonts w:eastAsia="Batang" w:cs="Arial"/>
                <w:color w:val="000000"/>
                <w:lang w:eastAsia="ko-KR"/>
              </w:rPr>
              <w:br/>
            </w:r>
          </w:p>
        </w:tc>
      </w:tr>
      <w:tr w:rsidR="007C4054" w:rsidRPr="00D95972" w14:paraId="411D8DC9" w14:textId="77777777" w:rsidTr="009F26D2">
        <w:tc>
          <w:tcPr>
            <w:tcW w:w="976" w:type="dxa"/>
            <w:tcBorders>
              <w:top w:val="nil"/>
              <w:left w:val="thinThickThinSmallGap" w:sz="24" w:space="0" w:color="auto"/>
              <w:bottom w:val="nil"/>
            </w:tcBorders>
            <w:shd w:val="clear" w:color="auto" w:fill="auto"/>
          </w:tcPr>
          <w:p w14:paraId="65C7102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0C3724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503B390" w14:textId="77777777" w:rsidR="007C4054" w:rsidRPr="00D95972" w:rsidRDefault="00F61A80" w:rsidP="009F26D2">
            <w:pPr>
              <w:rPr>
                <w:rFonts w:cs="Arial"/>
              </w:rPr>
            </w:pPr>
            <w:hyperlink r:id="rId457" w:history="1">
              <w:r w:rsidR="007C4054">
                <w:rPr>
                  <w:rStyle w:val="Hyperlink"/>
                </w:rPr>
                <w:t>C1-202094</w:t>
              </w:r>
            </w:hyperlink>
          </w:p>
        </w:tc>
        <w:tc>
          <w:tcPr>
            <w:tcW w:w="4190" w:type="dxa"/>
            <w:gridSpan w:val="3"/>
            <w:tcBorders>
              <w:top w:val="single" w:sz="4" w:space="0" w:color="auto"/>
              <w:bottom w:val="single" w:sz="4" w:space="0" w:color="auto"/>
            </w:tcBorders>
            <w:shd w:val="clear" w:color="auto" w:fill="FFFF00"/>
          </w:tcPr>
          <w:p w14:paraId="7A0C3D67" w14:textId="77777777" w:rsidR="007C4054" w:rsidRPr="00D95972" w:rsidRDefault="007C4054" w:rsidP="009F26D2">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29C8B0F"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0A8F94FF" w14:textId="77777777" w:rsidR="007C4054" w:rsidRPr="00D95972" w:rsidRDefault="007C4054" w:rsidP="009F26D2">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3A63F" w14:textId="77777777" w:rsidR="007C4054" w:rsidRPr="00D95972" w:rsidRDefault="007C4054" w:rsidP="009F26D2">
            <w:pPr>
              <w:rPr>
                <w:rFonts w:cs="Arial"/>
              </w:rPr>
            </w:pPr>
            <w:r>
              <w:rPr>
                <w:rFonts w:cs="Arial"/>
              </w:rPr>
              <w:t>Alternative to C1-202133</w:t>
            </w:r>
          </w:p>
        </w:tc>
      </w:tr>
      <w:tr w:rsidR="007C4054" w:rsidRPr="00D95972" w14:paraId="21C9003A" w14:textId="77777777" w:rsidTr="009F26D2">
        <w:tc>
          <w:tcPr>
            <w:tcW w:w="976" w:type="dxa"/>
            <w:tcBorders>
              <w:top w:val="nil"/>
              <w:left w:val="thinThickThinSmallGap" w:sz="24" w:space="0" w:color="auto"/>
              <w:bottom w:val="nil"/>
            </w:tcBorders>
            <w:shd w:val="clear" w:color="auto" w:fill="auto"/>
          </w:tcPr>
          <w:p w14:paraId="25D53C2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7064E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2DAC9A0" w14:textId="77777777" w:rsidR="007C4054" w:rsidRPr="00D95972" w:rsidRDefault="00F61A80" w:rsidP="009F26D2">
            <w:pPr>
              <w:rPr>
                <w:rFonts w:cs="Arial"/>
              </w:rPr>
            </w:pPr>
            <w:hyperlink r:id="rId458" w:history="1">
              <w:r w:rsidR="007C4054">
                <w:rPr>
                  <w:rStyle w:val="Hyperlink"/>
                </w:rPr>
                <w:t>C1-202095</w:t>
              </w:r>
            </w:hyperlink>
          </w:p>
        </w:tc>
        <w:tc>
          <w:tcPr>
            <w:tcW w:w="4190" w:type="dxa"/>
            <w:gridSpan w:val="3"/>
            <w:tcBorders>
              <w:top w:val="single" w:sz="4" w:space="0" w:color="auto"/>
              <w:bottom w:val="single" w:sz="4" w:space="0" w:color="auto"/>
            </w:tcBorders>
            <w:shd w:val="clear" w:color="auto" w:fill="FFFF00"/>
          </w:tcPr>
          <w:p w14:paraId="4E7600AD" w14:textId="77777777" w:rsidR="007C4054" w:rsidRPr="00D95972" w:rsidRDefault="007C4054" w:rsidP="009F26D2">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2004D47A"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745807CF" w14:textId="77777777" w:rsidR="007C4054" w:rsidRPr="00D95972" w:rsidRDefault="007C4054" w:rsidP="009F26D2">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3098F1" w14:textId="77777777" w:rsidR="007C4054" w:rsidRDefault="007C4054" w:rsidP="009F26D2">
            <w:pPr>
              <w:rPr>
                <w:rFonts w:cs="Arial"/>
              </w:rPr>
            </w:pPr>
            <w:r>
              <w:rPr>
                <w:rFonts w:cs="Arial"/>
              </w:rPr>
              <w:t>Revision of C1-198012</w:t>
            </w:r>
          </w:p>
          <w:p w14:paraId="1368426D" w14:textId="77777777" w:rsidR="007C4054" w:rsidRPr="00D95972" w:rsidRDefault="007C4054" w:rsidP="009F26D2">
            <w:pPr>
              <w:rPr>
                <w:rFonts w:cs="Arial"/>
              </w:rPr>
            </w:pPr>
            <w:r>
              <w:rPr>
                <w:rFonts w:cs="Arial"/>
              </w:rPr>
              <w:t>Alternative to C1-202133</w:t>
            </w:r>
          </w:p>
        </w:tc>
      </w:tr>
      <w:tr w:rsidR="007C4054" w:rsidRPr="00D95972" w14:paraId="0C2AEF43" w14:textId="77777777" w:rsidTr="009F26D2">
        <w:tc>
          <w:tcPr>
            <w:tcW w:w="976" w:type="dxa"/>
            <w:tcBorders>
              <w:top w:val="nil"/>
              <w:left w:val="thinThickThinSmallGap" w:sz="24" w:space="0" w:color="auto"/>
              <w:bottom w:val="nil"/>
            </w:tcBorders>
            <w:shd w:val="clear" w:color="auto" w:fill="auto"/>
          </w:tcPr>
          <w:p w14:paraId="371A867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FA645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D63B43" w14:textId="77777777" w:rsidR="007C4054" w:rsidRPr="00D95972" w:rsidRDefault="00F61A80" w:rsidP="009F26D2">
            <w:pPr>
              <w:rPr>
                <w:rFonts w:cs="Arial"/>
              </w:rPr>
            </w:pPr>
            <w:hyperlink r:id="rId459" w:history="1">
              <w:r w:rsidR="007C4054">
                <w:rPr>
                  <w:rStyle w:val="Hyperlink"/>
                </w:rPr>
                <w:t>C1-202529</w:t>
              </w:r>
            </w:hyperlink>
          </w:p>
        </w:tc>
        <w:tc>
          <w:tcPr>
            <w:tcW w:w="4190" w:type="dxa"/>
            <w:gridSpan w:val="3"/>
            <w:tcBorders>
              <w:top w:val="single" w:sz="4" w:space="0" w:color="auto"/>
              <w:bottom w:val="single" w:sz="4" w:space="0" w:color="auto"/>
            </w:tcBorders>
            <w:shd w:val="clear" w:color="auto" w:fill="FFFF00"/>
          </w:tcPr>
          <w:p w14:paraId="4DAC7E30" w14:textId="77777777" w:rsidR="007C4054" w:rsidRPr="00D95972" w:rsidRDefault="007C4054" w:rsidP="009F26D2">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14:paraId="6D71D339" w14:textId="77777777" w:rsidR="007C4054" w:rsidRPr="00D95972" w:rsidRDefault="007C4054" w:rsidP="009F26D2">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42C11F1A" w14:textId="77777777" w:rsidR="007C4054" w:rsidRPr="00D95972" w:rsidRDefault="007C4054" w:rsidP="009F26D2">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309C8" w14:textId="77777777" w:rsidR="007C4054" w:rsidRPr="00D95972" w:rsidRDefault="007C4054" w:rsidP="009F26D2">
            <w:pPr>
              <w:rPr>
                <w:rFonts w:cs="Arial"/>
              </w:rPr>
            </w:pPr>
            <w:r>
              <w:rPr>
                <w:rFonts w:cs="Arial"/>
              </w:rPr>
              <w:t>Revision of C1-202338</w:t>
            </w:r>
          </w:p>
        </w:tc>
      </w:tr>
      <w:tr w:rsidR="007C4054" w:rsidRPr="00D95972" w14:paraId="6240A9DC" w14:textId="77777777" w:rsidTr="009F26D2">
        <w:tc>
          <w:tcPr>
            <w:tcW w:w="976" w:type="dxa"/>
            <w:tcBorders>
              <w:top w:val="nil"/>
              <w:left w:val="thinThickThinSmallGap" w:sz="24" w:space="0" w:color="auto"/>
              <w:bottom w:val="nil"/>
            </w:tcBorders>
            <w:shd w:val="clear" w:color="auto" w:fill="auto"/>
          </w:tcPr>
          <w:p w14:paraId="66299A4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0FA34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3F8AC3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F2D13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F51A0D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99370B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57901E" w14:textId="77777777" w:rsidR="007C4054" w:rsidRPr="00D95972" w:rsidRDefault="007C4054" w:rsidP="009F26D2">
            <w:pPr>
              <w:rPr>
                <w:rFonts w:cs="Arial"/>
              </w:rPr>
            </w:pPr>
          </w:p>
        </w:tc>
      </w:tr>
      <w:tr w:rsidR="007C4054" w:rsidRPr="00D95972" w14:paraId="2F813C26" w14:textId="77777777" w:rsidTr="009F26D2">
        <w:tc>
          <w:tcPr>
            <w:tcW w:w="976" w:type="dxa"/>
            <w:tcBorders>
              <w:top w:val="nil"/>
              <w:left w:val="thinThickThinSmallGap" w:sz="24" w:space="0" w:color="auto"/>
              <w:bottom w:val="nil"/>
            </w:tcBorders>
            <w:shd w:val="clear" w:color="auto" w:fill="auto"/>
          </w:tcPr>
          <w:p w14:paraId="65C14A6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34FC6A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683E255"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6C8EBA88"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A96E393"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9A55518"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BE59A0" w14:textId="77777777" w:rsidR="007C4054" w:rsidRDefault="007C4054" w:rsidP="009F26D2">
            <w:pPr>
              <w:rPr>
                <w:rFonts w:cs="Arial"/>
              </w:rPr>
            </w:pPr>
          </w:p>
        </w:tc>
      </w:tr>
      <w:tr w:rsidR="007C4054" w:rsidRPr="00D95972" w14:paraId="4C9ABC02" w14:textId="77777777" w:rsidTr="009F26D2">
        <w:tc>
          <w:tcPr>
            <w:tcW w:w="976" w:type="dxa"/>
            <w:tcBorders>
              <w:top w:val="nil"/>
              <w:left w:val="thinThickThinSmallGap" w:sz="24" w:space="0" w:color="auto"/>
              <w:bottom w:val="nil"/>
            </w:tcBorders>
            <w:shd w:val="clear" w:color="auto" w:fill="auto"/>
          </w:tcPr>
          <w:p w14:paraId="0BED3C4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72EF5D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F993455"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43797FD0"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7292DB9"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71CBDFE8"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9AEFC" w14:textId="77777777" w:rsidR="007C4054" w:rsidRDefault="007C4054" w:rsidP="009F26D2">
            <w:pPr>
              <w:rPr>
                <w:rFonts w:cs="Arial"/>
              </w:rPr>
            </w:pPr>
          </w:p>
        </w:tc>
      </w:tr>
      <w:tr w:rsidR="007C4054" w:rsidRPr="00D95972" w14:paraId="06F82CC4" w14:textId="77777777" w:rsidTr="009F26D2">
        <w:tc>
          <w:tcPr>
            <w:tcW w:w="976" w:type="dxa"/>
            <w:tcBorders>
              <w:top w:val="nil"/>
              <w:left w:val="thinThickThinSmallGap" w:sz="24" w:space="0" w:color="auto"/>
              <w:bottom w:val="nil"/>
            </w:tcBorders>
            <w:shd w:val="clear" w:color="auto" w:fill="auto"/>
          </w:tcPr>
          <w:p w14:paraId="672B76F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9808EB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3EFF54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7A13C6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F96D0D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7D6ECB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445184" w14:textId="77777777" w:rsidR="007C4054" w:rsidRPr="00D95972" w:rsidRDefault="007C4054" w:rsidP="009F26D2">
            <w:pPr>
              <w:rPr>
                <w:rFonts w:cs="Arial"/>
              </w:rPr>
            </w:pPr>
          </w:p>
        </w:tc>
      </w:tr>
      <w:tr w:rsidR="007C4054" w:rsidRPr="00D95972" w14:paraId="431D9C09" w14:textId="77777777" w:rsidTr="009F26D2">
        <w:tc>
          <w:tcPr>
            <w:tcW w:w="976" w:type="dxa"/>
            <w:tcBorders>
              <w:top w:val="nil"/>
              <w:left w:val="thinThickThinSmallGap" w:sz="24" w:space="0" w:color="auto"/>
              <w:bottom w:val="nil"/>
            </w:tcBorders>
            <w:shd w:val="clear" w:color="auto" w:fill="auto"/>
          </w:tcPr>
          <w:p w14:paraId="79DA1FC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0015D6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F68D8B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44EA2F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7CEF0A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8F38B2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2EA931" w14:textId="77777777" w:rsidR="007C4054" w:rsidRPr="00D95972" w:rsidRDefault="007C4054" w:rsidP="009F26D2">
            <w:pPr>
              <w:rPr>
                <w:rFonts w:cs="Arial"/>
              </w:rPr>
            </w:pPr>
          </w:p>
        </w:tc>
      </w:tr>
      <w:tr w:rsidR="007C4054" w:rsidRPr="00D95972" w14:paraId="2FE58303" w14:textId="77777777" w:rsidTr="009F26D2">
        <w:tc>
          <w:tcPr>
            <w:tcW w:w="976" w:type="dxa"/>
            <w:tcBorders>
              <w:top w:val="nil"/>
              <w:left w:val="thinThickThinSmallGap" w:sz="24" w:space="0" w:color="auto"/>
              <w:bottom w:val="nil"/>
            </w:tcBorders>
            <w:shd w:val="clear" w:color="auto" w:fill="auto"/>
          </w:tcPr>
          <w:p w14:paraId="61F7D9F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C70AFC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A13DB6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6D4D92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E9BAC1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526096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42C753" w14:textId="77777777" w:rsidR="007C4054" w:rsidRPr="00D95972" w:rsidRDefault="007C4054" w:rsidP="009F26D2">
            <w:pPr>
              <w:rPr>
                <w:rFonts w:cs="Arial"/>
              </w:rPr>
            </w:pPr>
          </w:p>
        </w:tc>
      </w:tr>
      <w:tr w:rsidR="007C4054" w:rsidRPr="00D95972" w14:paraId="7A5A58AF" w14:textId="77777777" w:rsidTr="009F26D2">
        <w:tc>
          <w:tcPr>
            <w:tcW w:w="976" w:type="dxa"/>
            <w:tcBorders>
              <w:top w:val="nil"/>
              <w:left w:val="thinThickThinSmallGap" w:sz="24" w:space="0" w:color="auto"/>
              <w:bottom w:val="nil"/>
            </w:tcBorders>
            <w:shd w:val="clear" w:color="auto" w:fill="auto"/>
          </w:tcPr>
          <w:p w14:paraId="12DFC4F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D94C88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FDE63E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1AB3B8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116B29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ECECFF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0DAAB2" w14:textId="77777777" w:rsidR="007C4054" w:rsidRPr="00D95972" w:rsidRDefault="007C4054" w:rsidP="009F26D2">
            <w:pPr>
              <w:rPr>
                <w:rFonts w:cs="Arial"/>
              </w:rPr>
            </w:pPr>
          </w:p>
        </w:tc>
      </w:tr>
      <w:tr w:rsidR="007C4054" w:rsidRPr="00D95972" w14:paraId="1CB0F359" w14:textId="77777777" w:rsidTr="009F26D2">
        <w:tc>
          <w:tcPr>
            <w:tcW w:w="976" w:type="dxa"/>
            <w:tcBorders>
              <w:top w:val="single" w:sz="4" w:space="0" w:color="auto"/>
              <w:left w:val="thinThickThinSmallGap" w:sz="24" w:space="0" w:color="auto"/>
              <w:bottom w:val="single" w:sz="4" w:space="0" w:color="auto"/>
            </w:tcBorders>
          </w:tcPr>
          <w:p w14:paraId="770932AC"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6E9EF7D" w14:textId="77777777" w:rsidR="007C4054" w:rsidRPr="00D95972" w:rsidRDefault="007C4054" w:rsidP="009F26D2">
            <w:pPr>
              <w:rPr>
                <w:rFonts w:cs="Arial"/>
              </w:rPr>
            </w:pPr>
            <w:r w:rsidRPr="002D454F">
              <w:t xml:space="preserve">xBDT </w:t>
            </w:r>
            <w:r>
              <w:t>(CT3 lead)</w:t>
            </w:r>
          </w:p>
        </w:tc>
        <w:tc>
          <w:tcPr>
            <w:tcW w:w="1088" w:type="dxa"/>
            <w:tcBorders>
              <w:top w:val="single" w:sz="4" w:space="0" w:color="auto"/>
              <w:bottom w:val="single" w:sz="4" w:space="0" w:color="auto"/>
            </w:tcBorders>
          </w:tcPr>
          <w:p w14:paraId="479563C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4920B8AE"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759D5B0"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1C6778B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488DB0CF" w14:textId="77777777" w:rsidR="007C4054" w:rsidRDefault="007C4054" w:rsidP="009F26D2">
            <w:pPr>
              <w:rPr>
                <w:szCs w:val="16"/>
              </w:rPr>
            </w:pPr>
            <w:r w:rsidRPr="004F3D08">
              <w:rPr>
                <w:szCs w:val="16"/>
              </w:rPr>
              <w:t>CT aspects on 5GS Transfer of Policies for Background Data</w:t>
            </w:r>
          </w:p>
          <w:p w14:paraId="7EC4C9DD" w14:textId="77777777" w:rsidR="007C4054" w:rsidRDefault="007C4054" w:rsidP="009F26D2">
            <w:pPr>
              <w:rPr>
                <w:szCs w:val="16"/>
              </w:rPr>
            </w:pPr>
          </w:p>
          <w:p w14:paraId="5E812D3A" w14:textId="77777777" w:rsidR="007C4054" w:rsidRPr="00D95972" w:rsidRDefault="007C4054" w:rsidP="009F26D2">
            <w:pPr>
              <w:rPr>
                <w:rFonts w:cs="Arial"/>
              </w:rPr>
            </w:pPr>
            <w:r w:rsidRPr="004A33FD">
              <w:rPr>
                <w:szCs w:val="16"/>
                <w:highlight w:val="green"/>
              </w:rPr>
              <w:t>100%</w:t>
            </w:r>
            <w:r w:rsidRPr="00D95972">
              <w:rPr>
                <w:rFonts w:eastAsia="Batang" w:cs="Arial"/>
                <w:color w:val="000000"/>
                <w:lang w:eastAsia="ko-KR"/>
              </w:rPr>
              <w:br/>
            </w:r>
          </w:p>
        </w:tc>
      </w:tr>
      <w:tr w:rsidR="007C4054" w:rsidRPr="00D95972" w14:paraId="47589C50" w14:textId="77777777" w:rsidTr="009F26D2">
        <w:tc>
          <w:tcPr>
            <w:tcW w:w="976" w:type="dxa"/>
            <w:tcBorders>
              <w:top w:val="nil"/>
              <w:left w:val="thinThickThinSmallGap" w:sz="24" w:space="0" w:color="auto"/>
              <w:bottom w:val="nil"/>
            </w:tcBorders>
            <w:shd w:val="clear" w:color="auto" w:fill="auto"/>
          </w:tcPr>
          <w:p w14:paraId="4B7458A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97AB94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42340E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77E6CE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825E67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10639D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E4ECAD" w14:textId="77777777" w:rsidR="007C4054" w:rsidRPr="00D95972" w:rsidRDefault="007C4054" w:rsidP="009F26D2">
            <w:pPr>
              <w:rPr>
                <w:rFonts w:cs="Arial"/>
              </w:rPr>
            </w:pPr>
          </w:p>
        </w:tc>
      </w:tr>
      <w:tr w:rsidR="007C4054" w:rsidRPr="00D95972" w14:paraId="17F4F844" w14:textId="77777777" w:rsidTr="009F26D2">
        <w:tc>
          <w:tcPr>
            <w:tcW w:w="976" w:type="dxa"/>
            <w:tcBorders>
              <w:top w:val="nil"/>
              <w:left w:val="thinThickThinSmallGap" w:sz="24" w:space="0" w:color="auto"/>
              <w:bottom w:val="nil"/>
            </w:tcBorders>
            <w:shd w:val="clear" w:color="auto" w:fill="auto"/>
          </w:tcPr>
          <w:p w14:paraId="2D717F7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336F8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E4AD84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857D8D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D274B3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77C2D0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D949E7" w14:textId="77777777" w:rsidR="007C4054" w:rsidRPr="00D95972" w:rsidRDefault="007C4054" w:rsidP="009F26D2">
            <w:pPr>
              <w:rPr>
                <w:rFonts w:cs="Arial"/>
              </w:rPr>
            </w:pPr>
          </w:p>
        </w:tc>
      </w:tr>
      <w:tr w:rsidR="007C4054" w:rsidRPr="00D95972" w14:paraId="5C0D8E90" w14:textId="77777777" w:rsidTr="009F26D2">
        <w:tc>
          <w:tcPr>
            <w:tcW w:w="976" w:type="dxa"/>
            <w:tcBorders>
              <w:top w:val="nil"/>
              <w:left w:val="thinThickThinSmallGap" w:sz="24" w:space="0" w:color="auto"/>
              <w:bottom w:val="nil"/>
            </w:tcBorders>
            <w:shd w:val="clear" w:color="auto" w:fill="auto"/>
          </w:tcPr>
          <w:p w14:paraId="2BE4F7E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A0769C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970EF3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C963CF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AACBE3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00A4DE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5C3FEF" w14:textId="77777777" w:rsidR="007C4054" w:rsidRPr="00D95972" w:rsidRDefault="007C4054" w:rsidP="009F26D2">
            <w:pPr>
              <w:rPr>
                <w:rFonts w:cs="Arial"/>
              </w:rPr>
            </w:pPr>
          </w:p>
        </w:tc>
      </w:tr>
      <w:tr w:rsidR="007C4054" w:rsidRPr="00D95972" w14:paraId="4B211729" w14:textId="77777777" w:rsidTr="009F26D2">
        <w:tc>
          <w:tcPr>
            <w:tcW w:w="976" w:type="dxa"/>
            <w:tcBorders>
              <w:top w:val="single" w:sz="4" w:space="0" w:color="auto"/>
              <w:left w:val="thinThickThinSmallGap" w:sz="24" w:space="0" w:color="auto"/>
              <w:bottom w:val="single" w:sz="4" w:space="0" w:color="auto"/>
            </w:tcBorders>
          </w:tcPr>
          <w:p w14:paraId="0F2302E2"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D32400A" w14:textId="77777777" w:rsidR="007C4054" w:rsidRPr="00D95972" w:rsidRDefault="007C4054" w:rsidP="009F26D2">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BCF925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052E74EB"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481643"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028AFFB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29805D6E" w14:textId="77777777" w:rsidR="007C4054" w:rsidRDefault="007C4054" w:rsidP="009F26D2">
            <w:pPr>
              <w:rPr>
                <w:szCs w:val="16"/>
              </w:rPr>
            </w:pPr>
            <w:r>
              <w:t>CT aspects of support for integrated access and backhaul (IAB)</w:t>
            </w:r>
          </w:p>
          <w:p w14:paraId="3C8D11EA" w14:textId="77777777" w:rsidR="007C4054" w:rsidRDefault="007C4054" w:rsidP="009F26D2">
            <w:pPr>
              <w:rPr>
                <w:szCs w:val="16"/>
              </w:rPr>
            </w:pPr>
          </w:p>
          <w:p w14:paraId="0AF51D65" w14:textId="77777777" w:rsidR="007C4054" w:rsidRDefault="007C4054" w:rsidP="009F26D2">
            <w:pPr>
              <w:rPr>
                <w:szCs w:val="16"/>
              </w:rPr>
            </w:pPr>
            <w:r w:rsidRPr="00591BAF">
              <w:rPr>
                <w:szCs w:val="16"/>
                <w:highlight w:val="green"/>
              </w:rPr>
              <w:t>CT1 no longer affected by this work item</w:t>
            </w:r>
          </w:p>
          <w:p w14:paraId="787567EE" w14:textId="77777777" w:rsidR="007C4054" w:rsidRPr="00D95972" w:rsidRDefault="007C4054" w:rsidP="009F26D2">
            <w:pPr>
              <w:rPr>
                <w:rFonts w:cs="Arial"/>
              </w:rPr>
            </w:pPr>
          </w:p>
        </w:tc>
      </w:tr>
      <w:tr w:rsidR="007C4054" w:rsidRPr="00D95972" w14:paraId="688C7538" w14:textId="77777777" w:rsidTr="009F26D2">
        <w:tc>
          <w:tcPr>
            <w:tcW w:w="976" w:type="dxa"/>
            <w:tcBorders>
              <w:top w:val="nil"/>
              <w:left w:val="thinThickThinSmallGap" w:sz="24" w:space="0" w:color="auto"/>
              <w:bottom w:val="nil"/>
            </w:tcBorders>
            <w:shd w:val="clear" w:color="auto" w:fill="auto"/>
          </w:tcPr>
          <w:p w14:paraId="4F8269E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926370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A1A25D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82B881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90FECE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2FF8BD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A4ACF8" w14:textId="77777777" w:rsidR="007C4054" w:rsidRPr="00D95972" w:rsidRDefault="007C4054" w:rsidP="009F26D2">
            <w:pPr>
              <w:rPr>
                <w:rFonts w:cs="Arial"/>
              </w:rPr>
            </w:pPr>
          </w:p>
        </w:tc>
      </w:tr>
      <w:tr w:rsidR="007C4054" w:rsidRPr="00D95972" w14:paraId="55BE26F1" w14:textId="77777777" w:rsidTr="009F26D2">
        <w:tc>
          <w:tcPr>
            <w:tcW w:w="976" w:type="dxa"/>
            <w:tcBorders>
              <w:top w:val="nil"/>
              <w:left w:val="thinThickThinSmallGap" w:sz="24" w:space="0" w:color="auto"/>
              <w:bottom w:val="nil"/>
            </w:tcBorders>
            <w:shd w:val="clear" w:color="auto" w:fill="auto"/>
          </w:tcPr>
          <w:p w14:paraId="6F79CEF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F06C47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1ABA2C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090AA2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8DD39D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9FFECF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331BCC" w14:textId="77777777" w:rsidR="007C4054" w:rsidRPr="00D95972" w:rsidRDefault="007C4054" w:rsidP="009F26D2">
            <w:pPr>
              <w:rPr>
                <w:rFonts w:cs="Arial"/>
              </w:rPr>
            </w:pPr>
          </w:p>
        </w:tc>
      </w:tr>
      <w:tr w:rsidR="007C4054" w:rsidRPr="00D95972" w14:paraId="6FCEB90A" w14:textId="77777777" w:rsidTr="009F26D2">
        <w:tc>
          <w:tcPr>
            <w:tcW w:w="976" w:type="dxa"/>
            <w:tcBorders>
              <w:top w:val="nil"/>
              <w:left w:val="thinThickThinSmallGap" w:sz="24" w:space="0" w:color="auto"/>
              <w:bottom w:val="nil"/>
            </w:tcBorders>
            <w:shd w:val="clear" w:color="auto" w:fill="auto"/>
          </w:tcPr>
          <w:p w14:paraId="7AE8D07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92CBD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AA3945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07F544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FD207B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77F712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4549C" w14:textId="77777777" w:rsidR="007C4054" w:rsidRPr="00D95972" w:rsidRDefault="007C4054" w:rsidP="009F26D2">
            <w:pPr>
              <w:rPr>
                <w:rFonts w:cs="Arial"/>
              </w:rPr>
            </w:pPr>
          </w:p>
        </w:tc>
      </w:tr>
      <w:tr w:rsidR="007C4054" w:rsidRPr="00D95972" w14:paraId="33BBEDDD" w14:textId="77777777" w:rsidTr="009F26D2">
        <w:tc>
          <w:tcPr>
            <w:tcW w:w="976" w:type="dxa"/>
            <w:tcBorders>
              <w:top w:val="nil"/>
              <w:left w:val="thinThickThinSmallGap" w:sz="24" w:space="0" w:color="auto"/>
              <w:bottom w:val="nil"/>
            </w:tcBorders>
            <w:shd w:val="clear" w:color="auto" w:fill="auto"/>
          </w:tcPr>
          <w:p w14:paraId="689DA2B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277A6C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3464D3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B0D8C9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1D7DB5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105978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20AFA" w14:textId="77777777" w:rsidR="007C4054" w:rsidRPr="00D95972" w:rsidRDefault="007C4054" w:rsidP="009F26D2">
            <w:pPr>
              <w:rPr>
                <w:rFonts w:cs="Arial"/>
              </w:rPr>
            </w:pPr>
          </w:p>
        </w:tc>
      </w:tr>
      <w:tr w:rsidR="007C4054" w:rsidRPr="00D95972" w14:paraId="488485A6" w14:textId="77777777" w:rsidTr="009F26D2">
        <w:tc>
          <w:tcPr>
            <w:tcW w:w="976" w:type="dxa"/>
            <w:tcBorders>
              <w:top w:val="nil"/>
              <w:left w:val="thinThickThinSmallGap" w:sz="24" w:space="0" w:color="auto"/>
              <w:bottom w:val="nil"/>
            </w:tcBorders>
            <w:shd w:val="clear" w:color="auto" w:fill="auto"/>
          </w:tcPr>
          <w:p w14:paraId="4BA1175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E095F8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8A3F3E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4D1920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6DCFD7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6F400D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20131" w14:textId="77777777" w:rsidR="007C4054" w:rsidRPr="00D95972" w:rsidRDefault="007C4054" w:rsidP="009F26D2">
            <w:pPr>
              <w:rPr>
                <w:rFonts w:cs="Arial"/>
              </w:rPr>
            </w:pPr>
          </w:p>
        </w:tc>
      </w:tr>
      <w:tr w:rsidR="007C4054" w:rsidRPr="00D95972" w14:paraId="693B3031" w14:textId="77777777" w:rsidTr="009F26D2">
        <w:tc>
          <w:tcPr>
            <w:tcW w:w="976" w:type="dxa"/>
            <w:tcBorders>
              <w:top w:val="nil"/>
              <w:left w:val="thinThickThinSmallGap" w:sz="24" w:space="0" w:color="auto"/>
              <w:bottom w:val="nil"/>
            </w:tcBorders>
            <w:shd w:val="clear" w:color="auto" w:fill="auto"/>
          </w:tcPr>
          <w:p w14:paraId="1F080AC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291FC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59A8C7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0BCA5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05D161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E2423B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7B6E17" w14:textId="77777777" w:rsidR="007C4054" w:rsidRPr="00D95972" w:rsidRDefault="007C4054" w:rsidP="009F26D2">
            <w:pPr>
              <w:rPr>
                <w:rFonts w:cs="Arial"/>
              </w:rPr>
            </w:pPr>
          </w:p>
        </w:tc>
      </w:tr>
      <w:tr w:rsidR="007C4054" w:rsidRPr="00D95972" w14:paraId="307D92BE" w14:textId="77777777" w:rsidTr="009F26D2">
        <w:tc>
          <w:tcPr>
            <w:tcW w:w="976" w:type="dxa"/>
            <w:tcBorders>
              <w:top w:val="single" w:sz="4" w:space="0" w:color="auto"/>
              <w:left w:val="thinThickThinSmallGap" w:sz="24" w:space="0" w:color="auto"/>
              <w:bottom w:val="single" w:sz="4" w:space="0" w:color="auto"/>
            </w:tcBorders>
          </w:tcPr>
          <w:p w14:paraId="1EB4B0ED"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4F447DF" w14:textId="77777777" w:rsidR="007C4054" w:rsidRPr="00D95972" w:rsidRDefault="007C4054" w:rsidP="009F26D2">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7A75EC5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18F86D2C"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D80E0DE"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243F5AC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2D8930C6" w14:textId="77777777" w:rsidR="007C4054" w:rsidRDefault="007C4054" w:rsidP="009F26D2">
            <w:pPr>
              <w:rPr>
                <w:szCs w:val="16"/>
              </w:rPr>
            </w:pPr>
            <w:r w:rsidRPr="00B95267">
              <w:t xml:space="preserve">5GS Enhanced support of OTA mechanism for </w:t>
            </w:r>
            <w:r>
              <w:t xml:space="preserve">UICC </w:t>
            </w:r>
            <w:r w:rsidRPr="00B95267">
              <w:t>configuration parameter update</w:t>
            </w:r>
          </w:p>
          <w:p w14:paraId="0320D82D" w14:textId="77777777" w:rsidR="007C4054" w:rsidRDefault="007C4054" w:rsidP="009F26D2">
            <w:pPr>
              <w:rPr>
                <w:szCs w:val="16"/>
              </w:rPr>
            </w:pPr>
          </w:p>
          <w:p w14:paraId="1E11EB53" w14:textId="77777777" w:rsidR="007C4054" w:rsidRPr="00D95972" w:rsidRDefault="007C4054" w:rsidP="009F26D2">
            <w:pPr>
              <w:rPr>
                <w:rFonts w:cs="Arial"/>
              </w:rPr>
            </w:pPr>
          </w:p>
        </w:tc>
      </w:tr>
      <w:tr w:rsidR="007C4054" w:rsidRPr="00D95972" w14:paraId="35FC219B" w14:textId="77777777" w:rsidTr="009F26D2">
        <w:tc>
          <w:tcPr>
            <w:tcW w:w="976" w:type="dxa"/>
            <w:tcBorders>
              <w:top w:val="nil"/>
              <w:left w:val="thinThickThinSmallGap" w:sz="24" w:space="0" w:color="auto"/>
              <w:bottom w:val="nil"/>
            </w:tcBorders>
            <w:shd w:val="clear" w:color="auto" w:fill="auto"/>
          </w:tcPr>
          <w:p w14:paraId="5C73475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D85611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0E9E8C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893C9B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8AE973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CEC377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183D7F" w14:textId="77777777" w:rsidR="007C4054" w:rsidRPr="00D95972" w:rsidRDefault="007C4054" w:rsidP="009F26D2">
            <w:pPr>
              <w:rPr>
                <w:rFonts w:cs="Arial"/>
              </w:rPr>
            </w:pPr>
          </w:p>
        </w:tc>
      </w:tr>
      <w:tr w:rsidR="007C4054" w:rsidRPr="00D95972" w14:paraId="6FDFB189" w14:textId="77777777" w:rsidTr="009F26D2">
        <w:tc>
          <w:tcPr>
            <w:tcW w:w="976" w:type="dxa"/>
            <w:tcBorders>
              <w:top w:val="nil"/>
              <w:left w:val="thinThickThinSmallGap" w:sz="24" w:space="0" w:color="auto"/>
              <w:bottom w:val="nil"/>
            </w:tcBorders>
            <w:shd w:val="clear" w:color="auto" w:fill="auto"/>
          </w:tcPr>
          <w:p w14:paraId="24A2037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6AA82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4C15FB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981EC6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856640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5479CF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42FD" w14:textId="77777777" w:rsidR="007C4054" w:rsidRPr="00D95972" w:rsidRDefault="007C4054" w:rsidP="009F26D2">
            <w:pPr>
              <w:rPr>
                <w:rFonts w:cs="Arial"/>
              </w:rPr>
            </w:pPr>
          </w:p>
        </w:tc>
      </w:tr>
      <w:tr w:rsidR="007C4054" w:rsidRPr="00D95972" w14:paraId="1090A390" w14:textId="77777777" w:rsidTr="009F26D2">
        <w:tc>
          <w:tcPr>
            <w:tcW w:w="976" w:type="dxa"/>
            <w:tcBorders>
              <w:top w:val="nil"/>
              <w:left w:val="thinThickThinSmallGap" w:sz="24" w:space="0" w:color="auto"/>
              <w:bottom w:val="nil"/>
            </w:tcBorders>
            <w:shd w:val="clear" w:color="auto" w:fill="auto"/>
          </w:tcPr>
          <w:p w14:paraId="73AAB58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701DC8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D75BF3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936A12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FD09FF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195C84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314E2B" w14:textId="77777777" w:rsidR="007C4054" w:rsidRPr="00D95972" w:rsidRDefault="007C4054" w:rsidP="009F26D2">
            <w:pPr>
              <w:rPr>
                <w:rFonts w:cs="Arial"/>
              </w:rPr>
            </w:pPr>
          </w:p>
        </w:tc>
      </w:tr>
      <w:tr w:rsidR="007C4054" w:rsidRPr="00D95972" w14:paraId="776B01F9" w14:textId="77777777" w:rsidTr="009F26D2">
        <w:tc>
          <w:tcPr>
            <w:tcW w:w="976" w:type="dxa"/>
            <w:tcBorders>
              <w:top w:val="nil"/>
              <w:left w:val="thinThickThinSmallGap" w:sz="24" w:space="0" w:color="auto"/>
              <w:bottom w:val="nil"/>
            </w:tcBorders>
            <w:shd w:val="clear" w:color="auto" w:fill="auto"/>
          </w:tcPr>
          <w:p w14:paraId="17DF79E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55057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FBF589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AB6285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93768A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DB5B11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57BFEF" w14:textId="77777777" w:rsidR="007C4054" w:rsidRPr="00D95972" w:rsidRDefault="007C4054" w:rsidP="009F26D2">
            <w:pPr>
              <w:rPr>
                <w:rFonts w:cs="Arial"/>
              </w:rPr>
            </w:pPr>
          </w:p>
        </w:tc>
      </w:tr>
      <w:tr w:rsidR="007C4054" w:rsidRPr="00D95972" w14:paraId="694F013F" w14:textId="77777777" w:rsidTr="009F26D2">
        <w:tc>
          <w:tcPr>
            <w:tcW w:w="976" w:type="dxa"/>
            <w:tcBorders>
              <w:top w:val="single" w:sz="4" w:space="0" w:color="auto"/>
              <w:left w:val="thinThickThinSmallGap" w:sz="24" w:space="0" w:color="auto"/>
              <w:bottom w:val="single" w:sz="4" w:space="0" w:color="auto"/>
            </w:tcBorders>
          </w:tcPr>
          <w:p w14:paraId="5F37989A"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2E6428E" w14:textId="77777777" w:rsidR="007C4054" w:rsidRPr="00D95972" w:rsidRDefault="007C4054" w:rsidP="009F26D2">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694300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E0372DA"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5A0E21"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ADCE86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17CD484F" w14:textId="77777777" w:rsidR="007C4054" w:rsidRDefault="007C4054" w:rsidP="009F26D2">
            <w:pPr>
              <w:rPr>
                <w:szCs w:val="16"/>
              </w:rPr>
            </w:pPr>
            <w:r>
              <w:t>CT aspects of CT Aspects of 5G URLLC</w:t>
            </w:r>
          </w:p>
          <w:p w14:paraId="395BC6B5" w14:textId="77777777" w:rsidR="007C4054" w:rsidRDefault="007C4054" w:rsidP="009F26D2">
            <w:pPr>
              <w:rPr>
                <w:szCs w:val="16"/>
              </w:rPr>
            </w:pPr>
          </w:p>
          <w:p w14:paraId="10E2D696" w14:textId="77777777" w:rsidR="007C4054" w:rsidRPr="00D95972" w:rsidRDefault="007C4054" w:rsidP="009F26D2">
            <w:pPr>
              <w:rPr>
                <w:rFonts w:cs="Arial"/>
              </w:rPr>
            </w:pPr>
          </w:p>
        </w:tc>
      </w:tr>
      <w:tr w:rsidR="007C4054" w:rsidRPr="00D95972" w14:paraId="349D0DA1" w14:textId="77777777" w:rsidTr="009F26D2">
        <w:tc>
          <w:tcPr>
            <w:tcW w:w="976" w:type="dxa"/>
            <w:tcBorders>
              <w:top w:val="nil"/>
              <w:left w:val="thinThickThinSmallGap" w:sz="24" w:space="0" w:color="auto"/>
              <w:bottom w:val="nil"/>
            </w:tcBorders>
            <w:shd w:val="clear" w:color="auto" w:fill="auto"/>
          </w:tcPr>
          <w:p w14:paraId="16EFB60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527638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322910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022A8F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CB8C30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71EBF7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4A6BA" w14:textId="77777777" w:rsidR="007C4054" w:rsidRPr="00D95972" w:rsidRDefault="007C4054" w:rsidP="009F26D2">
            <w:pPr>
              <w:rPr>
                <w:rFonts w:cs="Arial"/>
              </w:rPr>
            </w:pPr>
          </w:p>
        </w:tc>
      </w:tr>
      <w:tr w:rsidR="007C4054" w:rsidRPr="00D95972" w14:paraId="33AC86AE" w14:textId="77777777" w:rsidTr="009F26D2">
        <w:tc>
          <w:tcPr>
            <w:tcW w:w="976" w:type="dxa"/>
            <w:tcBorders>
              <w:top w:val="nil"/>
              <w:left w:val="thinThickThinSmallGap" w:sz="24" w:space="0" w:color="auto"/>
              <w:bottom w:val="nil"/>
            </w:tcBorders>
            <w:shd w:val="clear" w:color="auto" w:fill="auto"/>
          </w:tcPr>
          <w:p w14:paraId="0820AE1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C3383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451697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2486E0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FB29E7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2755E5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B040A2" w14:textId="77777777" w:rsidR="007C4054" w:rsidRPr="00D95972" w:rsidRDefault="007C4054" w:rsidP="009F26D2">
            <w:pPr>
              <w:rPr>
                <w:rFonts w:cs="Arial"/>
              </w:rPr>
            </w:pPr>
          </w:p>
        </w:tc>
      </w:tr>
      <w:tr w:rsidR="007C4054" w:rsidRPr="00D95972" w14:paraId="5278E6E6" w14:textId="77777777" w:rsidTr="009F26D2">
        <w:tc>
          <w:tcPr>
            <w:tcW w:w="976" w:type="dxa"/>
            <w:tcBorders>
              <w:top w:val="nil"/>
              <w:left w:val="thinThickThinSmallGap" w:sz="24" w:space="0" w:color="auto"/>
              <w:bottom w:val="nil"/>
            </w:tcBorders>
            <w:shd w:val="clear" w:color="auto" w:fill="auto"/>
          </w:tcPr>
          <w:p w14:paraId="7CB7968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179B2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6A811C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8BF5E6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09678F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7AAFE0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E161FD" w14:textId="77777777" w:rsidR="007C4054" w:rsidRPr="00D95972" w:rsidRDefault="007C4054" w:rsidP="009F26D2">
            <w:pPr>
              <w:rPr>
                <w:rFonts w:cs="Arial"/>
              </w:rPr>
            </w:pPr>
          </w:p>
        </w:tc>
      </w:tr>
      <w:tr w:rsidR="007C4054" w:rsidRPr="00D95972" w14:paraId="0536D335" w14:textId="77777777" w:rsidTr="009F26D2">
        <w:tc>
          <w:tcPr>
            <w:tcW w:w="976" w:type="dxa"/>
            <w:tcBorders>
              <w:top w:val="nil"/>
              <w:left w:val="thinThickThinSmallGap" w:sz="24" w:space="0" w:color="auto"/>
              <w:bottom w:val="nil"/>
            </w:tcBorders>
            <w:shd w:val="clear" w:color="auto" w:fill="auto"/>
          </w:tcPr>
          <w:p w14:paraId="033EE40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BF2F5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88296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DA9042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810F45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D7A222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7CA0EF" w14:textId="77777777" w:rsidR="007C4054" w:rsidRPr="00D95972" w:rsidRDefault="007C4054" w:rsidP="009F26D2">
            <w:pPr>
              <w:rPr>
                <w:rFonts w:cs="Arial"/>
              </w:rPr>
            </w:pPr>
          </w:p>
        </w:tc>
      </w:tr>
      <w:tr w:rsidR="007C4054" w:rsidRPr="00D95972" w14:paraId="54F7FE4A" w14:textId="77777777" w:rsidTr="009F26D2">
        <w:tc>
          <w:tcPr>
            <w:tcW w:w="976" w:type="dxa"/>
            <w:tcBorders>
              <w:top w:val="nil"/>
              <w:left w:val="thinThickThinSmallGap" w:sz="24" w:space="0" w:color="auto"/>
              <w:bottom w:val="nil"/>
            </w:tcBorders>
            <w:shd w:val="clear" w:color="auto" w:fill="auto"/>
          </w:tcPr>
          <w:p w14:paraId="23515EB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AA55E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8ADB80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B7A118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50037B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466847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F44496" w14:textId="77777777" w:rsidR="007C4054" w:rsidRPr="00D95972" w:rsidRDefault="007C4054" w:rsidP="009F26D2">
            <w:pPr>
              <w:rPr>
                <w:rFonts w:cs="Arial"/>
              </w:rPr>
            </w:pPr>
          </w:p>
        </w:tc>
      </w:tr>
      <w:tr w:rsidR="007C4054" w:rsidRPr="00D95972" w14:paraId="06CAE4BF" w14:textId="77777777" w:rsidTr="009F26D2">
        <w:tc>
          <w:tcPr>
            <w:tcW w:w="976" w:type="dxa"/>
            <w:tcBorders>
              <w:top w:val="single" w:sz="4" w:space="0" w:color="auto"/>
              <w:left w:val="thinThickThinSmallGap" w:sz="24" w:space="0" w:color="auto"/>
              <w:bottom w:val="single" w:sz="4" w:space="0" w:color="auto"/>
            </w:tcBorders>
          </w:tcPr>
          <w:p w14:paraId="48E347E1"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2496B43" w14:textId="77777777" w:rsidR="007C4054" w:rsidRPr="00D95972" w:rsidRDefault="007C4054" w:rsidP="009F26D2">
            <w:pPr>
              <w:rPr>
                <w:rFonts w:cs="Arial"/>
              </w:rPr>
            </w:pPr>
            <w:r>
              <w:t>SEAL</w:t>
            </w:r>
          </w:p>
        </w:tc>
        <w:tc>
          <w:tcPr>
            <w:tcW w:w="1088" w:type="dxa"/>
            <w:tcBorders>
              <w:top w:val="single" w:sz="4" w:space="0" w:color="auto"/>
              <w:bottom w:val="single" w:sz="4" w:space="0" w:color="auto"/>
            </w:tcBorders>
          </w:tcPr>
          <w:p w14:paraId="65A4D21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F1C93A5" w14:textId="77777777" w:rsidR="007C4054" w:rsidRPr="00D95972" w:rsidRDefault="007C4054" w:rsidP="009F26D2">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0659123D"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221D53D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5A2693AE" w14:textId="77777777" w:rsidR="007C4054" w:rsidRDefault="007C4054" w:rsidP="009F26D2">
            <w:pPr>
              <w:rPr>
                <w:szCs w:val="16"/>
              </w:rPr>
            </w:pPr>
            <w:r>
              <w:t xml:space="preserve">CT aspects of </w:t>
            </w:r>
            <w:bookmarkStart w:id="18" w:name="_Hlk23769176"/>
            <w:r w:rsidRPr="00C43946">
              <w:t>Service Enabler Architecture Layer for Verticals</w:t>
            </w:r>
            <w:bookmarkEnd w:id="18"/>
          </w:p>
          <w:p w14:paraId="14FC70FA" w14:textId="77777777" w:rsidR="007C4054" w:rsidRDefault="007C4054" w:rsidP="009F26D2">
            <w:pPr>
              <w:rPr>
                <w:szCs w:val="16"/>
              </w:rPr>
            </w:pPr>
          </w:p>
          <w:p w14:paraId="3386D67A" w14:textId="77777777" w:rsidR="007C4054" w:rsidRDefault="007C4054" w:rsidP="009F26D2">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56DECDE0" w14:textId="77777777" w:rsidR="007C4054" w:rsidRDefault="007C4054" w:rsidP="009F26D2">
            <w:pPr>
              <w:rPr>
                <w:szCs w:val="16"/>
              </w:rPr>
            </w:pPr>
          </w:p>
          <w:p w14:paraId="3C8CF61F" w14:textId="77777777" w:rsidR="007C4054" w:rsidRPr="00D95972" w:rsidRDefault="007C4054" w:rsidP="009F26D2">
            <w:pPr>
              <w:rPr>
                <w:rFonts w:cs="Arial"/>
              </w:rPr>
            </w:pPr>
          </w:p>
        </w:tc>
      </w:tr>
      <w:tr w:rsidR="007C4054" w:rsidRPr="00D95972" w14:paraId="173B5128" w14:textId="77777777" w:rsidTr="009F26D2">
        <w:tc>
          <w:tcPr>
            <w:tcW w:w="976" w:type="dxa"/>
            <w:tcBorders>
              <w:top w:val="nil"/>
              <w:left w:val="thinThickThinSmallGap" w:sz="24" w:space="0" w:color="auto"/>
              <w:bottom w:val="nil"/>
            </w:tcBorders>
            <w:shd w:val="clear" w:color="auto" w:fill="auto"/>
          </w:tcPr>
          <w:p w14:paraId="30B632E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8CC892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9B5D1CA" w14:textId="77777777" w:rsidR="007C4054" w:rsidRPr="00D95972" w:rsidRDefault="00F61A80" w:rsidP="009F26D2">
            <w:pPr>
              <w:rPr>
                <w:rFonts w:cs="Arial"/>
              </w:rPr>
            </w:pPr>
            <w:hyperlink r:id="rId460" w:history="1">
              <w:r w:rsidR="007C4054">
                <w:rPr>
                  <w:rStyle w:val="Hyperlink"/>
                </w:rPr>
                <w:t>C1-202137</w:t>
              </w:r>
            </w:hyperlink>
          </w:p>
        </w:tc>
        <w:tc>
          <w:tcPr>
            <w:tcW w:w="4190" w:type="dxa"/>
            <w:gridSpan w:val="3"/>
            <w:tcBorders>
              <w:top w:val="single" w:sz="4" w:space="0" w:color="auto"/>
              <w:bottom w:val="single" w:sz="4" w:space="0" w:color="auto"/>
            </w:tcBorders>
            <w:shd w:val="clear" w:color="auto" w:fill="FFFF00"/>
          </w:tcPr>
          <w:p w14:paraId="0F3E1691" w14:textId="77777777" w:rsidR="007C4054" w:rsidRPr="00D95972" w:rsidRDefault="007C4054" w:rsidP="009F26D2">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5BF46688" w14:textId="77777777" w:rsidR="007C4054" w:rsidRPr="00D95972" w:rsidRDefault="007C4054" w:rsidP="009F26D2">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A0E4F8A" w14:textId="77777777" w:rsidR="007C4054" w:rsidRPr="00D95972" w:rsidRDefault="007C4054" w:rsidP="009F26D2">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0E3CB3" w14:textId="77777777" w:rsidR="007C4054" w:rsidRPr="00D95972" w:rsidRDefault="007C4054" w:rsidP="009F26D2">
            <w:pPr>
              <w:rPr>
                <w:rFonts w:cs="Arial"/>
              </w:rPr>
            </w:pPr>
          </w:p>
        </w:tc>
      </w:tr>
      <w:tr w:rsidR="007C4054" w:rsidRPr="00D95972" w14:paraId="3293A765" w14:textId="77777777" w:rsidTr="009F26D2">
        <w:tc>
          <w:tcPr>
            <w:tcW w:w="976" w:type="dxa"/>
            <w:tcBorders>
              <w:top w:val="nil"/>
              <w:left w:val="thinThickThinSmallGap" w:sz="24" w:space="0" w:color="auto"/>
              <w:bottom w:val="nil"/>
            </w:tcBorders>
            <w:shd w:val="clear" w:color="auto" w:fill="auto"/>
          </w:tcPr>
          <w:p w14:paraId="59A532D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9D1F2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3BFFC78" w14:textId="77777777" w:rsidR="007C4054" w:rsidRDefault="00F61A80" w:rsidP="009F26D2">
            <w:hyperlink r:id="rId461" w:history="1">
              <w:r w:rsidR="007C4054">
                <w:rPr>
                  <w:rStyle w:val="Hyperlink"/>
                </w:rPr>
                <w:t>C1-202138</w:t>
              </w:r>
            </w:hyperlink>
          </w:p>
        </w:tc>
        <w:tc>
          <w:tcPr>
            <w:tcW w:w="4190" w:type="dxa"/>
            <w:gridSpan w:val="3"/>
            <w:tcBorders>
              <w:top w:val="single" w:sz="4" w:space="0" w:color="auto"/>
              <w:bottom w:val="single" w:sz="4" w:space="0" w:color="auto"/>
            </w:tcBorders>
            <w:shd w:val="clear" w:color="auto" w:fill="FFFF00"/>
          </w:tcPr>
          <w:p w14:paraId="27456C60" w14:textId="77777777" w:rsidR="007C4054" w:rsidRDefault="007C4054" w:rsidP="009F26D2">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2D5B5E31" w14:textId="77777777" w:rsidR="007C4054" w:rsidRDefault="007C4054" w:rsidP="009F26D2">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53943F0" w14:textId="77777777" w:rsidR="007C4054" w:rsidRDefault="007C4054" w:rsidP="009F26D2">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00244" w14:textId="77777777" w:rsidR="007C4054" w:rsidRPr="00D95972" w:rsidRDefault="007C4054" w:rsidP="009F26D2">
            <w:pPr>
              <w:rPr>
                <w:rFonts w:cs="Arial"/>
              </w:rPr>
            </w:pPr>
          </w:p>
        </w:tc>
      </w:tr>
      <w:tr w:rsidR="007C4054" w:rsidRPr="00D95972" w14:paraId="15994FDC" w14:textId="77777777" w:rsidTr="009F26D2">
        <w:tc>
          <w:tcPr>
            <w:tcW w:w="976" w:type="dxa"/>
            <w:tcBorders>
              <w:top w:val="nil"/>
              <w:left w:val="thinThickThinSmallGap" w:sz="24" w:space="0" w:color="auto"/>
              <w:bottom w:val="nil"/>
            </w:tcBorders>
            <w:shd w:val="clear" w:color="auto" w:fill="auto"/>
          </w:tcPr>
          <w:p w14:paraId="6589AC7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AA958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437CB70" w14:textId="77777777" w:rsidR="007C4054" w:rsidRDefault="00F61A80" w:rsidP="009F26D2">
            <w:hyperlink r:id="rId462" w:history="1">
              <w:r w:rsidR="007C4054">
                <w:rPr>
                  <w:rStyle w:val="Hyperlink"/>
                </w:rPr>
                <w:t>C1-202139</w:t>
              </w:r>
            </w:hyperlink>
          </w:p>
        </w:tc>
        <w:tc>
          <w:tcPr>
            <w:tcW w:w="4190" w:type="dxa"/>
            <w:gridSpan w:val="3"/>
            <w:tcBorders>
              <w:top w:val="single" w:sz="4" w:space="0" w:color="auto"/>
              <w:bottom w:val="single" w:sz="4" w:space="0" w:color="auto"/>
            </w:tcBorders>
            <w:shd w:val="clear" w:color="auto" w:fill="FFFF00"/>
          </w:tcPr>
          <w:p w14:paraId="2B846EB7" w14:textId="77777777" w:rsidR="007C4054" w:rsidRDefault="007C4054" w:rsidP="009F26D2">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129832F5" w14:textId="77777777" w:rsidR="007C4054" w:rsidRDefault="007C4054" w:rsidP="009F26D2">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3E797A0" w14:textId="77777777" w:rsidR="007C4054" w:rsidRDefault="007C4054" w:rsidP="009F26D2">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0BEED" w14:textId="77777777" w:rsidR="007C4054" w:rsidRPr="00D95972" w:rsidRDefault="007C4054" w:rsidP="009F26D2">
            <w:pPr>
              <w:rPr>
                <w:rFonts w:cs="Arial"/>
              </w:rPr>
            </w:pPr>
          </w:p>
        </w:tc>
      </w:tr>
      <w:tr w:rsidR="007C4054" w:rsidRPr="00D95972" w14:paraId="19916054" w14:textId="77777777" w:rsidTr="009F26D2">
        <w:tc>
          <w:tcPr>
            <w:tcW w:w="976" w:type="dxa"/>
            <w:tcBorders>
              <w:top w:val="nil"/>
              <w:left w:val="thinThickThinSmallGap" w:sz="24" w:space="0" w:color="auto"/>
              <w:bottom w:val="nil"/>
            </w:tcBorders>
            <w:shd w:val="clear" w:color="auto" w:fill="auto"/>
          </w:tcPr>
          <w:p w14:paraId="3599628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865599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32BB8F2" w14:textId="77777777" w:rsidR="007C4054" w:rsidRDefault="00F61A80" w:rsidP="009F26D2">
            <w:hyperlink r:id="rId463" w:history="1">
              <w:r w:rsidR="007C4054">
                <w:rPr>
                  <w:rStyle w:val="Hyperlink"/>
                </w:rPr>
                <w:t>C1-202140</w:t>
              </w:r>
            </w:hyperlink>
          </w:p>
        </w:tc>
        <w:tc>
          <w:tcPr>
            <w:tcW w:w="4190" w:type="dxa"/>
            <w:gridSpan w:val="3"/>
            <w:tcBorders>
              <w:top w:val="single" w:sz="4" w:space="0" w:color="auto"/>
              <w:bottom w:val="single" w:sz="4" w:space="0" w:color="auto"/>
            </w:tcBorders>
            <w:shd w:val="clear" w:color="auto" w:fill="FFFF00"/>
          </w:tcPr>
          <w:p w14:paraId="7F62FEBE" w14:textId="77777777" w:rsidR="007C4054" w:rsidRDefault="007C4054" w:rsidP="009F26D2">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13D3AF45" w14:textId="77777777" w:rsidR="007C4054" w:rsidRDefault="007C4054" w:rsidP="009F26D2">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3AF7A170" w14:textId="77777777" w:rsidR="007C4054" w:rsidRDefault="007C4054" w:rsidP="009F26D2">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F92871" w14:textId="77777777" w:rsidR="007C4054" w:rsidRPr="00D95972" w:rsidRDefault="007C4054" w:rsidP="009F26D2">
            <w:pPr>
              <w:rPr>
                <w:rFonts w:cs="Arial"/>
              </w:rPr>
            </w:pPr>
          </w:p>
        </w:tc>
      </w:tr>
      <w:tr w:rsidR="007C4054" w:rsidRPr="00D95972" w14:paraId="3D1A3113" w14:textId="77777777" w:rsidTr="009F26D2">
        <w:tc>
          <w:tcPr>
            <w:tcW w:w="976" w:type="dxa"/>
            <w:tcBorders>
              <w:top w:val="nil"/>
              <w:left w:val="thinThickThinSmallGap" w:sz="24" w:space="0" w:color="auto"/>
              <w:bottom w:val="nil"/>
            </w:tcBorders>
            <w:shd w:val="clear" w:color="auto" w:fill="auto"/>
          </w:tcPr>
          <w:p w14:paraId="792931D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C6A995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08A79E5" w14:textId="77777777" w:rsidR="007C4054" w:rsidRDefault="00F61A80" w:rsidP="009F26D2">
            <w:hyperlink r:id="rId464" w:history="1">
              <w:r w:rsidR="007C4054">
                <w:rPr>
                  <w:rStyle w:val="Hyperlink"/>
                </w:rPr>
                <w:t>C1-202209</w:t>
              </w:r>
            </w:hyperlink>
          </w:p>
        </w:tc>
        <w:tc>
          <w:tcPr>
            <w:tcW w:w="4190" w:type="dxa"/>
            <w:gridSpan w:val="3"/>
            <w:tcBorders>
              <w:top w:val="single" w:sz="4" w:space="0" w:color="auto"/>
              <w:bottom w:val="single" w:sz="4" w:space="0" w:color="auto"/>
            </w:tcBorders>
            <w:shd w:val="clear" w:color="auto" w:fill="FFFF00"/>
          </w:tcPr>
          <w:p w14:paraId="3B7342B9" w14:textId="77777777" w:rsidR="007C4054" w:rsidRDefault="007C4054" w:rsidP="009F26D2">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4FD388B3" w14:textId="77777777" w:rsidR="007C4054"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1301E89" w14:textId="77777777" w:rsidR="007C4054" w:rsidRDefault="007C4054" w:rsidP="009F26D2">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1029A3" w14:textId="77777777" w:rsidR="007C4054" w:rsidRPr="00D95972" w:rsidRDefault="007C4054" w:rsidP="009F26D2">
            <w:pPr>
              <w:rPr>
                <w:rFonts w:cs="Arial"/>
              </w:rPr>
            </w:pPr>
          </w:p>
        </w:tc>
      </w:tr>
      <w:tr w:rsidR="007C4054" w:rsidRPr="00D95972" w14:paraId="59E39DDD" w14:textId="77777777" w:rsidTr="009F26D2">
        <w:tc>
          <w:tcPr>
            <w:tcW w:w="976" w:type="dxa"/>
            <w:tcBorders>
              <w:top w:val="nil"/>
              <w:left w:val="thinThickThinSmallGap" w:sz="24" w:space="0" w:color="auto"/>
              <w:bottom w:val="nil"/>
            </w:tcBorders>
            <w:shd w:val="clear" w:color="auto" w:fill="auto"/>
          </w:tcPr>
          <w:p w14:paraId="30D9899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806CB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D7F39C" w14:textId="77777777" w:rsidR="007C4054" w:rsidRDefault="00F61A80" w:rsidP="009F26D2">
            <w:hyperlink r:id="rId465" w:history="1">
              <w:r w:rsidR="007C4054">
                <w:rPr>
                  <w:rStyle w:val="Hyperlink"/>
                </w:rPr>
                <w:t>C1-202210</w:t>
              </w:r>
            </w:hyperlink>
          </w:p>
        </w:tc>
        <w:tc>
          <w:tcPr>
            <w:tcW w:w="4190" w:type="dxa"/>
            <w:gridSpan w:val="3"/>
            <w:tcBorders>
              <w:top w:val="single" w:sz="4" w:space="0" w:color="auto"/>
              <w:bottom w:val="single" w:sz="4" w:space="0" w:color="auto"/>
            </w:tcBorders>
            <w:shd w:val="clear" w:color="auto" w:fill="FFFF00"/>
          </w:tcPr>
          <w:p w14:paraId="10A991EC" w14:textId="77777777" w:rsidR="007C4054" w:rsidRDefault="007C4054" w:rsidP="009F26D2">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14:paraId="544FD417" w14:textId="77777777" w:rsidR="007C4054"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5884987"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98B59" w14:textId="77777777" w:rsidR="007C4054" w:rsidRPr="00D95972" w:rsidRDefault="007C4054" w:rsidP="009F26D2">
            <w:pPr>
              <w:rPr>
                <w:rFonts w:cs="Arial"/>
              </w:rPr>
            </w:pPr>
          </w:p>
        </w:tc>
      </w:tr>
      <w:tr w:rsidR="007C4054" w:rsidRPr="00D95972" w14:paraId="5081B3DF" w14:textId="77777777" w:rsidTr="009F26D2">
        <w:tc>
          <w:tcPr>
            <w:tcW w:w="976" w:type="dxa"/>
            <w:tcBorders>
              <w:top w:val="nil"/>
              <w:left w:val="thinThickThinSmallGap" w:sz="24" w:space="0" w:color="auto"/>
              <w:bottom w:val="nil"/>
            </w:tcBorders>
            <w:shd w:val="clear" w:color="auto" w:fill="auto"/>
          </w:tcPr>
          <w:p w14:paraId="0C2BFA8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E3705A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FE1A89E" w14:textId="77777777" w:rsidR="007C4054" w:rsidRDefault="00F61A80" w:rsidP="009F26D2">
            <w:hyperlink r:id="rId466" w:history="1">
              <w:r w:rsidR="007C4054">
                <w:rPr>
                  <w:rStyle w:val="Hyperlink"/>
                </w:rPr>
                <w:t>C1-202211</w:t>
              </w:r>
            </w:hyperlink>
          </w:p>
        </w:tc>
        <w:tc>
          <w:tcPr>
            <w:tcW w:w="4190" w:type="dxa"/>
            <w:gridSpan w:val="3"/>
            <w:tcBorders>
              <w:top w:val="single" w:sz="4" w:space="0" w:color="auto"/>
              <w:bottom w:val="single" w:sz="4" w:space="0" w:color="auto"/>
            </w:tcBorders>
            <w:shd w:val="clear" w:color="auto" w:fill="FFFF00"/>
          </w:tcPr>
          <w:p w14:paraId="3F0EAF62" w14:textId="77777777" w:rsidR="007C4054" w:rsidRDefault="007C4054" w:rsidP="009F26D2">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14:paraId="316B115A" w14:textId="77777777" w:rsidR="007C4054" w:rsidRDefault="007C4054" w:rsidP="009F26D2">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3857FDC"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8716C7" w14:textId="77777777" w:rsidR="007C4054" w:rsidRPr="00D95972" w:rsidRDefault="007C4054" w:rsidP="009F26D2">
            <w:pPr>
              <w:rPr>
                <w:rFonts w:cs="Arial"/>
              </w:rPr>
            </w:pPr>
          </w:p>
        </w:tc>
      </w:tr>
      <w:tr w:rsidR="007C4054" w:rsidRPr="00D95972" w14:paraId="1A222587" w14:textId="77777777" w:rsidTr="009F26D2">
        <w:tc>
          <w:tcPr>
            <w:tcW w:w="976" w:type="dxa"/>
            <w:tcBorders>
              <w:top w:val="nil"/>
              <w:left w:val="thinThickThinSmallGap" w:sz="24" w:space="0" w:color="auto"/>
              <w:bottom w:val="nil"/>
            </w:tcBorders>
            <w:shd w:val="clear" w:color="auto" w:fill="auto"/>
          </w:tcPr>
          <w:p w14:paraId="1ADE5B3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F5E015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466D8A0" w14:textId="77777777" w:rsidR="007C4054" w:rsidRDefault="00F61A80" w:rsidP="009F26D2">
            <w:hyperlink r:id="rId467" w:history="1">
              <w:r w:rsidR="007C4054">
                <w:rPr>
                  <w:rStyle w:val="Hyperlink"/>
                </w:rPr>
                <w:t>C1-202296</w:t>
              </w:r>
            </w:hyperlink>
          </w:p>
        </w:tc>
        <w:tc>
          <w:tcPr>
            <w:tcW w:w="4190" w:type="dxa"/>
            <w:gridSpan w:val="3"/>
            <w:tcBorders>
              <w:top w:val="single" w:sz="4" w:space="0" w:color="auto"/>
              <w:bottom w:val="single" w:sz="4" w:space="0" w:color="auto"/>
            </w:tcBorders>
            <w:shd w:val="clear" w:color="auto" w:fill="FFFF00"/>
          </w:tcPr>
          <w:p w14:paraId="6891406C" w14:textId="77777777" w:rsidR="007C4054" w:rsidRDefault="007C4054" w:rsidP="009F26D2">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27616852"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EEBD9A5"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097033" w14:textId="77777777" w:rsidR="007C4054" w:rsidRPr="00D95972" w:rsidRDefault="007C4054" w:rsidP="009F26D2">
            <w:pPr>
              <w:rPr>
                <w:rFonts w:cs="Arial"/>
              </w:rPr>
            </w:pPr>
          </w:p>
        </w:tc>
      </w:tr>
      <w:tr w:rsidR="007C4054" w:rsidRPr="00D95972" w14:paraId="7A855165" w14:textId="77777777" w:rsidTr="009F26D2">
        <w:tc>
          <w:tcPr>
            <w:tcW w:w="976" w:type="dxa"/>
            <w:tcBorders>
              <w:top w:val="nil"/>
              <w:left w:val="thinThickThinSmallGap" w:sz="24" w:space="0" w:color="auto"/>
              <w:bottom w:val="nil"/>
            </w:tcBorders>
            <w:shd w:val="clear" w:color="auto" w:fill="auto"/>
          </w:tcPr>
          <w:p w14:paraId="2B066D1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0938B9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75E9B83" w14:textId="77777777" w:rsidR="007C4054" w:rsidRDefault="00F61A80" w:rsidP="009F26D2">
            <w:hyperlink r:id="rId468" w:history="1">
              <w:r w:rsidR="007C4054">
                <w:rPr>
                  <w:rStyle w:val="Hyperlink"/>
                </w:rPr>
                <w:t>C1-202297</w:t>
              </w:r>
            </w:hyperlink>
          </w:p>
        </w:tc>
        <w:tc>
          <w:tcPr>
            <w:tcW w:w="4190" w:type="dxa"/>
            <w:gridSpan w:val="3"/>
            <w:tcBorders>
              <w:top w:val="single" w:sz="4" w:space="0" w:color="auto"/>
              <w:bottom w:val="single" w:sz="4" w:space="0" w:color="auto"/>
            </w:tcBorders>
            <w:shd w:val="clear" w:color="auto" w:fill="FFFF00"/>
          </w:tcPr>
          <w:p w14:paraId="7380B5E5" w14:textId="77777777" w:rsidR="007C4054" w:rsidRDefault="007C4054" w:rsidP="009F26D2">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2BCF1312"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421B5D33"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D34831" w14:textId="77777777" w:rsidR="007C4054" w:rsidRPr="00D95972" w:rsidRDefault="007C4054" w:rsidP="009F26D2">
            <w:pPr>
              <w:rPr>
                <w:rFonts w:cs="Arial"/>
              </w:rPr>
            </w:pPr>
          </w:p>
        </w:tc>
      </w:tr>
      <w:tr w:rsidR="007C4054" w:rsidRPr="00D95972" w14:paraId="0DA3C6CF" w14:textId="77777777" w:rsidTr="009F26D2">
        <w:tc>
          <w:tcPr>
            <w:tcW w:w="976" w:type="dxa"/>
            <w:tcBorders>
              <w:top w:val="nil"/>
              <w:left w:val="thinThickThinSmallGap" w:sz="24" w:space="0" w:color="auto"/>
              <w:bottom w:val="nil"/>
            </w:tcBorders>
            <w:shd w:val="clear" w:color="auto" w:fill="auto"/>
          </w:tcPr>
          <w:p w14:paraId="6790887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D082A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031A581" w14:textId="77777777" w:rsidR="007C4054" w:rsidRDefault="00F61A80" w:rsidP="009F26D2">
            <w:hyperlink r:id="rId469" w:history="1">
              <w:r w:rsidR="007C4054">
                <w:rPr>
                  <w:rStyle w:val="Hyperlink"/>
                </w:rPr>
                <w:t>C1-202298</w:t>
              </w:r>
            </w:hyperlink>
          </w:p>
        </w:tc>
        <w:tc>
          <w:tcPr>
            <w:tcW w:w="4190" w:type="dxa"/>
            <w:gridSpan w:val="3"/>
            <w:tcBorders>
              <w:top w:val="single" w:sz="4" w:space="0" w:color="auto"/>
              <w:bottom w:val="single" w:sz="4" w:space="0" w:color="auto"/>
            </w:tcBorders>
            <w:shd w:val="clear" w:color="auto" w:fill="FFFF00"/>
          </w:tcPr>
          <w:p w14:paraId="5BA6EEFF" w14:textId="77777777" w:rsidR="007C4054" w:rsidRDefault="007C4054" w:rsidP="009F26D2">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2E2BA220"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AF77845"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DD651" w14:textId="77777777" w:rsidR="007C4054" w:rsidRPr="00D95972" w:rsidRDefault="007C4054" w:rsidP="009F26D2">
            <w:pPr>
              <w:rPr>
                <w:rFonts w:cs="Arial"/>
              </w:rPr>
            </w:pPr>
          </w:p>
        </w:tc>
      </w:tr>
      <w:tr w:rsidR="007C4054" w:rsidRPr="00D95972" w14:paraId="268B270F" w14:textId="77777777" w:rsidTr="009F26D2">
        <w:tc>
          <w:tcPr>
            <w:tcW w:w="976" w:type="dxa"/>
            <w:tcBorders>
              <w:top w:val="nil"/>
              <w:left w:val="thinThickThinSmallGap" w:sz="24" w:space="0" w:color="auto"/>
              <w:bottom w:val="nil"/>
            </w:tcBorders>
            <w:shd w:val="clear" w:color="auto" w:fill="auto"/>
          </w:tcPr>
          <w:p w14:paraId="5F0E9D7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EBB7C6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9A14328" w14:textId="77777777" w:rsidR="007C4054" w:rsidRDefault="00F61A80" w:rsidP="009F26D2">
            <w:hyperlink r:id="rId470" w:history="1">
              <w:r w:rsidR="007C4054">
                <w:rPr>
                  <w:rStyle w:val="Hyperlink"/>
                </w:rPr>
                <w:t>C1-202299</w:t>
              </w:r>
            </w:hyperlink>
          </w:p>
        </w:tc>
        <w:tc>
          <w:tcPr>
            <w:tcW w:w="4190" w:type="dxa"/>
            <w:gridSpan w:val="3"/>
            <w:tcBorders>
              <w:top w:val="single" w:sz="4" w:space="0" w:color="auto"/>
              <w:bottom w:val="single" w:sz="4" w:space="0" w:color="auto"/>
            </w:tcBorders>
            <w:shd w:val="clear" w:color="auto" w:fill="FFFF00"/>
          </w:tcPr>
          <w:p w14:paraId="0A9A1C0B" w14:textId="77777777" w:rsidR="007C4054" w:rsidRDefault="007C4054" w:rsidP="009F26D2">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532828C"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DC729AD"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968C25" w14:textId="77777777" w:rsidR="007C4054" w:rsidRPr="00D95972" w:rsidRDefault="007C4054" w:rsidP="009F26D2">
            <w:pPr>
              <w:rPr>
                <w:rFonts w:cs="Arial"/>
              </w:rPr>
            </w:pPr>
          </w:p>
        </w:tc>
      </w:tr>
      <w:tr w:rsidR="007C4054" w:rsidRPr="00D95972" w14:paraId="45BC4556" w14:textId="77777777" w:rsidTr="009F26D2">
        <w:tc>
          <w:tcPr>
            <w:tcW w:w="976" w:type="dxa"/>
            <w:tcBorders>
              <w:top w:val="nil"/>
              <w:left w:val="thinThickThinSmallGap" w:sz="24" w:space="0" w:color="auto"/>
              <w:bottom w:val="nil"/>
            </w:tcBorders>
            <w:shd w:val="clear" w:color="auto" w:fill="auto"/>
          </w:tcPr>
          <w:p w14:paraId="4366261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0D030A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DE81B0B" w14:textId="77777777" w:rsidR="007C4054" w:rsidRDefault="00F61A80" w:rsidP="009F26D2">
            <w:hyperlink r:id="rId471" w:history="1">
              <w:r w:rsidR="007C4054">
                <w:rPr>
                  <w:rStyle w:val="Hyperlink"/>
                </w:rPr>
                <w:t>C1-202300</w:t>
              </w:r>
            </w:hyperlink>
          </w:p>
        </w:tc>
        <w:tc>
          <w:tcPr>
            <w:tcW w:w="4190" w:type="dxa"/>
            <w:gridSpan w:val="3"/>
            <w:tcBorders>
              <w:top w:val="single" w:sz="4" w:space="0" w:color="auto"/>
              <w:bottom w:val="single" w:sz="4" w:space="0" w:color="auto"/>
            </w:tcBorders>
            <w:shd w:val="clear" w:color="auto" w:fill="FFFF00"/>
          </w:tcPr>
          <w:p w14:paraId="1C621F55" w14:textId="77777777" w:rsidR="007C4054" w:rsidRDefault="007C4054" w:rsidP="009F26D2">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7B58CB67"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8803238"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554E" w14:textId="77777777" w:rsidR="007C4054" w:rsidRPr="00D95972" w:rsidRDefault="007C4054" w:rsidP="009F26D2">
            <w:pPr>
              <w:rPr>
                <w:rFonts w:cs="Arial"/>
              </w:rPr>
            </w:pPr>
          </w:p>
        </w:tc>
      </w:tr>
      <w:tr w:rsidR="007C4054" w:rsidRPr="00D95972" w14:paraId="3F8496A0" w14:textId="77777777" w:rsidTr="009F26D2">
        <w:tc>
          <w:tcPr>
            <w:tcW w:w="976" w:type="dxa"/>
            <w:tcBorders>
              <w:top w:val="nil"/>
              <w:left w:val="thinThickThinSmallGap" w:sz="24" w:space="0" w:color="auto"/>
              <w:bottom w:val="nil"/>
            </w:tcBorders>
            <w:shd w:val="clear" w:color="auto" w:fill="auto"/>
          </w:tcPr>
          <w:p w14:paraId="62BCD05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91096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7234515" w14:textId="77777777" w:rsidR="007C4054" w:rsidRDefault="00F61A80" w:rsidP="009F26D2">
            <w:hyperlink r:id="rId472" w:history="1">
              <w:r w:rsidR="007C4054">
                <w:rPr>
                  <w:rStyle w:val="Hyperlink"/>
                </w:rPr>
                <w:t>C1-202301</w:t>
              </w:r>
            </w:hyperlink>
          </w:p>
        </w:tc>
        <w:tc>
          <w:tcPr>
            <w:tcW w:w="4190" w:type="dxa"/>
            <w:gridSpan w:val="3"/>
            <w:tcBorders>
              <w:top w:val="single" w:sz="4" w:space="0" w:color="auto"/>
              <w:bottom w:val="single" w:sz="4" w:space="0" w:color="auto"/>
            </w:tcBorders>
            <w:shd w:val="clear" w:color="auto" w:fill="FFFF00"/>
          </w:tcPr>
          <w:p w14:paraId="7F1E1017" w14:textId="77777777" w:rsidR="007C4054" w:rsidRDefault="007C4054" w:rsidP="009F26D2">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F5C4960"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277CE00"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6C5F1" w14:textId="77777777" w:rsidR="007C4054" w:rsidRPr="00D95972" w:rsidRDefault="007C4054" w:rsidP="009F26D2">
            <w:pPr>
              <w:rPr>
                <w:rFonts w:cs="Arial"/>
              </w:rPr>
            </w:pPr>
          </w:p>
        </w:tc>
      </w:tr>
      <w:tr w:rsidR="007C4054" w:rsidRPr="00D95972" w14:paraId="4F2F790D" w14:textId="77777777" w:rsidTr="009F26D2">
        <w:tc>
          <w:tcPr>
            <w:tcW w:w="976" w:type="dxa"/>
            <w:tcBorders>
              <w:top w:val="nil"/>
              <w:left w:val="thinThickThinSmallGap" w:sz="24" w:space="0" w:color="auto"/>
              <w:bottom w:val="nil"/>
            </w:tcBorders>
            <w:shd w:val="clear" w:color="auto" w:fill="auto"/>
          </w:tcPr>
          <w:p w14:paraId="5C935D6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740E9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B618C15" w14:textId="77777777" w:rsidR="007C4054" w:rsidRDefault="00F61A80" w:rsidP="009F26D2">
            <w:hyperlink r:id="rId473" w:history="1">
              <w:r w:rsidR="007C4054">
                <w:rPr>
                  <w:rStyle w:val="Hyperlink"/>
                </w:rPr>
                <w:t>C1-202302</w:t>
              </w:r>
            </w:hyperlink>
          </w:p>
        </w:tc>
        <w:tc>
          <w:tcPr>
            <w:tcW w:w="4190" w:type="dxa"/>
            <w:gridSpan w:val="3"/>
            <w:tcBorders>
              <w:top w:val="single" w:sz="4" w:space="0" w:color="auto"/>
              <w:bottom w:val="single" w:sz="4" w:space="0" w:color="auto"/>
            </w:tcBorders>
            <w:shd w:val="clear" w:color="auto" w:fill="FFFF00"/>
          </w:tcPr>
          <w:p w14:paraId="5847BC72" w14:textId="77777777" w:rsidR="007C4054" w:rsidRDefault="007C4054" w:rsidP="009F26D2">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531551CE"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3F0375B"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8890FF" w14:textId="77777777" w:rsidR="007C4054" w:rsidRPr="00D95972" w:rsidRDefault="007C4054" w:rsidP="009F26D2">
            <w:pPr>
              <w:rPr>
                <w:rFonts w:cs="Arial"/>
              </w:rPr>
            </w:pPr>
          </w:p>
        </w:tc>
      </w:tr>
      <w:tr w:rsidR="007C4054" w:rsidRPr="00D95972" w14:paraId="041411D3" w14:textId="77777777" w:rsidTr="009F26D2">
        <w:tc>
          <w:tcPr>
            <w:tcW w:w="976" w:type="dxa"/>
            <w:tcBorders>
              <w:top w:val="nil"/>
              <w:left w:val="thinThickThinSmallGap" w:sz="24" w:space="0" w:color="auto"/>
              <w:bottom w:val="nil"/>
            </w:tcBorders>
            <w:shd w:val="clear" w:color="auto" w:fill="auto"/>
          </w:tcPr>
          <w:p w14:paraId="6B43CF9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7F0AC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BCE3090" w14:textId="77777777" w:rsidR="007C4054" w:rsidRDefault="00F61A80" w:rsidP="009F26D2">
            <w:hyperlink r:id="rId474" w:history="1">
              <w:r w:rsidR="007C4054">
                <w:rPr>
                  <w:rStyle w:val="Hyperlink"/>
                </w:rPr>
                <w:t>C1-202303</w:t>
              </w:r>
            </w:hyperlink>
          </w:p>
        </w:tc>
        <w:tc>
          <w:tcPr>
            <w:tcW w:w="4190" w:type="dxa"/>
            <w:gridSpan w:val="3"/>
            <w:tcBorders>
              <w:top w:val="single" w:sz="4" w:space="0" w:color="auto"/>
              <w:bottom w:val="single" w:sz="4" w:space="0" w:color="auto"/>
            </w:tcBorders>
            <w:shd w:val="clear" w:color="auto" w:fill="FFFF00"/>
          </w:tcPr>
          <w:p w14:paraId="1029F934" w14:textId="77777777" w:rsidR="007C4054" w:rsidRDefault="007C4054" w:rsidP="009F26D2">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354A0127"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31B1706"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F238F" w14:textId="77777777" w:rsidR="007C4054" w:rsidRPr="00D95972" w:rsidRDefault="007C4054" w:rsidP="009F26D2">
            <w:pPr>
              <w:rPr>
                <w:rFonts w:cs="Arial"/>
              </w:rPr>
            </w:pPr>
          </w:p>
        </w:tc>
      </w:tr>
      <w:tr w:rsidR="007C4054" w:rsidRPr="00D95972" w14:paraId="5F0E1F09" w14:textId="77777777" w:rsidTr="009F26D2">
        <w:tc>
          <w:tcPr>
            <w:tcW w:w="976" w:type="dxa"/>
            <w:tcBorders>
              <w:top w:val="nil"/>
              <w:left w:val="thinThickThinSmallGap" w:sz="24" w:space="0" w:color="auto"/>
              <w:bottom w:val="nil"/>
            </w:tcBorders>
            <w:shd w:val="clear" w:color="auto" w:fill="auto"/>
          </w:tcPr>
          <w:p w14:paraId="10FC7C4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138AB9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61B02F1" w14:textId="77777777" w:rsidR="007C4054" w:rsidRDefault="00F61A80" w:rsidP="009F26D2">
            <w:hyperlink r:id="rId475" w:history="1">
              <w:r w:rsidR="007C4054">
                <w:rPr>
                  <w:rStyle w:val="Hyperlink"/>
                </w:rPr>
                <w:t>C1-202304</w:t>
              </w:r>
            </w:hyperlink>
          </w:p>
        </w:tc>
        <w:tc>
          <w:tcPr>
            <w:tcW w:w="4190" w:type="dxa"/>
            <w:gridSpan w:val="3"/>
            <w:tcBorders>
              <w:top w:val="single" w:sz="4" w:space="0" w:color="auto"/>
              <w:bottom w:val="single" w:sz="4" w:space="0" w:color="auto"/>
            </w:tcBorders>
            <w:shd w:val="clear" w:color="auto" w:fill="FFFF00"/>
          </w:tcPr>
          <w:p w14:paraId="454C978A" w14:textId="77777777" w:rsidR="007C4054" w:rsidRDefault="007C4054" w:rsidP="009F26D2">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265E679F"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EB9F41D"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6BC9A" w14:textId="77777777" w:rsidR="007C4054" w:rsidRPr="00D95972" w:rsidRDefault="007C4054" w:rsidP="009F26D2">
            <w:pPr>
              <w:rPr>
                <w:rFonts w:cs="Arial"/>
              </w:rPr>
            </w:pPr>
          </w:p>
        </w:tc>
      </w:tr>
      <w:tr w:rsidR="007C4054" w:rsidRPr="00D95972" w14:paraId="2B133E03" w14:textId="77777777" w:rsidTr="009F26D2">
        <w:tc>
          <w:tcPr>
            <w:tcW w:w="976" w:type="dxa"/>
            <w:tcBorders>
              <w:top w:val="nil"/>
              <w:left w:val="thinThickThinSmallGap" w:sz="24" w:space="0" w:color="auto"/>
              <w:bottom w:val="nil"/>
            </w:tcBorders>
            <w:shd w:val="clear" w:color="auto" w:fill="auto"/>
          </w:tcPr>
          <w:p w14:paraId="3BC973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6EA5B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1D88C23" w14:textId="77777777" w:rsidR="007C4054" w:rsidRDefault="00F61A80" w:rsidP="009F26D2">
            <w:hyperlink r:id="rId476" w:history="1">
              <w:r w:rsidR="007C4054">
                <w:rPr>
                  <w:rStyle w:val="Hyperlink"/>
                </w:rPr>
                <w:t>C1-202305</w:t>
              </w:r>
            </w:hyperlink>
          </w:p>
        </w:tc>
        <w:tc>
          <w:tcPr>
            <w:tcW w:w="4190" w:type="dxa"/>
            <w:gridSpan w:val="3"/>
            <w:tcBorders>
              <w:top w:val="single" w:sz="4" w:space="0" w:color="auto"/>
              <w:bottom w:val="single" w:sz="4" w:space="0" w:color="auto"/>
            </w:tcBorders>
            <w:shd w:val="clear" w:color="auto" w:fill="FFFF00"/>
          </w:tcPr>
          <w:p w14:paraId="2B850411" w14:textId="77777777" w:rsidR="007C4054" w:rsidRDefault="007C4054" w:rsidP="009F26D2">
            <w:pPr>
              <w:rPr>
                <w:rFonts w:cs="Arial"/>
              </w:rPr>
            </w:pPr>
            <w:r>
              <w:rPr>
                <w:rFonts w:cs="Arial"/>
              </w:rPr>
              <w:t>Use of pre-established MBMS bearers procedure</w:t>
            </w:r>
          </w:p>
        </w:tc>
        <w:tc>
          <w:tcPr>
            <w:tcW w:w="1766" w:type="dxa"/>
            <w:tcBorders>
              <w:top w:val="single" w:sz="4" w:space="0" w:color="auto"/>
              <w:bottom w:val="single" w:sz="4" w:space="0" w:color="auto"/>
            </w:tcBorders>
            <w:shd w:val="clear" w:color="auto" w:fill="FFFF00"/>
          </w:tcPr>
          <w:p w14:paraId="28F9C27D"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0A705BD"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3CC58" w14:textId="77777777" w:rsidR="007C4054" w:rsidRPr="00D95972" w:rsidRDefault="007C4054" w:rsidP="009F26D2">
            <w:pPr>
              <w:rPr>
                <w:rFonts w:cs="Arial"/>
              </w:rPr>
            </w:pPr>
          </w:p>
        </w:tc>
      </w:tr>
      <w:tr w:rsidR="007C4054" w:rsidRPr="00D95972" w14:paraId="2491C7EB" w14:textId="77777777" w:rsidTr="009F26D2">
        <w:tc>
          <w:tcPr>
            <w:tcW w:w="976" w:type="dxa"/>
            <w:tcBorders>
              <w:top w:val="nil"/>
              <w:left w:val="thinThickThinSmallGap" w:sz="24" w:space="0" w:color="auto"/>
              <w:bottom w:val="nil"/>
            </w:tcBorders>
            <w:shd w:val="clear" w:color="auto" w:fill="auto"/>
          </w:tcPr>
          <w:p w14:paraId="1C3EBE4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1569D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689B5EC" w14:textId="77777777" w:rsidR="007C4054" w:rsidRDefault="00F61A80" w:rsidP="009F26D2">
            <w:hyperlink r:id="rId477" w:history="1">
              <w:r w:rsidR="007C4054">
                <w:rPr>
                  <w:rStyle w:val="Hyperlink"/>
                </w:rPr>
                <w:t>C1-202306</w:t>
              </w:r>
            </w:hyperlink>
          </w:p>
        </w:tc>
        <w:tc>
          <w:tcPr>
            <w:tcW w:w="4190" w:type="dxa"/>
            <w:gridSpan w:val="3"/>
            <w:tcBorders>
              <w:top w:val="single" w:sz="4" w:space="0" w:color="auto"/>
              <w:bottom w:val="single" w:sz="4" w:space="0" w:color="auto"/>
            </w:tcBorders>
            <w:shd w:val="clear" w:color="auto" w:fill="FFFF00"/>
          </w:tcPr>
          <w:p w14:paraId="6C14D248" w14:textId="77777777" w:rsidR="007C4054" w:rsidRDefault="007C4054" w:rsidP="009F26D2">
            <w:pPr>
              <w:rPr>
                <w:rFonts w:cs="Arial"/>
              </w:rPr>
            </w:pPr>
            <w:r>
              <w:rPr>
                <w:rFonts w:cs="Arial"/>
              </w:rPr>
              <w:t>Structure and data semantics for use of pre-established MBMS bearers procedure</w:t>
            </w:r>
          </w:p>
        </w:tc>
        <w:tc>
          <w:tcPr>
            <w:tcW w:w="1766" w:type="dxa"/>
            <w:tcBorders>
              <w:top w:val="single" w:sz="4" w:space="0" w:color="auto"/>
              <w:bottom w:val="single" w:sz="4" w:space="0" w:color="auto"/>
            </w:tcBorders>
            <w:shd w:val="clear" w:color="auto" w:fill="FFFF00"/>
          </w:tcPr>
          <w:p w14:paraId="75D41328"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3EFE13C"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A0B6CF" w14:textId="77777777" w:rsidR="007C4054" w:rsidRPr="00D95972" w:rsidRDefault="007C4054" w:rsidP="009F26D2">
            <w:pPr>
              <w:rPr>
                <w:rFonts w:cs="Arial"/>
              </w:rPr>
            </w:pPr>
          </w:p>
        </w:tc>
      </w:tr>
      <w:tr w:rsidR="007C4054" w:rsidRPr="00D95972" w14:paraId="456ED338" w14:textId="77777777" w:rsidTr="009F26D2">
        <w:tc>
          <w:tcPr>
            <w:tcW w:w="976" w:type="dxa"/>
            <w:tcBorders>
              <w:top w:val="nil"/>
              <w:left w:val="thinThickThinSmallGap" w:sz="24" w:space="0" w:color="auto"/>
              <w:bottom w:val="nil"/>
            </w:tcBorders>
            <w:shd w:val="clear" w:color="auto" w:fill="auto"/>
          </w:tcPr>
          <w:p w14:paraId="07AF360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B7573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F9ADD08" w14:textId="77777777" w:rsidR="007C4054" w:rsidRDefault="00F61A80" w:rsidP="009F26D2">
            <w:hyperlink r:id="rId478" w:history="1">
              <w:r w:rsidR="007C4054">
                <w:rPr>
                  <w:rStyle w:val="Hyperlink"/>
                </w:rPr>
                <w:t>C1-202307</w:t>
              </w:r>
            </w:hyperlink>
          </w:p>
        </w:tc>
        <w:tc>
          <w:tcPr>
            <w:tcW w:w="4190" w:type="dxa"/>
            <w:gridSpan w:val="3"/>
            <w:tcBorders>
              <w:top w:val="single" w:sz="4" w:space="0" w:color="auto"/>
              <w:bottom w:val="single" w:sz="4" w:space="0" w:color="auto"/>
            </w:tcBorders>
            <w:shd w:val="clear" w:color="auto" w:fill="FFFF00"/>
          </w:tcPr>
          <w:p w14:paraId="731E713E" w14:textId="77777777" w:rsidR="007C4054" w:rsidRDefault="007C4054" w:rsidP="009F26D2">
            <w:pPr>
              <w:rPr>
                <w:rFonts w:cs="Arial"/>
              </w:rPr>
            </w:pPr>
            <w:r>
              <w:rPr>
                <w:rFonts w:cs="Arial"/>
              </w:rPr>
              <w:t>Use of dynamic MBMS bearers procedure</w:t>
            </w:r>
          </w:p>
        </w:tc>
        <w:tc>
          <w:tcPr>
            <w:tcW w:w="1766" w:type="dxa"/>
            <w:tcBorders>
              <w:top w:val="single" w:sz="4" w:space="0" w:color="auto"/>
              <w:bottom w:val="single" w:sz="4" w:space="0" w:color="auto"/>
            </w:tcBorders>
            <w:shd w:val="clear" w:color="auto" w:fill="FFFF00"/>
          </w:tcPr>
          <w:p w14:paraId="71EB42BE"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96C7087"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5CE7A" w14:textId="77777777" w:rsidR="007C4054" w:rsidRPr="00D95972" w:rsidRDefault="007C4054" w:rsidP="009F26D2">
            <w:pPr>
              <w:rPr>
                <w:rFonts w:cs="Arial"/>
              </w:rPr>
            </w:pPr>
          </w:p>
        </w:tc>
      </w:tr>
      <w:tr w:rsidR="007C4054" w:rsidRPr="00D95972" w14:paraId="44374ACF" w14:textId="77777777" w:rsidTr="009F26D2">
        <w:tc>
          <w:tcPr>
            <w:tcW w:w="976" w:type="dxa"/>
            <w:tcBorders>
              <w:top w:val="nil"/>
              <w:left w:val="thinThickThinSmallGap" w:sz="24" w:space="0" w:color="auto"/>
              <w:bottom w:val="nil"/>
            </w:tcBorders>
            <w:shd w:val="clear" w:color="auto" w:fill="auto"/>
          </w:tcPr>
          <w:p w14:paraId="47A9EE5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28CC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1348F9C" w14:textId="77777777" w:rsidR="007C4054" w:rsidRDefault="00F61A80" w:rsidP="009F26D2">
            <w:hyperlink r:id="rId479" w:history="1">
              <w:r w:rsidR="007C4054">
                <w:rPr>
                  <w:rStyle w:val="Hyperlink"/>
                </w:rPr>
                <w:t>C1-202308</w:t>
              </w:r>
            </w:hyperlink>
          </w:p>
        </w:tc>
        <w:tc>
          <w:tcPr>
            <w:tcW w:w="4190" w:type="dxa"/>
            <w:gridSpan w:val="3"/>
            <w:tcBorders>
              <w:top w:val="single" w:sz="4" w:space="0" w:color="auto"/>
              <w:bottom w:val="single" w:sz="4" w:space="0" w:color="auto"/>
            </w:tcBorders>
            <w:shd w:val="clear" w:color="auto" w:fill="FFFF00"/>
          </w:tcPr>
          <w:p w14:paraId="58761143" w14:textId="77777777" w:rsidR="007C4054" w:rsidRDefault="007C4054" w:rsidP="009F26D2">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44811D05"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8431A6A"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926EE" w14:textId="77777777" w:rsidR="007C4054" w:rsidRPr="00D95972" w:rsidRDefault="007C4054" w:rsidP="009F26D2">
            <w:pPr>
              <w:rPr>
                <w:rFonts w:cs="Arial"/>
              </w:rPr>
            </w:pPr>
          </w:p>
        </w:tc>
      </w:tr>
      <w:tr w:rsidR="007C4054" w:rsidRPr="00D95972" w14:paraId="6DC1BB11" w14:textId="77777777" w:rsidTr="009F26D2">
        <w:tc>
          <w:tcPr>
            <w:tcW w:w="976" w:type="dxa"/>
            <w:tcBorders>
              <w:top w:val="nil"/>
              <w:left w:val="thinThickThinSmallGap" w:sz="24" w:space="0" w:color="auto"/>
              <w:bottom w:val="nil"/>
            </w:tcBorders>
            <w:shd w:val="clear" w:color="auto" w:fill="auto"/>
          </w:tcPr>
          <w:p w14:paraId="183DB29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F8A74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B35AAD5" w14:textId="77777777" w:rsidR="007C4054" w:rsidRDefault="00F61A80" w:rsidP="009F26D2">
            <w:hyperlink r:id="rId480" w:history="1">
              <w:r w:rsidR="007C4054">
                <w:rPr>
                  <w:rStyle w:val="Hyperlink"/>
                </w:rPr>
                <w:t>C1-202309</w:t>
              </w:r>
            </w:hyperlink>
          </w:p>
        </w:tc>
        <w:tc>
          <w:tcPr>
            <w:tcW w:w="4190" w:type="dxa"/>
            <w:gridSpan w:val="3"/>
            <w:tcBorders>
              <w:top w:val="single" w:sz="4" w:space="0" w:color="auto"/>
              <w:bottom w:val="single" w:sz="4" w:space="0" w:color="auto"/>
            </w:tcBorders>
            <w:shd w:val="clear" w:color="auto" w:fill="FFFF00"/>
          </w:tcPr>
          <w:p w14:paraId="24E759AA" w14:textId="77777777" w:rsidR="007C4054" w:rsidRDefault="007C4054" w:rsidP="009F26D2">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5A678FA5"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1FE9252"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0246A" w14:textId="77777777" w:rsidR="007C4054" w:rsidRPr="00D95972" w:rsidRDefault="007C4054" w:rsidP="009F26D2">
            <w:pPr>
              <w:rPr>
                <w:rFonts w:cs="Arial"/>
              </w:rPr>
            </w:pPr>
          </w:p>
        </w:tc>
      </w:tr>
      <w:tr w:rsidR="007C4054" w:rsidRPr="00D95972" w14:paraId="2F0724DD" w14:textId="77777777" w:rsidTr="009F26D2">
        <w:tc>
          <w:tcPr>
            <w:tcW w:w="976" w:type="dxa"/>
            <w:tcBorders>
              <w:top w:val="nil"/>
              <w:left w:val="thinThickThinSmallGap" w:sz="24" w:space="0" w:color="auto"/>
              <w:bottom w:val="nil"/>
            </w:tcBorders>
            <w:shd w:val="clear" w:color="auto" w:fill="auto"/>
          </w:tcPr>
          <w:p w14:paraId="3C325CB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1C5EF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2739B7F" w14:textId="77777777" w:rsidR="007C4054" w:rsidRDefault="00F61A80" w:rsidP="009F26D2">
            <w:hyperlink r:id="rId481" w:history="1">
              <w:r w:rsidR="007C4054">
                <w:rPr>
                  <w:rStyle w:val="Hyperlink"/>
                </w:rPr>
                <w:t>C1-202310</w:t>
              </w:r>
            </w:hyperlink>
          </w:p>
        </w:tc>
        <w:tc>
          <w:tcPr>
            <w:tcW w:w="4190" w:type="dxa"/>
            <w:gridSpan w:val="3"/>
            <w:tcBorders>
              <w:top w:val="single" w:sz="4" w:space="0" w:color="auto"/>
              <w:bottom w:val="single" w:sz="4" w:space="0" w:color="auto"/>
            </w:tcBorders>
            <w:shd w:val="clear" w:color="auto" w:fill="FFFF00"/>
          </w:tcPr>
          <w:p w14:paraId="48211D7F" w14:textId="77777777" w:rsidR="007C4054" w:rsidRDefault="007C4054" w:rsidP="009F26D2">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39755A1E"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60F0797"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30BC3" w14:textId="77777777" w:rsidR="007C4054" w:rsidRPr="00D95972" w:rsidRDefault="007C4054" w:rsidP="009F26D2">
            <w:pPr>
              <w:rPr>
                <w:rFonts w:cs="Arial"/>
              </w:rPr>
            </w:pPr>
          </w:p>
        </w:tc>
      </w:tr>
      <w:tr w:rsidR="007C4054" w:rsidRPr="00D95972" w14:paraId="0CCB7F1A" w14:textId="77777777" w:rsidTr="009F26D2">
        <w:tc>
          <w:tcPr>
            <w:tcW w:w="976" w:type="dxa"/>
            <w:tcBorders>
              <w:top w:val="nil"/>
              <w:left w:val="thinThickThinSmallGap" w:sz="24" w:space="0" w:color="auto"/>
              <w:bottom w:val="nil"/>
            </w:tcBorders>
            <w:shd w:val="clear" w:color="auto" w:fill="auto"/>
          </w:tcPr>
          <w:p w14:paraId="401DF0C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7AAC88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DDAB7E8" w14:textId="77777777" w:rsidR="007C4054" w:rsidRDefault="00F61A80" w:rsidP="009F26D2">
            <w:hyperlink r:id="rId482" w:history="1">
              <w:r w:rsidR="007C4054">
                <w:rPr>
                  <w:rStyle w:val="Hyperlink"/>
                </w:rPr>
                <w:t>C1-202311</w:t>
              </w:r>
            </w:hyperlink>
          </w:p>
        </w:tc>
        <w:tc>
          <w:tcPr>
            <w:tcW w:w="4190" w:type="dxa"/>
            <w:gridSpan w:val="3"/>
            <w:tcBorders>
              <w:top w:val="single" w:sz="4" w:space="0" w:color="auto"/>
              <w:bottom w:val="single" w:sz="4" w:space="0" w:color="auto"/>
            </w:tcBorders>
            <w:shd w:val="clear" w:color="auto" w:fill="FFFF00"/>
          </w:tcPr>
          <w:p w14:paraId="5ACE1E37" w14:textId="77777777" w:rsidR="007C4054" w:rsidRDefault="007C4054" w:rsidP="009F26D2">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306A0324"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E0749C7"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A63EFF" w14:textId="77777777" w:rsidR="007C4054" w:rsidRPr="00D95972" w:rsidRDefault="007C4054" w:rsidP="009F26D2">
            <w:pPr>
              <w:rPr>
                <w:rFonts w:cs="Arial"/>
              </w:rPr>
            </w:pPr>
          </w:p>
        </w:tc>
      </w:tr>
      <w:tr w:rsidR="007C4054" w:rsidRPr="00D95972" w14:paraId="75446080" w14:textId="77777777" w:rsidTr="009F26D2">
        <w:tc>
          <w:tcPr>
            <w:tcW w:w="976" w:type="dxa"/>
            <w:tcBorders>
              <w:top w:val="nil"/>
              <w:left w:val="thinThickThinSmallGap" w:sz="24" w:space="0" w:color="auto"/>
              <w:bottom w:val="nil"/>
            </w:tcBorders>
            <w:shd w:val="clear" w:color="auto" w:fill="auto"/>
          </w:tcPr>
          <w:p w14:paraId="75D7C05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0FAB6C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42BCCB" w14:textId="77777777" w:rsidR="007C4054" w:rsidRDefault="00F61A80" w:rsidP="009F26D2">
            <w:hyperlink r:id="rId483" w:history="1">
              <w:r w:rsidR="007C4054">
                <w:rPr>
                  <w:rStyle w:val="Hyperlink"/>
                </w:rPr>
                <w:t>C1-202312</w:t>
              </w:r>
            </w:hyperlink>
          </w:p>
        </w:tc>
        <w:tc>
          <w:tcPr>
            <w:tcW w:w="4190" w:type="dxa"/>
            <w:gridSpan w:val="3"/>
            <w:tcBorders>
              <w:top w:val="single" w:sz="4" w:space="0" w:color="auto"/>
              <w:bottom w:val="single" w:sz="4" w:space="0" w:color="auto"/>
            </w:tcBorders>
            <w:shd w:val="clear" w:color="auto" w:fill="FFFF00"/>
          </w:tcPr>
          <w:p w14:paraId="6451A31E" w14:textId="77777777" w:rsidR="007C4054" w:rsidRDefault="007C4054" w:rsidP="009F26D2">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14:paraId="2AEB9AE7"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BA26410"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E592FB" w14:textId="77777777" w:rsidR="007C4054" w:rsidRPr="00D95972" w:rsidRDefault="007C4054" w:rsidP="009F26D2">
            <w:pPr>
              <w:rPr>
                <w:rFonts w:cs="Arial"/>
              </w:rPr>
            </w:pPr>
          </w:p>
        </w:tc>
      </w:tr>
      <w:tr w:rsidR="007C4054" w:rsidRPr="00D95972" w14:paraId="42956517" w14:textId="77777777" w:rsidTr="009F26D2">
        <w:tc>
          <w:tcPr>
            <w:tcW w:w="976" w:type="dxa"/>
            <w:tcBorders>
              <w:top w:val="nil"/>
              <w:left w:val="thinThickThinSmallGap" w:sz="24" w:space="0" w:color="auto"/>
              <w:bottom w:val="nil"/>
            </w:tcBorders>
            <w:shd w:val="clear" w:color="auto" w:fill="auto"/>
          </w:tcPr>
          <w:p w14:paraId="5B370CF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9F9C40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DE278B8" w14:textId="77777777" w:rsidR="007C4054" w:rsidRDefault="00F61A80" w:rsidP="009F26D2">
            <w:hyperlink r:id="rId484" w:history="1">
              <w:r w:rsidR="007C4054">
                <w:rPr>
                  <w:rStyle w:val="Hyperlink"/>
                </w:rPr>
                <w:t>C1-202313</w:t>
              </w:r>
            </w:hyperlink>
          </w:p>
        </w:tc>
        <w:tc>
          <w:tcPr>
            <w:tcW w:w="4190" w:type="dxa"/>
            <w:gridSpan w:val="3"/>
            <w:tcBorders>
              <w:top w:val="single" w:sz="4" w:space="0" w:color="auto"/>
              <w:bottom w:val="single" w:sz="4" w:space="0" w:color="auto"/>
            </w:tcBorders>
            <w:shd w:val="clear" w:color="auto" w:fill="FFFF00"/>
          </w:tcPr>
          <w:p w14:paraId="643DF073" w14:textId="77777777" w:rsidR="007C4054" w:rsidRDefault="007C4054" w:rsidP="009F26D2">
            <w:pPr>
              <w:rPr>
                <w:rFonts w:cs="Arial"/>
              </w:rPr>
            </w:pPr>
            <w:r>
              <w:rPr>
                <w:rFonts w:cs="Arial"/>
              </w:rPr>
              <w:t>Switching between MBMS bearer bearer and unicast bearer procedure</w:t>
            </w:r>
          </w:p>
        </w:tc>
        <w:tc>
          <w:tcPr>
            <w:tcW w:w="1766" w:type="dxa"/>
            <w:tcBorders>
              <w:top w:val="single" w:sz="4" w:space="0" w:color="auto"/>
              <w:bottom w:val="single" w:sz="4" w:space="0" w:color="auto"/>
            </w:tcBorders>
            <w:shd w:val="clear" w:color="auto" w:fill="FFFF00"/>
          </w:tcPr>
          <w:p w14:paraId="373E622A"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F48BECB"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CC7445" w14:textId="77777777" w:rsidR="007C4054" w:rsidRPr="00D95972" w:rsidRDefault="007C4054" w:rsidP="009F26D2">
            <w:pPr>
              <w:rPr>
                <w:rFonts w:cs="Arial"/>
              </w:rPr>
            </w:pPr>
          </w:p>
        </w:tc>
      </w:tr>
      <w:tr w:rsidR="007C4054" w:rsidRPr="00D95972" w14:paraId="2F4F7B76" w14:textId="77777777" w:rsidTr="009F26D2">
        <w:tc>
          <w:tcPr>
            <w:tcW w:w="976" w:type="dxa"/>
            <w:tcBorders>
              <w:top w:val="nil"/>
              <w:left w:val="thinThickThinSmallGap" w:sz="24" w:space="0" w:color="auto"/>
              <w:bottom w:val="nil"/>
            </w:tcBorders>
            <w:shd w:val="clear" w:color="auto" w:fill="auto"/>
          </w:tcPr>
          <w:p w14:paraId="7853FE0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944D76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108D000" w14:textId="77777777" w:rsidR="007C4054" w:rsidRDefault="00F61A80" w:rsidP="009F26D2">
            <w:hyperlink r:id="rId485" w:history="1">
              <w:r w:rsidR="007C4054">
                <w:rPr>
                  <w:rStyle w:val="Hyperlink"/>
                </w:rPr>
                <w:t>C1-202314</w:t>
              </w:r>
            </w:hyperlink>
          </w:p>
        </w:tc>
        <w:tc>
          <w:tcPr>
            <w:tcW w:w="4190" w:type="dxa"/>
            <w:gridSpan w:val="3"/>
            <w:tcBorders>
              <w:top w:val="single" w:sz="4" w:space="0" w:color="auto"/>
              <w:bottom w:val="single" w:sz="4" w:space="0" w:color="auto"/>
            </w:tcBorders>
            <w:shd w:val="clear" w:color="auto" w:fill="FFFF00"/>
          </w:tcPr>
          <w:p w14:paraId="7A208FAD" w14:textId="77777777" w:rsidR="007C4054" w:rsidRDefault="007C4054" w:rsidP="009F26D2">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4E34CD78"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ABB448A"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415B11" w14:textId="77777777" w:rsidR="007C4054" w:rsidRPr="00D95972" w:rsidRDefault="007C4054" w:rsidP="009F26D2">
            <w:pPr>
              <w:rPr>
                <w:rFonts w:cs="Arial"/>
              </w:rPr>
            </w:pPr>
          </w:p>
        </w:tc>
      </w:tr>
      <w:tr w:rsidR="007C4054" w:rsidRPr="00D95972" w14:paraId="1357EE8E" w14:textId="77777777" w:rsidTr="009F26D2">
        <w:tc>
          <w:tcPr>
            <w:tcW w:w="976" w:type="dxa"/>
            <w:tcBorders>
              <w:top w:val="nil"/>
              <w:left w:val="thinThickThinSmallGap" w:sz="24" w:space="0" w:color="auto"/>
              <w:bottom w:val="nil"/>
            </w:tcBorders>
            <w:shd w:val="clear" w:color="auto" w:fill="auto"/>
          </w:tcPr>
          <w:p w14:paraId="1740210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23EF39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414961F" w14:textId="77777777" w:rsidR="007C4054" w:rsidRDefault="00F61A80" w:rsidP="009F26D2">
            <w:hyperlink r:id="rId486" w:history="1">
              <w:r w:rsidR="007C4054">
                <w:rPr>
                  <w:rStyle w:val="Hyperlink"/>
                </w:rPr>
                <w:t>C1-202315</w:t>
              </w:r>
            </w:hyperlink>
          </w:p>
        </w:tc>
        <w:tc>
          <w:tcPr>
            <w:tcW w:w="4190" w:type="dxa"/>
            <w:gridSpan w:val="3"/>
            <w:tcBorders>
              <w:top w:val="single" w:sz="4" w:space="0" w:color="auto"/>
              <w:bottom w:val="single" w:sz="4" w:space="0" w:color="auto"/>
            </w:tcBorders>
            <w:shd w:val="clear" w:color="auto" w:fill="FFFF00"/>
          </w:tcPr>
          <w:p w14:paraId="74CFCCB2" w14:textId="77777777" w:rsidR="007C4054" w:rsidRDefault="007C4054" w:rsidP="009F26D2">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62ECB3A9"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B542EC" w14:textId="77777777" w:rsidR="007C4054" w:rsidRDefault="007C4054" w:rsidP="009F26D2">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D51A20" w14:textId="77777777" w:rsidR="007C4054" w:rsidRPr="00D95972" w:rsidRDefault="007C4054" w:rsidP="009F26D2">
            <w:pPr>
              <w:rPr>
                <w:rFonts w:cs="Arial"/>
              </w:rPr>
            </w:pPr>
          </w:p>
        </w:tc>
      </w:tr>
      <w:tr w:rsidR="007C4054" w:rsidRPr="00D95972" w14:paraId="0AC720DB" w14:textId="77777777" w:rsidTr="009F26D2">
        <w:tc>
          <w:tcPr>
            <w:tcW w:w="976" w:type="dxa"/>
            <w:tcBorders>
              <w:top w:val="nil"/>
              <w:left w:val="thinThickThinSmallGap" w:sz="24" w:space="0" w:color="auto"/>
              <w:bottom w:val="nil"/>
            </w:tcBorders>
            <w:shd w:val="clear" w:color="auto" w:fill="auto"/>
          </w:tcPr>
          <w:p w14:paraId="2F67888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ECFC0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B8C9A36" w14:textId="77777777" w:rsidR="007C4054" w:rsidRDefault="00F61A80" w:rsidP="009F26D2">
            <w:hyperlink r:id="rId487" w:history="1">
              <w:r w:rsidR="007C4054">
                <w:rPr>
                  <w:rStyle w:val="Hyperlink"/>
                </w:rPr>
                <w:t>C1-202319</w:t>
              </w:r>
            </w:hyperlink>
          </w:p>
        </w:tc>
        <w:tc>
          <w:tcPr>
            <w:tcW w:w="4190" w:type="dxa"/>
            <w:gridSpan w:val="3"/>
            <w:tcBorders>
              <w:top w:val="single" w:sz="4" w:space="0" w:color="auto"/>
              <w:bottom w:val="single" w:sz="4" w:space="0" w:color="auto"/>
            </w:tcBorders>
            <w:shd w:val="clear" w:color="auto" w:fill="FFFF00"/>
          </w:tcPr>
          <w:p w14:paraId="0C050062" w14:textId="77777777" w:rsidR="007C4054" w:rsidRDefault="007C4054" w:rsidP="009F26D2">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36EC5F55"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5120E68" w14:textId="77777777" w:rsidR="007C4054" w:rsidRDefault="007C4054" w:rsidP="009F26D2">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BF6D0B" w14:textId="77777777" w:rsidR="007C4054" w:rsidRPr="00D95972" w:rsidRDefault="007C4054" w:rsidP="009F26D2">
            <w:pPr>
              <w:rPr>
                <w:rFonts w:cs="Arial"/>
              </w:rPr>
            </w:pPr>
          </w:p>
        </w:tc>
      </w:tr>
      <w:tr w:rsidR="007C4054" w:rsidRPr="00D95972" w14:paraId="74089FC8" w14:textId="77777777" w:rsidTr="009F26D2">
        <w:tc>
          <w:tcPr>
            <w:tcW w:w="976" w:type="dxa"/>
            <w:tcBorders>
              <w:top w:val="nil"/>
              <w:left w:val="thinThickThinSmallGap" w:sz="24" w:space="0" w:color="auto"/>
              <w:bottom w:val="nil"/>
            </w:tcBorders>
            <w:shd w:val="clear" w:color="auto" w:fill="auto"/>
          </w:tcPr>
          <w:p w14:paraId="14442D9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6954D3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BF6D79" w14:textId="77777777" w:rsidR="007C4054" w:rsidRDefault="00F61A80" w:rsidP="009F26D2">
            <w:hyperlink r:id="rId488" w:history="1">
              <w:r w:rsidR="007C4054">
                <w:rPr>
                  <w:rStyle w:val="Hyperlink"/>
                </w:rPr>
                <w:t>C1-202320</w:t>
              </w:r>
            </w:hyperlink>
          </w:p>
        </w:tc>
        <w:tc>
          <w:tcPr>
            <w:tcW w:w="4190" w:type="dxa"/>
            <w:gridSpan w:val="3"/>
            <w:tcBorders>
              <w:top w:val="single" w:sz="4" w:space="0" w:color="auto"/>
              <w:bottom w:val="single" w:sz="4" w:space="0" w:color="auto"/>
            </w:tcBorders>
            <w:shd w:val="clear" w:color="auto" w:fill="FFFF00"/>
          </w:tcPr>
          <w:p w14:paraId="62D7B3E4" w14:textId="77777777" w:rsidR="007C4054" w:rsidRDefault="007C4054" w:rsidP="009F26D2">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14:paraId="081D1244"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E526569" w14:textId="77777777" w:rsidR="007C4054" w:rsidRDefault="007C4054" w:rsidP="009F26D2">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095B84" w14:textId="77777777" w:rsidR="007C4054" w:rsidRPr="00D95972" w:rsidRDefault="007C4054" w:rsidP="009F26D2">
            <w:pPr>
              <w:rPr>
                <w:rFonts w:cs="Arial"/>
              </w:rPr>
            </w:pPr>
          </w:p>
        </w:tc>
      </w:tr>
      <w:tr w:rsidR="007C4054" w:rsidRPr="00D95972" w14:paraId="12C3BAD0" w14:textId="77777777" w:rsidTr="009F26D2">
        <w:tc>
          <w:tcPr>
            <w:tcW w:w="976" w:type="dxa"/>
            <w:tcBorders>
              <w:top w:val="nil"/>
              <w:left w:val="thinThickThinSmallGap" w:sz="24" w:space="0" w:color="auto"/>
              <w:bottom w:val="nil"/>
            </w:tcBorders>
            <w:shd w:val="clear" w:color="auto" w:fill="auto"/>
          </w:tcPr>
          <w:p w14:paraId="09E6AAC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132562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3200969" w14:textId="77777777" w:rsidR="007C4054" w:rsidRDefault="00F61A80" w:rsidP="009F26D2">
            <w:hyperlink r:id="rId489" w:history="1">
              <w:r w:rsidR="007C4054">
                <w:rPr>
                  <w:rStyle w:val="Hyperlink"/>
                </w:rPr>
                <w:t>C1-202321</w:t>
              </w:r>
            </w:hyperlink>
          </w:p>
        </w:tc>
        <w:tc>
          <w:tcPr>
            <w:tcW w:w="4190" w:type="dxa"/>
            <w:gridSpan w:val="3"/>
            <w:tcBorders>
              <w:top w:val="single" w:sz="4" w:space="0" w:color="auto"/>
              <w:bottom w:val="single" w:sz="4" w:space="0" w:color="auto"/>
            </w:tcBorders>
            <w:shd w:val="clear" w:color="auto" w:fill="FFFF00"/>
          </w:tcPr>
          <w:p w14:paraId="6F15C2B4" w14:textId="77777777" w:rsidR="007C4054" w:rsidRDefault="007C4054" w:rsidP="009F26D2">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0DB711F"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D8F844E" w14:textId="77777777" w:rsidR="007C4054" w:rsidRDefault="007C4054" w:rsidP="009F26D2">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3A091" w14:textId="77777777" w:rsidR="007C4054" w:rsidRPr="00D95972" w:rsidRDefault="007C4054" w:rsidP="009F26D2">
            <w:pPr>
              <w:rPr>
                <w:rFonts w:cs="Arial"/>
              </w:rPr>
            </w:pPr>
          </w:p>
        </w:tc>
      </w:tr>
      <w:tr w:rsidR="007C4054" w:rsidRPr="00D95972" w14:paraId="66D52CBB" w14:textId="77777777" w:rsidTr="009F26D2">
        <w:tc>
          <w:tcPr>
            <w:tcW w:w="976" w:type="dxa"/>
            <w:tcBorders>
              <w:top w:val="nil"/>
              <w:left w:val="thinThickThinSmallGap" w:sz="24" w:space="0" w:color="auto"/>
              <w:bottom w:val="nil"/>
            </w:tcBorders>
            <w:shd w:val="clear" w:color="auto" w:fill="auto"/>
          </w:tcPr>
          <w:p w14:paraId="79E272C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597B5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6DD334A" w14:textId="77777777" w:rsidR="007C4054" w:rsidRDefault="00F61A80" w:rsidP="009F26D2">
            <w:hyperlink r:id="rId490" w:history="1">
              <w:r w:rsidR="007C4054">
                <w:rPr>
                  <w:rStyle w:val="Hyperlink"/>
                </w:rPr>
                <w:t>C1-202322</w:t>
              </w:r>
            </w:hyperlink>
          </w:p>
        </w:tc>
        <w:tc>
          <w:tcPr>
            <w:tcW w:w="4190" w:type="dxa"/>
            <w:gridSpan w:val="3"/>
            <w:tcBorders>
              <w:top w:val="single" w:sz="4" w:space="0" w:color="auto"/>
              <w:bottom w:val="single" w:sz="4" w:space="0" w:color="auto"/>
            </w:tcBorders>
            <w:shd w:val="clear" w:color="auto" w:fill="FFFF00"/>
          </w:tcPr>
          <w:p w14:paraId="0F055568" w14:textId="77777777" w:rsidR="007C4054" w:rsidRDefault="007C4054" w:rsidP="009F26D2">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5AAA411C"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090B034" w14:textId="77777777" w:rsidR="007C4054" w:rsidRDefault="007C4054" w:rsidP="009F26D2">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49D58" w14:textId="77777777" w:rsidR="007C4054" w:rsidRPr="00D95972" w:rsidRDefault="007C4054" w:rsidP="009F26D2">
            <w:pPr>
              <w:rPr>
                <w:rFonts w:cs="Arial"/>
              </w:rPr>
            </w:pPr>
          </w:p>
        </w:tc>
      </w:tr>
      <w:tr w:rsidR="007C4054" w:rsidRPr="00D95972" w14:paraId="57EAD020" w14:textId="77777777" w:rsidTr="009F26D2">
        <w:tc>
          <w:tcPr>
            <w:tcW w:w="976" w:type="dxa"/>
            <w:tcBorders>
              <w:top w:val="nil"/>
              <w:left w:val="thinThickThinSmallGap" w:sz="24" w:space="0" w:color="auto"/>
              <w:bottom w:val="nil"/>
            </w:tcBorders>
            <w:shd w:val="clear" w:color="auto" w:fill="auto"/>
          </w:tcPr>
          <w:p w14:paraId="1B21F42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9F429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C9B7CC" w14:textId="77777777" w:rsidR="007C4054" w:rsidRDefault="00F61A80" w:rsidP="009F26D2">
            <w:hyperlink r:id="rId491" w:history="1">
              <w:r w:rsidR="007C4054">
                <w:rPr>
                  <w:rStyle w:val="Hyperlink"/>
                </w:rPr>
                <w:t>C1-202323</w:t>
              </w:r>
            </w:hyperlink>
          </w:p>
        </w:tc>
        <w:tc>
          <w:tcPr>
            <w:tcW w:w="4190" w:type="dxa"/>
            <w:gridSpan w:val="3"/>
            <w:tcBorders>
              <w:top w:val="single" w:sz="4" w:space="0" w:color="auto"/>
              <w:bottom w:val="single" w:sz="4" w:space="0" w:color="auto"/>
            </w:tcBorders>
            <w:shd w:val="clear" w:color="auto" w:fill="FFFF00"/>
          </w:tcPr>
          <w:p w14:paraId="6D9D085D" w14:textId="77777777" w:rsidR="007C4054" w:rsidRDefault="007C4054" w:rsidP="009F26D2">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3C56DBE2" w14:textId="77777777" w:rsidR="007C4054" w:rsidRDefault="007C4054" w:rsidP="009F26D2">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3E4FEE" w14:textId="77777777" w:rsidR="007C4054" w:rsidRDefault="007C4054" w:rsidP="009F26D2">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8D4DB4" w14:textId="77777777" w:rsidR="007C4054" w:rsidRPr="00D95972" w:rsidRDefault="007C4054" w:rsidP="009F26D2">
            <w:pPr>
              <w:rPr>
                <w:rFonts w:cs="Arial"/>
              </w:rPr>
            </w:pPr>
          </w:p>
        </w:tc>
      </w:tr>
      <w:tr w:rsidR="007C4054" w:rsidRPr="00D95972" w14:paraId="6D68AB04" w14:textId="77777777" w:rsidTr="009F26D2">
        <w:tc>
          <w:tcPr>
            <w:tcW w:w="976" w:type="dxa"/>
            <w:tcBorders>
              <w:top w:val="nil"/>
              <w:left w:val="thinThickThinSmallGap" w:sz="24" w:space="0" w:color="auto"/>
              <w:bottom w:val="nil"/>
            </w:tcBorders>
            <w:shd w:val="clear" w:color="auto" w:fill="auto"/>
          </w:tcPr>
          <w:p w14:paraId="663F3E6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48F88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1729B4C" w14:textId="77777777" w:rsidR="007C4054" w:rsidRDefault="00F61A80" w:rsidP="009F26D2">
            <w:hyperlink r:id="rId492" w:history="1">
              <w:r w:rsidR="007C4054">
                <w:rPr>
                  <w:rStyle w:val="Hyperlink"/>
                </w:rPr>
                <w:t>C1-202440</w:t>
              </w:r>
            </w:hyperlink>
          </w:p>
        </w:tc>
        <w:tc>
          <w:tcPr>
            <w:tcW w:w="4190" w:type="dxa"/>
            <w:gridSpan w:val="3"/>
            <w:tcBorders>
              <w:top w:val="single" w:sz="4" w:space="0" w:color="auto"/>
              <w:bottom w:val="single" w:sz="4" w:space="0" w:color="auto"/>
            </w:tcBorders>
            <w:shd w:val="clear" w:color="auto" w:fill="FFFF00"/>
          </w:tcPr>
          <w:p w14:paraId="64BC870D" w14:textId="77777777" w:rsidR="007C4054" w:rsidRDefault="007C4054" w:rsidP="009F26D2">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14:paraId="2F95F2C3" w14:textId="77777777" w:rsidR="007C4054" w:rsidRDefault="007C4054" w:rsidP="009F26D2">
            <w:pPr>
              <w:rPr>
                <w:rFonts w:cs="Arial"/>
              </w:rPr>
            </w:pPr>
            <w:r>
              <w:rPr>
                <w:rFonts w:cs="Arial"/>
              </w:rPr>
              <w:t>Samsung, Huawei, HiSilicon / Sapan</w:t>
            </w:r>
          </w:p>
        </w:tc>
        <w:tc>
          <w:tcPr>
            <w:tcW w:w="827" w:type="dxa"/>
            <w:tcBorders>
              <w:top w:val="single" w:sz="4" w:space="0" w:color="auto"/>
              <w:bottom w:val="single" w:sz="4" w:space="0" w:color="auto"/>
            </w:tcBorders>
            <w:shd w:val="clear" w:color="auto" w:fill="FFFF00"/>
          </w:tcPr>
          <w:p w14:paraId="268EF20A" w14:textId="77777777" w:rsidR="007C4054" w:rsidRDefault="007C4054" w:rsidP="009F26D2">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E8433F" w14:textId="77777777" w:rsidR="007C4054" w:rsidRPr="00D95972" w:rsidRDefault="007C4054" w:rsidP="009F26D2">
            <w:pPr>
              <w:rPr>
                <w:rFonts w:cs="Arial"/>
              </w:rPr>
            </w:pPr>
          </w:p>
        </w:tc>
      </w:tr>
      <w:tr w:rsidR="007C4054" w:rsidRPr="00D95972" w14:paraId="082039A5" w14:textId="77777777" w:rsidTr="009F26D2">
        <w:tc>
          <w:tcPr>
            <w:tcW w:w="976" w:type="dxa"/>
            <w:tcBorders>
              <w:top w:val="nil"/>
              <w:left w:val="thinThickThinSmallGap" w:sz="24" w:space="0" w:color="auto"/>
              <w:bottom w:val="nil"/>
            </w:tcBorders>
            <w:shd w:val="clear" w:color="auto" w:fill="auto"/>
          </w:tcPr>
          <w:p w14:paraId="63759E3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243248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4DC4D1E" w14:textId="77777777" w:rsidR="007C4054" w:rsidRDefault="00F61A80" w:rsidP="009F26D2">
            <w:hyperlink r:id="rId493" w:history="1">
              <w:r w:rsidR="007C4054">
                <w:rPr>
                  <w:rStyle w:val="Hyperlink"/>
                </w:rPr>
                <w:t>C1-202441</w:t>
              </w:r>
            </w:hyperlink>
          </w:p>
        </w:tc>
        <w:tc>
          <w:tcPr>
            <w:tcW w:w="4190" w:type="dxa"/>
            <w:gridSpan w:val="3"/>
            <w:tcBorders>
              <w:top w:val="single" w:sz="4" w:space="0" w:color="auto"/>
              <w:bottom w:val="single" w:sz="4" w:space="0" w:color="auto"/>
            </w:tcBorders>
            <w:shd w:val="clear" w:color="auto" w:fill="FFFF00"/>
          </w:tcPr>
          <w:p w14:paraId="22875317" w14:textId="77777777" w:rsidR="007C4054" w:rsidRDefault="007C4054" w:rsidP="009F26D2">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14:paraId="3C8B4F01"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4762B54D" w14:textId="77777777" w:rsidR="007C4054" w:rsidRDefault="007C4054" w:rsidP="009F26D2">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D21FF1" w14:textId="77777777" w:rsidR="007C4054" w:rsidRPr="00D95972" w:rsidRDefault="007C4054" w:rsidP="009F26D2">
            <w:pPr>
              <w:rPr>
                <w:rFonts w:cs="Arial"/>
              </w:rPr>
            </w:pPr>
          </w:p>
        </w:tc>
      </w:tr>
      <w:tr w:rsidR="007C4054" w:rsidRPr="00D95972" w14:paraId="30B6E356" w14:textId="77777777" w:rsidTr="009F26D2">
        <w:tc>
          <w:tcPr>
            <w:tcW w:w="976" w:type="dxa"/>
            <w:tcBorders>
              <w:top w:val="nil"/>
              <w:left w:val="thinThickThinSmallGap" w:sz="24" w:space="0" w:color="auto"/>
              <w:bottom w:val="nil"/>
            </w:tcBorders>
            <w:shd w:val="clear" w:color="auto" w:fill="auto"/>
          </w:tcPr>
          <w:p w14:paraId="5750214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81A167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BDD5D86" w14:textId="77777777" w:rsidR="007C4054" w:rsidRDefault="00F61A80" w:rsidP="009F26D2">
            <w:hyperlink r:id="rId494" w:history="1">
              <w:r w:rsidR="007C4054">
                <w:rPr>
                  <w:rStyle w:val="Hyperlink"/>
                </w:rPr>
                <w:t>C1-202442</w:t>
              </w:r>
            </w:hyperlink>
          </w:p>
        </w:tc>
        <w:tc>
          <w:tcPr>
            <w:tcW w:w="4190" w:type="dxa"/>
            <w:gridSpan w:val="3"/>
            <w:tcBorders>
              <w:top w:val="single" w:sz="4" w:space="0" w:color="auto"/>
              <w:bottom w:val="single" w:sz="4" w:space="0" w:color="auto"/>
            </w:tcBorders>
            <w:shd w:val="clear" w:color="auto" w:fill="FFFF00"/>
          </w:tcPr>
          <w:p w14:paraId="5659CCA6" w14:textId="77777777" w:rsidR="007C4054" w:rsidRDefault="007C4054" w:rsidP="009F26D2">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14:paraId="4E0CD685"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D8E7A77" w14:textId="77777777" w:rsidR="007C4054" w:rsidRDefault="007C4054" w:rsidP="009F26D2">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FD1261" w14:textId="77777777" w:rsidR="007C4054" w:rsidRPr="00D95972" w:rsidRDefault="007C4054" w:rsidP="009F26D2">
            <w:pPr>
              <w:rPr>
                <w:rFonts w:cs="Arial"/>
              </w:rPr>
            </w:pPr>
          </w:p>
        </w:tc>
      </w:tr>
      <w:tr w:rsidR="007C4054" w:rsidRPr="00D95972" w14:paraId="2A4C4F31" w14:textId="77777777" w:rsidTr="009F26D2">
        <w:tc>
          <w:tcPr>
            <w:tcW w:w="976" w:type="dxa"/>
            <w:tcBorders>
              <w:top w:val="nil"/>
              <w:left w:val="thinThickThinSmallGap" w:sz="24" w:space="0" w:color="auto"/>
              <w:bottom w:val="nil"/>
            </w:tcBorders>
            <w:shd w:val="clear" w:color="auto" w:fill="auto"/>
          </w:tcPr>
          <w:p w14:paraId="733C3AB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A6AFC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B2C2B4" w14:textId="77777777" w:rsidR="007C4054" w:rsidRDefault="00F61A80" w:rsidP="009F26D2">
            <w:hyperlink r:id="rId495" w:history="1">
              <w:r w:rsidR="007C4054">
                <w:rPr>
                  <w:rStyle w:val="Hyperlink"/>
                </w:rPr>
                <w:t>C1-202443</w:t>
              </w:r>
            </w:hyperlink>
          </w:p>
        </w:tc>
        <w:tc>
          <w:tcPr>
            <w:tcW w:w="4190" w:type="dxa"/>
            <w:gridSpan w:val="3"/>
            <w:tcBorders>
              <w:top w:val="single" w:sz="4" w:space="0" w:color="auto"/>
              <w:bottom w:val="single" w:sz="4" w:space="0" w:color="auto"/>
            </w:tcBorders>
            <w:shd w:val="clear" w:color="auto" w:fill="FFFF00"/>
          </w:tcPr>
          <w:p w14:paraId="2DE469EE" w14:textId="77777777" w:rsidR="007C4054" w:rsidRDefault="007C4054" w:rsidP="009F26D2">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2EC09093"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C772B53" w14:textId="77777777" w:rsidR="007C4054" w:rsidRDefault="007C4054" w:rsidP="009F26D2">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5D369" w14:textId="77777777" w:rsidR="007C4054" w:rsidRPr="00D95972" w:rsidRDefault="007C4054" w:rsidP="009F26D2">
            <w:pPr>
              <w:rPr>
                <w:rFonts w:cs="Arial"/>
              </w:rPr>
            </w:pPr>
          </w:p>
        </w:tc>
      </w:tr>
      <w:tr w:rsidR="007C4054" w:rsidRPr="00D95972" w14:paraId="4FFC10FF" w14:textId="77777777" w:rsidTr="009F26D2">
        <w:tc>
          <w:tcPr>
            <w:tcW w:w="976" w:type="dxa"/>
            <w:tcBorders>
              <w:top w:val="nil"/>
              <w:left w:val="thinThickThinSmallGap" w:sz="24" w:space="0" w:color="auto"/>
              <w:bottom w:val="nil"/>
            </w:tcBorders>
            <w:shd w:val="clear" w:color="auto" w:fill="auto"/>
          </w:tcPr>
          <w:p w14:paraId="4C86E1F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96BDE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B004193" w14:textId="77777777" w:rsidR="007C4054" w:rsidRDefault="00F61A80" w:rsidP="009F26D2">
            <w:hyperlink r:id="rId496" w:history="1">
              <w:r w:rsidR="007C4054">
                <w:rPr>
                  <w:rStyle w:val="Hyperlink"/>
                </w:rPr>
                <w:t>C1-202444</w:t>
              </w:r>
            </w:hyperlink>
          </w:p>
        </w:tc>
        <w:tc>
          <w:tcPr>
            <w:tcW w:w="4190" w:type="dxa"/>
            <w:gridSpan w:val="3"/>
            <w:tcBorders>
              <w:top w:val="single" w:sz="4" w:space="0" w:color="auto"/>
              <w:bottom w:val="single" w:sz="4" w:space="0" w:color="auto"/>
            </w:tcBorders>
            <w:shd w:val="clear" w:color="auto" w:fill="FFFF00"/>
          </w:tcPr>
          <w:p w14:paraId="63E08B94" w14:textId="77777777" w:rsidR="007C4054" w:rsidRDefault="007C4054" w:rsidP="009F26D2">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38578B2D"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1831218" w14:textId="77777777" w:rsidR="007C4054" w:rsidRDefault="007C4054" w:rsidP="009F26D2">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9E6E7" w14:textId="77777777" w:rsidR="007C4054" w:rsidRPr="00D95972" w:rsidRDefault="007C4054" w:rsidP="009F26D2">
            <w:pPr>
              <w:rPr>
                <w:rFonts w:cs="Arial"/>
              </w:rPr>
            </w:pPr>
          </w:p>
        </w:tc>
      </w:tr>
      <w:tr w:rsidR="007C4054" w:rsidRPr="00D95972" w14:paraId="7A617EBB" w14:textId="77777777" w:rsidTr="009F26D2">
        <w:tc>
          <w:tcPr>
            <w:tcW w:w="976" w:type="dxa"/>
            <w:tcBorders>
              <w:top w:val="nil"/>
              <w:left w:val="thinThickThinSmallGap" w:sz="24" w:space="0" w:color="auto"/>
              <w:bottom w:val="nil"/>
            </w:tcBorders>
            <w:shd w:val="clear" w:color="auto" w:fill="auto"/>
          </w:tcPr>
          <w:p w14:paraId="1424E1D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F837A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E7C50B1" w14:textId="77777777" w:rsidR="007C4054" w:rsidRDefault="00F61A80" w:rsidP="009F26D2">
            <w:hyperlink r:id="rId497" w:history="1">
              <w:r w:rsidR="007C4054">
                <w:rPr>
                  <w:rStyle w:val="Hyperlink"/>
                </w:rPr>
                <w:t>C1-202445</w:t>
              </w:r>
            </w:hyperlink>
          </w:p>
        </w:tc>
        <w:tc>
          <w:tcPr>
            <w:tcW w:w="4190" w:type="dxa"/>
            <w:gridSpan w:val="3"/>
            <w:tcBorders>
              <w:top w:val="single" w:sz="4" w:space="0" w:color="auto"/>
              <w:bottom w:val="single" w:sz="4" w:space="0" w:color="auto"/>
            </w:tcBorders>
            <w:shd w:val="clear" w:color="auto" w:fill="FFFF00"/>
          </w:tcPr>
          <w:p w14:paraId="023091A3" w14:textId="77777777" w:rsidR="007C4054" w:rsidRDefault="007C4054" w:rsidP="009F26D2">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14:paraId="1C4FCD18"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C7BD203" w14:textId="77777777" w:rsidR="007C4054" w:rsidRDefault="007C4054" w:rsidP="009F26D2">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481B9" w14:textId="77777777" w:rsidR="007C4054" w:rsidRPr="00D95972" w:rsidRDefault="007C4054" w:rsidP="009F26D2">
            <w:pPr>
              <w:rPr>
                <w:rFonts w:cs="Arial"/>
              </w:rPr>
            </w:pPr>
          </w:p>
        </w:tc>
      </w:tr>
      <w:tr w:rsidR="007C4054" w:rsidRPr="00D95972" w14:paraId="714CB96C" w14:textId="77777777" w:rsidTr="009F26D2">
        <w:tc>
          <w:tcPr>
            <w:tcW w:w="976" w:type="dxa"/>
            <w:tcBorders>
              <w:top w:val="nil"/>
              <w:left w:val="thinThickThinSmallGap" w:sz="24" w:space="0" w:color="auto"/>
              <w:bottom w:val="nil"/>
            </w:tcBorders>
            <w:shd w:val="clear" w:color="auto" w:fill="auto"/>
          </w:tcPr>
          <w:p w14:paraId="0947B4C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EE54D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8387D57" w14:textId="77777777" w:rsidR="007C4054" w:rsidRDefault="00F61A80" w:rsidP="009F26D2">
            <w:hyperlink r:id="rId498" w:history="1">
              <w:r w:rsidR="007C4054">
                <w:rPr>
                  <w:rStyle w:val="Hyperlink"/>
                </w:rPr>
                <w:t>C1-202446</w:t>
              </w:r>
            </w:hyperlink>
          </w:p>
        </w:tc>
        <w:tc>
          <w:tcPr>
            <w:tcW w:w="4190" w:type="dxa"/>
            <w:gridSpan w:val="3"/>
            <w:tcBorders>
              <w:top w:val="single" w:sz="4" w:space="0" w:color="auto"/>
              <w:bottom w:val="single" w:sz="4" w:space="0" w:color="auto"/>
            </w:tcBorders>
            <w:shd w:val="clear" w:color="auto" w:fill="FFFF00"/>
          </w:tcPr>
          <w:p w14:paraId="6A2D3AE9" w14:textId="77777777" w:rsidR="007C4054" w:rsidRDefault="007C4054" w:rsidP="009F26D2">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14:paraId="6439E159"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1B86F1F8" w14:textId="77777777" w:rsidR="007C4054" w:rsidRDefault="007C4054" w:rsidP="009F26D2">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FD7A62" w14:textId="77777777" w:rsidR="007C4054" w:rsidRPr="00D95972" w:rsidRDefault="007C4054" w:rsidP="009F26D2">
            <w:pPr>
              <w:rPr>
                <w:rFonts w:cs="Arial"/>
              </w:rPr>
            </w:pPr>
          </w:p>
        </w:tc>
      </w:tr>
      <w:tr w:rsidR="007C4054" w:rsidRPr="00D95972" w14:paraId="4D11966D" w14:textId="77777777" w:rsidTr="009F26D2">
        <w:tc>
          <w:tcPr>
            <w:tcW w:w="976" w:type="dxa"/>
            <w:tcBorders>
              <w:top w:val="nil"/>
              <w:left w:val="thinThickThinSmallGap" w:sz="24" w:space="0" w:color="auto"/>
              <w:bottom w:val="nil"/>
            </w:tcBorders>
            <w:shd w:val="clear" w:color="auto" w:fill="auto"/>
          </w:tcPr>
          <w:p w14:paraId="27724A7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69E7B3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8EA90C0" w14:textId="77777777" w:rsidR="007C4054" w:rsidRDefault="00F61A80" w:rsidP="009F26D2">
            <w:hyperlink r:id="rId499" w:history="1">
              <w:r w:rsidR="007C4054">
                <w:rPr>
                  <w:rStyle w:val="Hyperlink"/>
                </w:rPr>
                <w:t>C1-202447</w:t>
              </w:r>
            </w:hyperlink>
          </w:p>
        </w:tc>
        <w:tc>
          <w:tcPr>
            <w:tcW w:w="4190" w:type="dxa"/>
            <w:gridSpan w:val="3"/>
            <w:tcBorders>
              <w:top w:val="single" w:sz="4" w:space="0" w:color="auto"/>
              <w:bottom w:val="single" w:sz="4" w:space="0" w:color="auto"/>
            </w:tcBorders>
            <w:shd w:val="clear" w:color="auto" w:fill="FFFF00"/>
          </w:tcPr>
          <w:p w14:paraId="09BFFB6E" w14:textId="77777777" w:rsidR="007C4054" w:rsidRDefault="007C4054" w:rsidP="009F26D2">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251D7119"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75888027" w14:textId="77777777" w:rsidR="007C4054" w:rsidRDefault="007C4054" w:rsidP="009F26D2">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96197" w14:textId="77777777" w:rsidR="007C4054" w:rsidRPr="00D95972" w:rsidRDefault="007C4054" w:rsidP="009F26D2">
            <w:pPr>
              <w:rPr>
                <w:rFonts w:cs="Arial"/>
              </w:rPr>
            </w:pPr>
          </w:p>
        </w:tc>
      </w:tr>
      <w:tr w:rsidR="007C4054" w:rsidRPr="00D95972" w14:paraId="02F0ED23" w14:textId="77777777" w:rsidTr="009F26D2">
        <w:tc>
          <w:tcPr>
            <w:tcW w:w="976" w:type="dxa"/>
            <w:tcBorders>
              <w:top w:val="nil"/>
              <w:left w:val="thinThickThinSmallGap" w:sz="24" w:space="0" w:color="auto"/>
              <w:bottom w:val="nil"/>
            </w:tcBorders>
            <w:shd w:val="clear" w:color="auto" w:fill="auto"/>
          </w:tcPr>
          <w:p w14:paraId="36C4B2C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0A8A2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663C80D" w14:textId="77777777" w:rsidR="007C4054" w:rsidRDefault="00F61A80" w:rsidP="009F26D2">
            <w:hyperlink r:id="rId500" w:history="1">
              <w:r w:rsidR="007C4054">
                <w:rPr>
                  <w:rStyle w:val="Hyperlink"/>
                </w:rPr>
                <w:t>C1-202448</w:t>
              </w:r>
            </w:hyperlink>
          </w:p>
        </w:tc>
        <w:tc>
          <w:tcPr>
            <w:tcW w:w="4190" w:type="dxa"/>
            <w:gridSpan w:val="3"/>
            <w:tcBorders>
              <w:top w:val="single" w:sz="4" w:space="0" w:color="auto"/>
              <w:bottom w:val="single" w:sz="4" w:space="0" w:color="auto"/>
            </w:tcBorders>
            <w:shd w:val="clear" w:color="auto" w:fill="FFFF00"/>
          </w:tcPr>
          <w:p w14:paraId="2CFE5D2F" w14:textId="77777777" w:rsidR="007C4054" w:rsidRDefault="007C4054" w:rsidP="009F26D2">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3549B256"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74B540C" w14:textId="77777777" w:rsidR="007C4054" w:rsidRDefault="007C4054" w:rsidP="009F26D2">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E44326" w14:textId="77777777" w:rsidR="007C4054" w:rsidRPr="00D95972" w:rsidRDefault="007C4054" w:rsidP="009F26D2">
            <w:pPr>
              <w:rPr>
                <w:rFonts w:cs="Arial"/>
              </w:rPr>
            </w:pPr>
          </w:p>
        </w:tc>
      </w:tr>
      <w:tr w:rsidR="007C4054" w:rsidRPr="00D95972" w14:paraId="792A0E92" w14:textId="77777777" w:rsidTr="009F26D2">
        <w:tc>
          <w:tcPr>
            <w:tcW w:w="976" w:type="dxa"/>
            <w:tcBorders>
              <w:top w:val="nil"/>
              <w:left w:val="thinThickThinSmallGap" w:sz="24" w:space="0" w:color="auto"/>
              <w:bottom w:val="nil"/>
            </w:tcBorders>
            <w:shd w:val="clear" w:color="auto" w:fill="auto"/>
          </w:tcPr>
          <w:p w14:paraId="6FC6138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CE73A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DAD8436" w14:textId="77777777" w:rsidR="007C4054" w:rsidRDefault="00F61A80" w:rsidP="009F26D2">
            <w:hyperlink r:id="rId501" w:history="1">
              <w:r w:rsidR="007C4054">
                <w:rPr>
                  <w:rStyle w:val="Hyperlink"/>
                </w:rPr>
                <w:t>C1-202449</w:t>
              </w:r>
            </w:hyperlink>
          </w:p>
        </w:tc>
        <w:tc>
          <w:tcPr>
            <w:tcW w:w="4190" w:type="dxa"/>
            <w:gridSpan w:val="3"/>
            <w:tcBorders>
              <w:top w:val="single" w:sz="4" w:space="0" w:color="auto"/>
              <w:bottom w:val="single" w:sz="4" w:space="0" w:color="auto"/>
            </w:tcBorders>
            <w:shd w:val="clear" w:color="auto" w:fill="FFFF00"/>
          </w:tcPr>
          <w:p w14:paraId="34B5FA5D" w14:textId="77777777" w:rsidR="007C4054" w:rsidRDefault="007C4054" w:rsidP="009F26D2">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4452873E"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D1B3DFA" w14:textId="77777777" w:rsidR="007C4054" w:rsidRDefault="007C4054" w:rsidP="009F26D2">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255B3E" w14:textId="77777777" w:rsidR="007C4054" w:rsidRPr="00D95972" w:rsidRDefault="007C4054" w:rsidP="009F26D2">
            <w:pPr>
              <w:rPr>
                <w:rFonts w:cs="Arial"/>
              </w:rPr>
            </w:pPr>
          </w:p>
        </w:tc>
      </w:tr>
      <w:tr w:rsidR="007C4054" w:rsidRPr="00D95972" w14:paraId="1C288B56" w14:textId="77777777" w:rsidTr="009F26D2">
        <w:tc>
          <w:tcPr>
            <w:tcW w:w="976" w:type="dxa"/>
            <w:tcBorders>
              <w:top w:val="nil"/>
              <w:left w:val="thinThickThinSmallGap" w:sz="24" w:space="0" w:color="auto"/>
              <w:bottom w:val="nil"/>
            </w:tcBorders>
            <w:shd w:val="clear" w:color="auto" w:fill="auto"/>
          </w:tcPr>
          <w:p w14:paraId="5D7DE7F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3871A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6CF0BC" w14:textId="77777777" w:rsidR="007C4054" w:rsidRDefault="00F61A80" w:rsidP="009F26D2">
            <w:hyperlink r:id="rId502" w:history="1">
              <w:r w:rsidR="007C4054">
                <w:rPr>
                  <w:rStyle w:val="Hyperlink"/>
                </w:rPr>
                <w:t>C1-202450</w:t>
              </w:r>
            </w:hyperlink>
          </w:p>
        </w:tc>
        <w:tc>
          <w:tcPr>
            <w:tcW w:w="4190" w:type="dxa"/>
            <w:gridSpan w:val="3"/>
            <w:tcBorders>
              <w:top w:val="single" w:sz="4" w:space="0" w:color="auto"/>
              <w:bottom w:val="single" w:sz="4" w:space="0" w:color="auto"/>
            </w:tcBorders>
            <w:shd w:val="clear" w:color="auto" w:fill="FFFF00"/>
          </w:tcPr>
          <w:p w14:paraId="105C0057" w14:textId="77777777" w:rsidR="007C4054" w:rsidRDefault="007C4054" w:rsidP="009F26D2">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3485CB3E"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BD2E7DD" w14:textId="77777777" w:rsidR="007C4054" w:rsidRDefault="007C4054" w:rsidP="009F26D2">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5B0B3" w14:textId="77777777" w:rsidR="007C4054" w:rsidRPr="00D95972" w:rsidRDefault="007C4054" w:rsidP="009F26D2">
            <w:pPr>
              <w:rPr>
                <w:rFonts w:cs="Arial"/>
              </w:rPr>
            </w:pPr>
          </w:p>
        </w:tc>
      </w:tr>
      <w:tr w:rsidR="007C4054" w:rsidRPr="00D95972" w14:paraId="06D09E60" w14:textId="77777777" w:rsidTr="009F26D2">
        <w:tc>
          <w:tcPr>
            <w:tcW w:w="976" w:type="dxa"/>
            <w:tcBorders>
              <w:top w:val="nil"/>
              <w:left w:val="thinThickThinSmallGap" w:sz="24" w:space="0" w:color="auto"/>
              <w:bottom w:val="nil"/>
            </w:tcBorders>
            <w:shd w:val="clear" w:color="auto" w:fill="auto"/>
          </w:tcPr>
          <w:p w14:paraId="5A76209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0CCD2C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CBE6C7D" w14:textId="77777777" w:rsidR="007C4054" w:rsidRDefault="00F61A80" w:rsidP="009F26D2">
            <w:hyperlink r:id="rId503" w:history="1">
              <w:r w:rsidR="007C4054">
                <w:rPr>
                  <w:rStyle w:val="Hyperlink"/>
                </w:rPr>
                <w:t>C1-202451</w:t>
              </w:r>
            </w:hyperlink>
          </w:p>
        </w:tc>
        <w:tc>
          <w:tcPr>
            <w:tcW w:w="4190" w:type="dxa"/>
            <w:gridSpan w:val="3"/>
            <w:tcBorders>
              <w:top w:val="single" w:sz="4" w:space="0" w:color="auto"/>
              <w:bottom w:val="single" w:sz="4" w:space="0" w:color="auto"/>
            </w:tcBorders>
            <w:shd w:val="clear" w:color="auto" w:fill="FFFF00"/>
          </w:tcPr>
          <w:p w14:paraId="4054D599" w14:textId="77777777" w:rsidR="007C4054" w:rsidRDefault="007C4054" w:rsidP="009F26D2">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119319E3" w14:textId="77777777" w:rsidR="007C4054"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354E1FF" w14:textId="77777777" w:rsidR="007C4054" w:rsidRDefault="007C4054" w:rsidP="009F26D2">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6EC6E1" w14:textId="77777777" w:rsidR="007C4054" w:rsidRPr="00D95972" w:rsidRDefault="007C4054" w:rsidP="009F26D2">
            <w:pPr>
              <w:rPr>
                <w:rFonts w:cs="Arial"/>
              </w:rPr>
            </w:pPr>
          </w:p>
        </w:tc>
      </w:tr>
      <w:tr w:rsidR="007C4054" w:rsidRPr="00D95972" w14:paraId="1C882942" w14:textId="77777777" w:rsidTr="009F26D2">
        <w:tc>
          <w:tcPr>
            <w:tcW w:w="976" w:type="dxa"/>
            <w:tcBorders>
              <w:top w:val="nil"/>
              <w:left w:val="thinThickThinSmallGap" w:sz="24" w:space="0" w:color="auto"/>
              <w:bottom w:val="nil"/>
            </w:tcBorders>
            <w:shd w:val="clear" w:color="auto" w:fill="auto"/>
          </w:tcPr>
          <w:p w14:paraId="0C588D7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C36BCE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AF8F09D"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5B336796"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E19DA4E"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0D8C2FF"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D7040" w14:textId="77777777" w:rsidR="007C4054" w:rsidRPr="00D95972" w:rsidRDefault="007C4054" w:rsidP="009F26D2">
            <w:pPr>
              <w:rPr>
                <w:rFonts w:cs="Arial"/>
              </w:rPr>
            </w:pPr>
          </w:p>
        </w:tc>
      </w:tr>
      <w:tr w:rsidR="007C4054" w:rsidRPr="00D95972" w14:paraId="19EF3EF0" w14:textId="77777777" w:rsidTr="009F26D2">
        <w:tc>
          <w:tcPr>
            <w:tcW w:w="976" w:type="dxa"/>
            <w:tcBorders>
              <w:top w:val="nil"/>
              <w:left w:val="thinThickThinSmallGap" w:sz="24" w:space="0" w:color="auto"/>
              <w:bottom w:val="nil"/>
            </w:tcBorders>
            <w:shd w:val="clear" w:color="auto" w:fill="auto"/>
          </w:tcPr>
          <w:p w14:paraId="2EA392E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448990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022FF2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9A346B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7DBF81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CC9D2B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A58514" w14:textId="77777777" w:rsidR="007C4054" w:rsidRPr="00D95972" w:rsidRDefault="007C4054" w:rsidP="009F26D2">
            <w:pPr>
              <w:rPr>
                <w:rFonts w:cs="Arial"/>
              </w:rPr>
            </w:pPr>
          </w:p>
        </w:tc>
      </w:tr>
      <w:tr w:rsidR="007C4054" w:rsidRPr="00D95972" w14:paraId="738141F0" w14:textId="77777777" w:rsidTr="009F26D2">
        <w:tc>
          <w:tcPr>
            <w:tcW w:w="976" w:type="dxa"/>
            <w:tcBorders>
              <w:top w:val="nil"/>
              <w:left w:val="thinThickThinSmallGap" w:sz="24" w:space="0" w:color="auto"/>
              <w:bottom w:val="nil"/>
            </w:tcBorders>
            <w:shd w:val="clear" w:color="auto" w:fill="auto"/>
          </w:tcPr>
          <w:p w14:paraId="0A4E3B8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64E88A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DDE3E7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2106C7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B1E2BB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F80939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B5FA6" w14:textId="77777777" w:rsidR="007C4054" w:rsidRPr="00D95972" w:rsidRDefault="007C4054" w:rsidP="009F26D2">
            <w:pPr>
              <w:rPr>
                <w:rFonts w:cs="Arial"/>
              </w:rPr>
            </w:pPr>
          </w:p>
        </w:tc>
      </w:tr>
      <w:tr w:rsidR="007C4054" w:rsidRPr="00D95972" w14:paraId="28378A01" w14:textId="77777777" w:rsidTr="009F26D2">
        <w:tc>
          <w:tcPr>
            <w:tcW w:w="976" w:type="dxa"/>
            <w:tcBorders>
              <w:top w:val="single" w:sz="4" w:space="0" w:color="auto"/>
              <w:left w:val="thinThickThinSmallGap" w:sz="24" w:space="0" w:color="auto"/>
              <w:bottom w:val="single" w:sz="4" w:space="0" w:color="auto"/>
            </w:tcBorders>
          </w:tcPr>
          <w:p w14:paraId="40CB7DD6" w14:textId="77777777" w:rsidR="007C4054" w:rsidRPr="00195064"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9A75913" w14:textId="77777777" w:rsidR="007C4054" w:rsidRPr="00D95972" w:rsidRDefault="007C4054" w:rsidP="009F26D2">
            <w:pPr>
              <w:rPr>
                <w:rFonts w:cs="Arial"/>
              </w:rPr>
            </w:pPr>
            <w:r w:rsidRPr="00D95972">
              <w:rPr>
                <w:rFonts w:cs="Arial"/>
              </w:rPr>
              <w:t>Other Rel-16 non-IMS issues</w:t>
            </w:r>
          </w:p>
        </w:tc>
        <w:tc>
          <w:tcPr>
            <w:tcW w:w="1088" w:type="dxa"/>
            <w:tcBorders>
              <w:top w:val="single" w:sz="4" w:space="0" w:color="auto"/>
              <w:bottom w:val="single" w:sz="4" w:space="0" w:color="auto"/>
            </w:tcBorders>
          </w:tcPr>
          <w:p w14:paraId="0411220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2053C84E" w14:textId="77777777" w:rsidR="007C4054" w:rsidRPr="00D95972" w:rsidRDefault="007C4054" w:rsidP="009F26D2">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93816AD"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07CAC97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09A05D56" w14:textId="77777777" w:rsidR="007C4054" w:rsidRDefault="007C4054" w:rsidP="009F26D2">
            <w:pPr>
              <w:rPr>
                <w:rFonts w:eastAsia="Batang" w:cs="Arial"/>
                <w:color w:val="000000"/>
                <w:lang w:eastAsia="ko-KR"/>
              </w:rPr>
            </w:pPr>
            <w:r w:rsidRPr="00D95972">
              <w:rPr>
                <w:rFonts w:eastAsia="Batang" w:cs="Arial"/>
                <w:color w:val="000000"/>
                <w:lang w:eastAsia="ko-KR"/>
              </w:rPr>
              <w:t>Other Rel-16 non-IMS topics</w:t>
            </w:r>
          </w:p>
          <w:p w14:paraId="68296410" w14:textId="77777777" w:rsidR="007C4054" w:rsidRDefault="007C4054" w:rsidP="009F26D2">
            <w:pPr>
              <w:rPr>
                <w:rFonts w:eastAsia="Batang" w:cs="Arial"/>
                <w:color w:val="000000"/>
                <w:lang w:eastAsia="ko-KR"/>
              </w:rPr>
            </w:pPr>
          </w:p>
          <w:p w14:paraId="16F0A004" w14:textId="77777777" w:rsidR="007C4054" w:rsidRPr="00E32EA2" w:rsidRDefault="007C4054" w:rsidP="009F26D2">
            <w:pPr>
              <w:rPr>
                <w:rFonts w:cs="Arial"/>
                <w:b/>
                <w:bCs/>
              </w:rPr>
            </w:pPr>
            <w:r w:rsidRPr="00E32EA2">
              <w:rPr>
                <w:rFonts w:eastAsia="Batang" w:cs="Arial"/>
                <w:b/>
                <w:bCs/>
                <w:color w:val="000000"/>
                <w:lang w:eastAsia="ko-KR"/>
              </w:rPr>
              <w:br/>
            </w:r>
          </w:p>
        </w:tc>
      </w:tr>
      <w:tr w:rsidR="007C4054" w:rsidRPr="00D95972" w14:paraId="62C56262" w14:textId="77777777" w:rsidTr="009F26D2">
        <w:tc>
          <w:tcPr>
            <w:tcW w:w="976" w:type="dxa"/>
            <w:tcBorders>
              <w:top w:val="nil"/>
              <w:left w:val="thinThickThinSmallGap" w:sz="24" w:space="0" w:color="auto"/>
              <w:bottom w:val="nil"/>
            </w:tcBorders>
            <w:shd w:val="clear" w:color="auto" w:fill="auto"/>
          </w:tcPr>
          <w:p w14:paraId="75B605F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30F475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C2FDAFF" w14:textId="77777777" w:rsidR="007C4054" w:rsidRPr="00D95972" w:rsidRDefault="00F61A80" w:rsidP="009F26D2">
            <w:pPr>
              <w:rPr>
                <w:rFonts w:cs="Arial"/>
                <w:color w:val="000000"/>
              </w:rPr>
            </w:pPr>
            <w:hyperlink r:id="rId504" w:history="1">
              <w:r w:rsidR="007C4054">
                <w:rPr>
                  <w:rStyle w:val="Hyperlink"/>
                </w:rPr>
                <w:t>C1-202083</w:t>
              </w:r>
            </w:hyperlink>
          </w:p>
        </w:tc>
        <w:tc>
          <w:tcPr>
            <w:tcW w:w="4190" w:type="dxa"/>
            <w:gridSpan w:val="3"/>
            <w:tcBorders>
              <w:top w:val="single" w:sz="4" w:space="0" w:color="auto"/>
              <w:bottom w:val="single" w:sz="4" w:space="0" w:color="auto"/>
            </w:tcBorders>
            <w:shd w:val="clear" w:color="auto" w:fill="FFFF00"/>
          </w:tcPr>
          <w:p w14:paraId="32F14A0B" w14:textId="77777777" w:rsidR="007C4054" w:rsidRPr="00D95972" w:rsidRDefault="007C4054" w:rsidP="009F26D2">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6DB266EE" w14:textId="77777777" w:rsidR="007C4054" w:rsidRPr="00D95972" w:rsidRDefault="007C4054" w:rsidP="009F26D2">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7023979E" w14:textId="77777777" w:rsidR="007C4054" w:rsidRPr="00704AF1" w:rsidRDefault="007C4054" w:rsidP="009F26D2">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7C7C9D" w14:textId="77777777" w:rsidR="007C4054" w:rsidRPr="00D95972" w:rsidRDefault="007C4054" w:rsidP="009F26D2">
            <w:pPr>
              <w:rPr>
                <w:rFonts w:cs="Arial"/>
                <w:color w:val="000000"/>
              </w:rPr>
            </w:pPr>
          </w:p>
        </w:tc>
      </w:tr>
      <w:tr w:rsidR="007C4054" w:rsidRPr="00D95972" w14:paraId="4A6FE1E1" w14:textId="77777777" w:rsidTr="009F26D2">
        <w:tc>
          <w:tcPr>
            <w:tcW w:w="976" w:type="dxa"/>
            <w:tcBorders>
              <w:top w:val="nil"/>
              <w:left w:val="thinThickThinSmallGap" w:sz="24" w:space="0" w:color="auto"/>
              <w:bottom w:val="nil"/>
            </w:tcBorders>
            <w:shd w:val="clear" w:color="auto" w:fill="auto"/>
          </w:tcPr>
          <w:p w14:paraId="495C312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0D6800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FFB7F96" w14:textId="77777777" w:rsidR="007C4054" w:rsidRPr="00D95972" w:rsidRDefault="00F61A80" w:rsidP="009F26D2">
            <w:pPr>
              <w:rPr>
                <w:rFonts w:cs="Arial"/>
              </w:rPr>
            </w:pPr>
            <w:hyperlink r:id="rId505" w:history="1">
              <w:r w:rsidR="007C4054">
                <w:rPr>
                  <w:rStyle w:val="Hyperlink"/>
                </w:rPr>
                <w:t>C1-202088</w:t>
              </w:r>
            </w:hyperlink>
          </w:p>
        </w:tc>
        <w:tc>
          <w:tcPr>
            <w:tcW w:w="4190" w:type="dxa"/>
            <w:gridSpan w:val="3"/>
            <w:tcBorders>
              <w:top w:val="single" w:sz="4" w:space="0" w:color="auto"/>
              <w:bottom w:val="single" w:sz="4" w:space="0" w:color="auto"/>
            </w:tcBorders>
            <w:shd w:val="clear" w:color="auto" w:fill="FFFF00"/>
          </w:tcPr>
          <w:p w14:paraId="1E5A89EA" w14:textId="77777777" w:rsidR="007C4054" w:rsidRPr="00D95972" w:rsidRDefault="007C4054" w:rsidP="009F26D2">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1269A98E" w14:textId="77777777" w:rsidR="007C4054" w:rsidRPr="00D95972" w:rsidRDefault="007C4054" w:rsidP="009F26D2">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FFFF00"/>
          </w:tcPr>
          <w:p w14:paraId="7A9A745D" w14:textId="77777777" w:rsidR="007C4054" w:rsidRPr="00D95972" w:rsidRDefault="007C4054" w:rsidP="009F26D2">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F1471" w14:textId="77777777" w:rsidR="007C4054" w:rsidRPr="00D95972" w:rsidRDefault="007C4054" w:rsidP="009F26D2">
            <w:pPr>
              <w:rPr>
                <w:rFonts w:eastAsia="Batang" w:cs="Arial"/>
                <w:lang w:eastAsia="ko-KR"/>
              </w:rPr>
            </w:pPr>
          </w:p>
        </w:tc>
      </w:tr>
      <w:tr w:rsidR="007C4054" w:rsidRPr="00D95972" w14:paraId="405BFFDD" w14:textId="77777777" w:rsidTr="009F26D2">
        <w:tc>
          <w:tcPr>
            <w:tcW w:w="976" w:type="dxa"/>
            <w:tcBorders>
              <w:top w:val="nil"/>
              <w:left w:val="thinThickThinSmallGap" w:sz="24" w:space="0" w:color="auto"/>
              <w:bottom w:val="nil"/>
            </w:tcBorders>
            <w:shd w:val="clear" w:color="auto" w:fill="auto"/>
          </w:tcPr>
          <w:p w14:paraId="413962B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18D92A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F3FC7AA" w14:textId="77777777" w:rsidR="007C4054" w:rsidRPr="00D95972" w:rsidRDefault="00F61A80" w:rsidP="009F26D2">
            <w:pPr>
              <w:rPr>
                <w:rFonts w:cs="Arial"/>
              </w:rPr>
            </w:pPr>
            <w:hyperlink r:id="rId506" w:history="1">
              <w:r w:rsidR="007C4054">
                <w:rPr>
                  <w:rStyle w:val="Hyperlink"/>
                </w:rPr>
                <w:t>C1-202148</w:t>
              </w:r>
            </w:hyperlink>
          </w:p>
        </w:tc>
        <w:tc>
          <w:tcPr>
            <w:tcW w:w="4190" w:type="dxa"/>
            <w:gridSpan w:val="3"/>
            <w:tcBorders>
              <w:top w:val="single" w:sz="4" w:space="0" w:color="auto"/>
              <w:bottom w:val="single" w:sz="4" w:space="0" w:color="auto"/>
            </w:tcBorders>
            <w:shd w:val="clear" w:color="auto" w:fill="FFFF00"/>
          </w:tcPr>
          <w:p w14:paraId="0CDBAB0A" w14:textId="77777777" w:rsidR="007C4054" w:rsidRPr="00D95972" w:rsidRDefault="007C4054" w:rsidP="009F26D2">
            <w:pPr>
              <w:rPr>
                <w:rFonts w:cs="Arial"/>
              </w:rPr>
            </w:pPr>
            <w:r>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14:paraId="623D4FC9" w14:textId="77777777" w:rsidR="007C4054" w:rsidRPr="00D95972" w:rsidRDefault="007C4054" w:rsidP="009F26D2">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652AB1DA" w14:textId="77777777" w:rsidR="007C4054" w:rsidRPr="00D95972" w:rsidRDefault="007C4054" w:rsidP="009F26D2">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F5DE40" w14:textId="77777777" w:rsidR="007C4054" w:rsidRPr="00D95972" w:rsidRDefault="007C4054" w:rsidP="009F26D2">
            <w:pPr>
              <w:rPr>
                <w:rFonts w:eastAsia="Batang" w:cs="Arial"/>
                <w:lang w:eastAsia="ko-KR"/>
              </w:rPr>
            </w:pPr>
          </w:p>
        </w:tc>
      </w:tr>
      <w:tr w:rsidR="007C4054" w:rsidRPr="00D95972" w14:paraId="7835FB3E" w14:textId="77777777" w:rsidTr="009F26D2">
        <w:tc>
          <w:tcPr>
            <w:tcW w:w="976" w:type="dxa"/>
            <w:tcBorders>
              <w:top w:val="nil"/>
              <w:left w:val="thinThickThinSmallGap" w:sz="24" w:space="0" w:color="auto"/>
              <w:bottom w:val="nil"/>
            </w:tcBorders>
            <w:shd w:val="clear" w:color="auto" w:fill="auto"/>
          </w:tcPr>
          <w:p w14:paraId="2473871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136ED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78F8832" w14:textId="77777777" w:rsidR="007C4054" w:rsidRPr="00D95972" w:rsidRDefault="00F61A80" w:rsidP="009F26D2">
            <w:pPr>
              <w:rPr>
                <w:rFonts w:cs="Arial"/>
              </w:rPr>
            </w:pPr>
            <w:hyperlink r:id="rId507" w:history="1">
              <w:r w:rsidR="007C4054">
                <w:rPr>
                  <w:rStyle w:val="Hyperlink"/>
                </w:rPr>
                <w:t>C1-202178</w:t>
              </w:r>
            </w:hyperlink>
          </w:p>
        </w:tc>
        <w:tc>
          <w:tcPr>
            <w:tcW w:w="4190" w:type="dxa"/>
            <w:gridSpan w:val="3"/>
            <w:tcBorders>
              <w:top w:val="single" w:sz="4" w:space="0" w:color="auto"/>
              <w:bottom w:val="single" w:sz="4" w:space="0" w:color="auto"/>
            </w:tcBorders>
            <w:shd w:val="clear" w:color="auto" w:fill="FFFF00"/>
          </w:tcPr>
          <w:p w14:paraId="48689D3C" w14:textId="77777777" w:rsidR="007C4054" w:rsidRPr="00D95972" w:rsidRDefault="007C4054" w:rsidP="009F26D2">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7064F40A" w14:textId="77777777" w:rsidR="007C4054" w:rsidRPr="00D95972" w:rsidRDefault="007C4054" w:rsidP="009F26D2">
            <w:pPr>
              <w:rPr>
                <w:rFonts w:cs="Arial"/>
              </w:rPr>
            </w:pPr>
            <w:r>
              <w:rPr>
                <w:rFonts w:cs="Arial"/>
              </w:rPr>
              <w:t>vivo</w:t>
            </w:r>
          </w:p>
        </w:tc>
        <w:tc>
          <w:tcPr>
            <w:tcW w:w="827" w:type="dxa"/>
            <w:tcBorders>
              <w:top w:val="single" w:sz="4" w:space="0" w:color="auto"/>
              <w:bottom w:val="single" w:sz="4" w:space="0" w:color="auto"/>
            </w:tcBorders>
            <w:shd w:val="clear" w:color="auto" w:fill="FFFF00"/>
          </w:tcPr>
          <w:p w14:paraId="6BF31D64" w14:textId="77777777" w:rsidR="007C4054" w:rsidRPr="00D95972" w:rsidRDefault="007C4054" w:rsidP="009F26D2">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B659C" w14:textId="77777777" w:rsidR="007C4054" w:rsidRPr="00D95972" w:rsidRDefault="007C4054" w:rsidP="009F26D2">
            <w:pPr>
              <w:rPr>
                <w:rFonts w:eastAsia="Batang" w:cs="Arial"/>
                <w:lang w:eastAsia="ko-KR"/>
              </w:rPr>
            </w:pPr>
          </w:p>
        </w:tc>
      </w:tr>
      <w:tr w:rsidR="007C4054" w:rsidRPr="00D95972" w14:paraId="406CCB4D" w14:textId="77777777" w:rsidTr="009F26D2">
        <w:tc>
          <w:tcPr>
            <w:tcW w:w="976" w:type="dxa"/>
            <w:tcBorders>
              <w:top w:val="nil"/>
              <w:left w:val="thinThickThinSmallGap" w:sz="24" w:space="0" w:color="auto"/>
              <w:bottom w:val="nil"/>
            </w:tcBorders>
            <w:shd w:val="clear" w:color="auto" w:fill="auto"/>
          </w:tcPr>
          <w:p w14:paraId="49F4771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8A0AC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4CBF7BD" w14:textId="77777777" w:rsidR="007C4054" w:rsidRPr="00D95972" w:rsidRDefault="00F61A80" w:rsidP="009F26D2">
            <w:pPr>
              <w:rPr>
                <w:rFonts w:cs="Arial"/>
              </w:rPr>
            </w:pPr>
            <w:hyperlink r:id="rId508" w:history="1">
              <w:r w:rsidR="007C4054">
                <w:rPr>
                  <w:rStyle w:val="Hyperlink"/>
                </w:rPr>
                <w:t>C1-202217</w:t>
              </w:r>
            </w:hyperlink>
          </w:p>
        </w:tc>
        <w:tc>
          <w:tcPr>
            <w:tcW w:w="4190" w:type="dxa"/>
            <w:gridSpan w:val="3"/>
            <w:tcBorders>
              <w:top w:val="single" w:sz="4" w:space="0" w:color="auto"/>
              <w:bottom w:val="single" w:sz="4" w:space="0" w:color="auto"/>
            </w:tcBorders>
            <w:shd w:val="clear" w:color="auto" w:fill="FFFF00"/>
          </w:tcPr>
          <w:p w14:paraId="5FEBF522" w14:textId="77777777" w:rsidR="007C4054" w:rsidRPr="00D95972" w:rsidRDefault="007C4054" w:rsidP="009F26D2">
            <w:pPr>
              <w:rPr>
                <w:rFonts w:cs="Arial"/>
              </w:rPr>
            </w:pPr>
            <w:r>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14:paraId="7A2813A2" w14:textId="77777777" w:rsidR="007C4054" w:rsidRPr="00D95972" w:rsidRDefault="007C4054" w:rsidP="009F26D2">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6E861879" w14:textId="77777777" w:rsidR="007C4054" w:rsidRPr="00D95972" w:rsidRDefault="007C4054" w:rsidP="009F26D2">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65C615" w14:textId="77777777" w:rsidR="007C4054" w:rsidRPr="00D95972" w:rsidRDefault="007C4054" w:rsidP="009F26D2">
            <w:pPr>
              <w:rPr>
                <w:rFonts w:eastAsia="Batang" w:cs="Arial"/>
                <w:lang w:eastAsia="ko-KR"/>
              </w:rPr>
            </w:pPr>
          </w:p>
        </w:tc>
      </w:tr>
      <w:tr w:rsidR="007C4054" w:rsidRPr="00D95972" w14:paraId="0C280916" w14:textId="77777777" w:rsidTr="009F26D2">
        <w:tc>
          <w:tcPr>
            <w:tcW w:w="976" w:type="dxa"/>
            <w:tcBorders>
              <w:top w:val="nil"/>
              <w:left w:val="thinThickThinSmallGap" w:sz="24" w:space="0" w:color="auto"/>
              <w:bottom w:val="nil"/>
            </w:tcBorders>
            <w:shd w:val="clear" w:color="auto" w:fill="auto"/>
          </w:tcPr>
          <w:p w14:paraId="28C0213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DC7F9F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BCCC27C" w14:textId="77777777" w:rsidR="007C4054" w:rsidRPr="00D95972" w:rsidRDefault="00F61A80" w:rsidP="009F26D2">
            <w:pPr>
              <w:rPr>
                <w:rFonts w:cs="Arial"/>
              </w:rPr>
            </w:pPr>
            <w:hyperlink r:id="rId509" w:history="1">
              <w:r w:rsidR="007C4054">
                <w:rPr>
                  <w:rStyle w:val="Hyperlink"/>
                </w:rPr>
                <w:t>C1-202263</w:t>
              </w:r>
            </w:hyperlink>
          </w:p>
        </w:tc>
        <w:tc>
          <w:tcPr>
            <w:tcW w:w="4190" w:type="dxa"/>
            <w:gridSpan w:val="3"/>
            <w:tcBorders>
              <w:top w:val="single" w:sz="4" w:space="0" w:color="auto"/>
              <w:bottom w:val="single" w:sz="4" w:space="0" w:color="auto"/>
            </w:tcBorders>
            <w:shd w:val="clear" w:color="auto" w:fill="FFFF00"/>
          </w:tcPr>
          <w:p w14:paraId="694DD567" w14:textId="77777777" w:rsidR="007C4054" w:rsidRPr="00D95972" w:rsidRDefault="007C4054" w:rsidP="009F26D2">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6A00BFC2"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9C97288" w14:textId="77777777" w:rsidR="007C4054" w:rsidRPr="00D95972" w:rsidRDefault="007C4054" w:rsidP="009F26D2">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3BAB52" w14:textId="77777777" w:rsidR="007C4054" w:rsidRPr="00D95972" w:rsidRDefault="007C4054" w:rsidP="009F26D2">
            <w:pPr>
              <w:rPr>
                <w:rFonts w:eastAsia="Batang" w:cs="Arial"/>
                <w:lang w:eastAsia="ko-KR"/>
              </w:rPr>
            </w:pPr>
          </w:p>
        </w:tc>
      </w:tr>
      <w:tr w:rsidR="007C4054" w:rsidRPr="00D95972" w14:paraId="6B498E65" w14:textId="77777777" w:rsidTr="009F26D2">
        <w:tc>
          <w:tcPr>
            <w:tcW w:w="976" w:type="dxa"/>
            <w:tcBorders>
              <w:top w:val="nil"/>
              <w:left w:val="thinThickThinSmallGap" w:sz="24" w:space="0" w:color="auto"/>
              <w:bottom w:val="nil"/>
            </w:tcBorders>
            <w:shd w:val="clear" w:color="auto" w:fill="auto"/>
          </w:tcPr>
          <w:p w14:paraId="76F14F7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2831CA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AEE4041" w14:textId="77777777" w:rsidR="007C4054" w:rsidRPr="00D95972" w:rsidRDefault="00F61A80" w:rsidP="009F26D2">
            <w:pPr>
              <w:rPr>
                <w:rFonts w:cs="Arial"/>
              </w:rPr>
            </w:pPr>
            <w:hyperlink r:id="rId510" w:history="1">
              <w:r w:rsidR="007C4054">
                <w:rPr>
                  <w:rStyle w:val="Hyperlink"/>
                </w:rPr>
                <w:t>C1-202264</w:t>
              </w:r>
            </w:hyperlink>
          </w:p>
        </w:tc>
        <w:tc>
          <w:tcPr>
            <w:tcW w:w="4190" w:type="dxa"/>
            <w:gridSpan w:val="3"/>
            <w:tcBorders>
              <w:top w:val="single" w:sz="4" w:space="0" w:color="auto"/>
              <w:bottom w:val="single" w:sz="4" w:space="0" w:color="auto"/>
            </w:tcBorders>
            <w:shd w:val="clear" w:color="auto" w:fill="FFFF00"/>
          </w:tcPr>
          <w:p w14:paraId="4123C971" w14:textId="77777777" w:rsidR="007C4054" w:rsidRPr="00D95972" w:rsidRDefault="007C4054" w:rsidP="009F26D2">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14F3C700"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67260165" w14:textId="77777777" w:rsidR="007C4054" w:rsidRPr="00D95972" w:rsidRDefault="007C4054" w:rsidP="009F26D2">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107AF3" w14:textId="77777777" w:rsidR="007C4054" w:rsidRPr="00D95972" w:rsidRDefault="007C4054" w:rsidP="009F26D2">
            <w:pPr>
              <w:rPr>
                <w:rFonts w:eastAsia="Batang" w:cs="Arial"/>
                <w:lang w:eastAsia="ko-KR"/>
              </w:rPr>
            </w:pPr>
          </w:p>
        </w:tc>
      </w:tr>
      <w:tr w:rsidR="007C4054" w:rsidRPr="00D95972" w14:paraId="46840B2D" w14:textId="77777777" w:rsidTr="009F26D2">
        <w:tc>
          <w:tcPr>
            <w:tcW w:w="976" w:type="dxa"/>
            <w:tcBorders>
              <w:top w:val="nil"/>
              <w:left w:val="thinThickThinSmallGap" w:sz="24" w:space="0" w:color="auto"/>
              <w:bottom w:val="nil"/>
            </w:tcBorders>
            <w:shd w:val="clear" w:color="auto" w:fill="auto"/>
          </w:tcPr>
          <w:p w14:paraId="7FE8BBE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E7CF5C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AED353F" w14:textId="77777777" w:rsidR="007C4054" w:rsidRPr="00D95972" w:rsidRDefault="00F61A80" w:rsidP="009F26D2">
            <w:pPr>
              <w:rPr>
                <w:rFonts w:cs="Arial"/>
              </w:rPr>
            </w:pPr>
            <w:hyperlink r:id="rId511" w:history="1">
              <w:r w:rsidR="007C4054">
                <w:rPr>
                  <w:rStyle w:val="Hyperlink"/>
                </w:rPr>
                <w:t>C1-202265</w:t>
              </w:r>
            </w:hyperlink>
          </w:p>
        </w:tc>
        <w:tc>
          <w:tcPr>
            <w:tcW w:w="4190" w:type="dxa"/>
            <w:gridSpan w:val="3"/>
            <w:tcBorders>
              <w:top w:val="single" w:sz="4" w:space="0" w:color="auto"/>
              <w:bottom w:val="single" w:sz="4" w:space="0" w:color="auto"/>
            </w:tcBorders>
            <w:shd w:val="clear" w:color="auto" w:fill="FFFF00"/>
          </w:tcPr>
          <w:p w14:paraId="392091F2" w14:textId="77777777" w:rsidR="007C4054" w:rsidRPr="00D95972" w:rsidRDefault="007C4054" w:rsidP="009F26D2">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318BC582" w14:textId="77777777" w:rsidR="007C4054" w:rsidRPr="00D95972" w:rsidRDefault="007C4054" w:rsidP="009F26D2">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A24E8D6"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054710" w14:textId="77777777" w:rsidR="007C4054" w:rsidRPr="00D95972" w:rsidRDefault="007C4054" w:rsidP="009F26D2">
            <w:pPr>
              <w:rPr>
                <w:rFonts w:eastAsia="Batang" w:cs="Arial"/>
                <w:lang w:eastAsia="ko-KR"/>
              </w:rPr>
            </w:pPr>
            <w:r>
              <w:rPr>
                <w:rFonts w:eastAsia="Batang" w:cs="Arial"/>
                <w:lang w:eastAsia="ko-KR"/>
              </w:rPr>
              <w:t>Revision of C1-200606</w:t>
            </w:r>
          </w:p>
        </w:tc>
      </w:tr>
      <w:tr w:rsidR="007C4054" w:rsidRPr="00D95972" w14:paraId="47ABA809" w14:textId="77777777" w:rsidTr="009F26D2">
        <w:tc>
          <w:tcPr>
            <w:tcW w:w="976" w:type="dxa"/>
            <w:tcBorders>
              <w:top w:val="nil"/>
              <w:left w:val="thinThickThinSmallGap" w:sz="24" w:space="0" w:color="auto"/>
              <w:bottom w:val="nil"/>
            </w:tcBorders>
            <w:shd w:val="clear" w:color="auto" w:fill="auto"/>
          </w:tcPr>
          <w:p w14:paraId="52AD996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8E41A3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1CF1A49" w14:textId="77777777" w:rsidR="007C4054" w:rsidRPr="00D95972" w:rsidRDefault="00F61A80" w:rsidP="009F26D2">
            <w:pPr>
              <w:rPr>
                <w:rFonts w:cs="Arial"/>
              </w:rPr>
            </w:pPr>
            <w:hyperlink r:id="rId512" w:history="1">
              <w:r w:rsidR="007C4054">
                <w:rPr>
                  <w:rStyle w:val="Hyperlink"/>
                </w:rPr>
                <w:t>C1-202267</w:t>
              </w:r>
            </w:hyperlink>
          </w:p>
        </w:tc>
        <w:tc>
          <w:tcPr>
            <w:tcW w:w="4190" w:type="dxa"/>
            <w:gridSpan w:val="3"/>
            <w:tcBorders>
              <w:top w:val="single" w:sz="4" w:space="0" w:color="auto"/>
              <w:bottom w:val="single" w:sz="4" w:space="0" w:color="auto"/>
            </w:tcBorders>
            <w:shd w:val="clear" w:color="auto" w:fill="FFFF00"/>
          </w:tcPr>
          <w:p w14:paraId="5130159F" w14:textId="77777777" w:rsidR="007C4054" w:rsidRPr="00D95972" w:rsidRDefault="007C4054" w:rsidP="009F26D2">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3CBA49F5" w14:textId="77777777" w:rsidR="007C4054" w:rsidRPr="00D95972"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1B403A2" w14:textId="77777777" w:rsidR="007C4054" w:rsidRPr="00D95972" w:rsidRDefault="007C4054" w:rsidP="009F26D2">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C5092" w14:textId="77777777" w:rsidR="007C4054" w:rsidRPr="00D95972" w:rsidRDefault="007C4054" w:rsidP="009F26D2">
            <w:pPr>
              <w:rPr>
                <w:rFonts w:eastAsia="Batang" w:cs="Arial"/>
                <w:lang w:eastAsia="ko-KR"/>
              </w:rPr>
            </w:pPr>
          </w:p>
        </w:tc>
      </w:tr>
      <w:tr w:rsidR="007C4054" w:rsidRPr="00D95972" w14:paraId="14A13B5C" w14:textId="77777777" w:rsidTr="009F26D2">
        <w:tc>
          <w:tcPr>
            <w:tcW w:w="976" w:type="dxa"/>
            <w:tcBorders>
              <w:top w:val="nil"/>
              <w:left w:val="thinThickThinSmallGap" w:sz="24" w:space="0" w:color="auto"/>
              <w:bottom w:val="nil"/>
            </w:tcBorders>
            <w:shd w:val="clear" w:color="auto" w:fill="auto"/>
          </w:tcPr>
          <w:p w14:paraId="1F5A478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577B46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C4FC401" w14:textId="77777777" w:rsidR="007C4054" w:rsidRPr="00D95972" w:rsidRDefault="00F61A80" w:rsidP="009F26D2">
            <w:pPr>
              <w:rPr>
                <w:rFonts w:cs="Arial"/>
              </w:rPr>
            </w:pPr>
            <w:hyperlink r:id="rId513" w:history="1">
              <w:r w:rsidR="007C4054">
                <w:rPr>
                  <w:rStyle w:val="Hyperlink"/>
                </w:rPr>
                <w:t>C1-202269</w:t>
              </w:r>
            </w:hyperlink>
          </w:p>
        </w:tc>
        <w:tc>
          <w:tcPr>
            <w:tcW w:w="4190" w:type="dxa"/>
            <w:gridSpan w:val="3"/>
            <w:tcBorders>
              <w:top w:val="single" w:sz="4" w:space="0" w:color="auto"/>
              <w:bottom w:val="single" w:sz="4" w:space="0" w:color="auto"/>
            </w:tcBorders>
            <w:shd w:val="clear" w:color="auto" w:fill="FFFF00"/>
          </w:tcPr>
          <w:p w14:paraId="5B1F413D" w14:textId="77777777" w:rsidR="007C4054" w:rsidRPr="00D95972" w:rsidRDefault="007C4054" w:rsidP="009F26D2">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5916AA0F" w14:textId="77777777" w:rsidR="007C4054" w:rsidRPr="00D95972" w:rsidRDefault="007C4054" w:rsidP="009F26D2">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5586E6AD" w14:textId="77777777" w:rsidR="007C4054" w:rsidRPr="00D95972" w:rsidRDefault="007C4054" w:rsidP="009F26D2">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4C63E6" w14:textId="77777777" w:rsidR="007C4054" w:rsidRPr="00D95972" w:rsidRDefault="007C4054" w:rsidP="009F26D2">
            <w:pPr>
              <w:rPr>
                <w:rFonts w:eastAsia="Batang" w:cs="Arial"/>
                <w:lang w:eastAsia="ko-KR"/>
              </w:rPr>
            </w:pPr>
            <w:r>
              <w:rPr>
                <w:rFonts w:eastAsia="Batang" w:cs="Arial"/>
                <w:lang w:eastAsia="ko-KR"/>
              </w:rPr>
              <w:t>Revision of C1ah-200048</w:t>
            </w:r>
          </w:p>
        </w:tc>
      </w:tr>
      <w:tr w:rsidR="007C4054" w:rsidRPr="00D95972" w14:paraId="5387531F" w14:textId="77777777" w:rsidTr="009F26D2">
        <w:tc>
          <w:tcPr>
            <w:tcW w:w="976" w:type="dxa"/>
            <w:tcBorders>
              <w:top w:val="nil"/>
              <w:left w:val="thinThickThinSmallGap" w:sz="24" w:space="0" w:color="auto"/>
              <w:bottom w:val="nil"/>
            </w:tcBorders>
            <w:shd w:val="clear" w:color="auto" w:fill="auto"/>
          </w:tcPr>
          <w:p w14:paraId="086EF2D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367FC3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7430A4A" w14:textId="77777777" w:rsidR="007C4054" w:rsidRPr="00D95972" w:rsidRDefault="00F61A80" w:rsidP="009F26D2">
            <w:pPr>
              <w:rPr>
                <w:rFonts w:cs="Arial"/>
              </w:rPr>
            </w:pPr>
            <w:hyperlink r:id="rId514" w:history="1">
              <w:r w:rsidR="007C4054">
                <w:rPr>
                  <w:rStyle w:val="Hyperlink"/>
                </w:rPr>
                <w:t>C1-202273</w:t>
              </w:r>
            </w:hyperlink>
          </w:p>
        </w:tc>
        <w:tc>
          <w:tcPr>
            <w:tcW w:w="4190" w:type="dxa"/>
            <w:gridSpan w:val="3"/>
            <w:tcBorders>
              <w:top w:val="single" w:sz="4" w:space="0" w:color="auto"/>
              <w:bottom w:val="single" w:sz="4" w:space="0" w:color="auto"/>
            </w:tcBorders>
            <w:shd w:val="clear" w:color="auto" w:fill="FFFF00"/>
          </w:tcPr>
          <w:p w14:paraId="11EEA9F4" w14:textId="77777777" w:rsidR="007C4054" w:rsidRPr="00D95972" w:rsidRDefault="007C4054" w:rsidP="009F26D2">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0BFAACCB" w14:textId="77777777" w:rsidR="007C4054" w:rsidRPr="00D95972"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AC38F3C" w14:textId="77777777" w:rsidR="007C4054" w:rsidRPr="00D95972" w:rsidRDefault="007C4054" w:rsidP="009F26D2">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AC013" w14:textId="77777777" w:rsidR="007C4054" w:rsidRPr="00D95972" w:rsidRDefault="007C4054" w:rsidP="009F26D2">
            <w:pPr>
              <w:rPr>
                <w:rFonts w:eastAsia="Batang" w:cs="Arial"/>
                <w:lang w:eastAsia="ko-KR"/>
              </w:rPr>
            </w:pPr>
          </w:p>
        </w:tc>
      </w:tr>
      <w:tr w:rsidR="007C4054" w:rsidRPr="00D95972" w14:paraId="09371DF9" w14:textId="77777777" w:rsidTr="009F26D2">
        <w:tc>
          <w:tcPr>
            <w:tcW w:w="976" w:type="dxa"/>
            <w:tcBorders>
              <w:top w:val="nil"/>
              <w:left w:val="thinThickThinSmallGap" w:sz="24" w:space="0" w:color="auto"/>
              <w:bottom w:val="nil"/>
            </w:tcBorders>
            <w:shd w:val="clear" w:color="auto" w:fill="auto"/>
          </w:tcPr>
          <w:p w14:paraId="098CAB4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4935C3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444B3BE" w14:textId="77777777" w:rsidR="007C4054" w:rsidRPr="00D95972" w:rsidRDefault="00F61A80" w:rsidP="009F26D2">
            <w:pPr>
              <w:rPr>
                <w:rFonts w:cs="Arial"/>
              </w:rPr>
            </w:pPr>
            <w:hyperlink r:id="rId515" w:history="1">
              <w:r w:rsidR="007C4054">
                <w:rPr>
                  <w:rStyle w:val="Hyperlink"/>
                </w:rPr>
                <w:t>C1-202274</w:t>
              </w:r>
            </w:hyperlink>
          </w:p>
        </w:tc>
        <w:tc>
          <w:tcPr>
            <w:tcW w:w="4190" w:type="dxa"/>
            <w:gridSpan w:val="3"/>
            <w:tcBorders>
              <w:top w:val="single" w:sz="4" w:space="0" w:color="auto"/>
              <w:bottom w:val="single" w:sz="4" w:space="0" w:color="auto"/>
            </w:tcBorders>
            <w:shd w:val="clear" w:color="auto" w:fill="FFFF00"/>
          </w:tcPr>
          <w:p w14:paraId="6AB0683F" w14:textId="77777777" w:rsidR="007C4054" w:rsidRPr="00D95972" w:rsidRDefault="007C4054" w:rsidP="009F26D2">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0C9C2C21" w14:textId="77777777" w:rsidR="007C4054" w:rsidRPr="00D95972"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E55AF66" w14:textId="77777777" w:rsidR="007C4054" w:rsidRPr="00D95972" w:rsidRDefault="007C4054" w:rsidP="009F26D2">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6CBDA" w14:textId="77777777" w:rsidR="007C4054" w:rsidRPr="00D95972" w:rsidRDefault="007C4054" w:rsidP="009F26D2">
            <w:pPr>
              <w:rPr>
                <w:rFonts w:eastAsia="Batang" w:cs="Arial"/>
                <w:lang w:eastAsia="ko-KR"/>
              </w:rPr>
            </w:pPr>
          </w:p>
        </w:tc>
      </w:tr>
      <w:tr w:rsidR="007C4054" w:rsidRPr="00D95972" w14:paraId="40FD24CA" w14:textId="77777777" w:rsidTr="009F26D2">
        <w:tc>
          <w:tcPr>
            <w:tcW w:w="976" w:type="dxa"/>
            <w:tcBorders>
              <w:top w:val="nil"/>
              <w:left w:val="thinThickThinSmallGap" w:sz="24" w:space="0" w:color="auto"/>
              <w:bottom w:val="nil"/>
            </w:tcBorders>
            <w:shd w:val="clear" w:color="auto" w:fill="auto"/>
          </w:tcPr>
          <w:p w14:paraId="2285A0A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B707C7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56470C6" w14:textId="77777777" w:rsidR="007C4054" w:rsidRPr="00D95972" w:rsidRDefault="00F61A80" w:rsidP="009F26D2">
            <w:pPr>
              <w:rPr>
                <w:rFonts w:cs="Arial"/>
              </w:rPr>
            </w:pPr>
            <w:hyperlink r:id="rId516" w:history="1">
              <w:r w:rsidR="007C4054">
                <w:rPr>
                  <w:rStyle w:val="Hyperlink"/>
                </w:rPr>
                <w:t>C1-202334</w:t>
              </w:r>
            </w:hyperlink>
          </w:p>
        </w:tc>
        <w:tc>
          <w:tcPr>
            <w:tcW w:w="4190" w:type="dxa"/>
            <w:gridSpan w:val="3"/>
            <w:tcBorders>
              <w:top w:val="single" w:sz="4" w:space="0" w:color="auto"/>
              <w:bottom w:val="single" w:sz="4" w:space="0" w:color="auto"/>
            </w:tcBorders>
            <w:shd w:val="clear" w:color="auto" w:fill="FFFF00"/>
          </w:tcPr>
          <w:p w14:paraId="19471999" w14:textId="77777777" w:rsidR="007C4054" w:rsidRPr="00D95972" w:rsidRDefault="007C4054" w:rsidP="009F26D2">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57ADC8DD" w14:textId="77777777" w:rsidR="007C4054" w:rsidRPr="00D95972" w:rsidRDefault="007C4054" w:rsidP="009F26D2">
            <w:pPr>
              <w:rPr>
                <w:rFonts w:cs="Arial"/>
              </w:rPr>
            </w:pPr>
            <w:r>
              <w:rPr>
                <w:rFonts w:cs="Arial"/>
              </w:rPr>
              <w:t>ZTE</w:t>
            </w:r>
          </w:p>
        </w:tc>
        <w:tc>
          <w:tcPr>
            <w:tcW w:w="827" w:type="dxa"/>
            <w:tcBorders>
              <w:top w:val="single" w:sz="4" w:space="0" w:color="auto"/>
              <w:bottom w:val="single" w:sz="4" w:space="0" w:color="auto"/>
            </w:tcBorders>
            <w:shd w:val="clear" w:color="auto" w:fill="FFFF00"/>
          </w:tcPr>
          <w:p w14:paraId="40FFAEA9" w14:textId="77777777" w:rsidR="007C4054" w:rsidRPr="00D95972" w:rsidRDefault="007C4054" w:rsidP="009F26D2">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DC6436" w14:textId="77777777" w:rsidR="007C4054" w:rsidRPr="00D95972" w:rsidRDefault="007C4054" w:rsidP="009F26D2">
            <w:pPr>
              <w:rPr>
                <w:rFonts w:eastAsia="Batang" w:cs="Arial"/>
                <w:lang w:eastAsia="ko-KR"/>
              </w:rPr>
            </w:pPr>
          </w:p>
        </w:tc>
      </w:tr>
      <w:tr w:rsidR="007C4054" w:rsidRPr="00D95972" w14:paraId="5263CB27" w14:textId="77777777" w:rsidTr="009F26D2">
        <w:tc>
          <w:tcPr>
            <w:tcW w:w="976" w:type="dxa"/>
            <w:tcBorders>
              <w:top w:val="nil"/>
              <w:left w:val="thinThickThinSmallGap" w:sz="24" w:space="0" w:color="auto"/>
              <w:bottom w:val="nil"/>
            </w:tcBorders>
            <w:shd w:val="clear" w:color="auto" w:fill="auto"/>
          </w:tcPr>
          <w:p w14:paraId="4A79239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4561E6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6D9667B" w14:textId="77777777" w:rsidR="007C4054" w:rsidRPr="00D95972" w:rsidRDefault="00F61A80" w:rsidP="009F26D2">
            <w:pPr>
              <w:rPr>
                <w:rFonts w:cs="Arial"/>
              </w:rPr>
            </w:pPr>
            <w:hyperlink r:id="rId517" w:history="1">
              <w:r w:rsidR="007C4054">
                <w:rPr>
                  <w:rStyle w:val="Hyperlink"/>
                </w:rPr>
                <w:t>C1-202421</w:t>
              </w:r>
            </w:hyperlink>
          </w:p>
        </w:tc>
        <w:tc>
          <w:tcPr>
            <w:tcW w:w="4190" w:type="dxa"/>
            <w:gridSpan w:val="3"/>
            <w:tcBorders>
              <w:top w:val="single" w:sz="4" w:space="0" w:color="auto"/>
              <w:bottom w:val="single" w:sz="4" w:space="0" w:color="auto"/>
            </w:tcBorders>
            <w:shd w:val="clear" w:color="auto" w:fill="FFFF00"/>
          </w:tcPr>
          <w:p w14:paraId="2D3D4956" w14:textId="77777777" w:rsidR="007C4054" w:rsidRPr="00D95972" w:rsidRDefault="007C4054" w:rsidP="009F26D2">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14:paraId="23333B1D" w14:textId="77777777" w:rsidR="007C4054" w:rsidRPr="00D95972" w:rsidRDefault="007C4054" w:rsidP="009F26D2">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F6F9D53" w14:textId="77777777" w:rsidR="007C4054" w:rsidRPr="00D95972" w:rsidRDefault="007C4054" w:rsidP="009F26D2">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37887" w14:textId="77777777" w:rsidR="007C4054" w:rsidRPr="00D95972" w:rsidRDefault="007C4054" w:rsidP="009F26D2">
            <w:pPr>
              <w:rPr>
                <w:rFonts w:eastAsia="Batang" w:cs="Arial"/>
                <w:lang w:eastAsia="ko-KR"/>
              </w:rPr>
            </w:pPr>
          </w:p>
        </w:tc>
      </w:tr>
      <w:tr w:rsidR="007C4054" w:rsidRPr="00D95972" w14:paraId="0ED598CF" w14:textId="77777777" w:rsidTr="009F26D2">
        <w:tc>
          <w:tcPr>
            <w:tcW w:w="976" w:type="dxa"/>
            <w:tcBorders>
              <w:top w:val="nil"/>
              <w:left w:val="thinThickThinSmallGap" w:sz="24" w:space="0" w:color="auto"/>
              <w:bottom w:val="nil"/>
            </w:tcBorders>
            <w:shd w:val="clear" w:color="auto" w:fill="auto"/>
          </w:tcPr>
          <w:p w14:paraId="5975779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A7A200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2B27D3" w14:textId="77777777" w:rsidR="007C4054" w:rsidRPr="00D95972" w:rsidRDefault="00F61A80" w:rsidP="009F26D2">
            <w:pPr>
              <w:rPr>
                <w:rFonts w:cs="Arial"/>
              </w:rPr>
            </w:pPr>
            <w:hyperlink r:id="rId518" w:history="1">
              <w:r w:rsidR="007C4054">
                <w:rPr>
                  <w:rStyle w:val="Hyperlink"/>
                </w:rPr>
                <w:t>C1-202466</w:t>
              </w:r>
            </w:hyperlink>
          </w:p>
        </w:tc>
        <w:tc>
          <w:tcPr>
            <w:tcW w:w="4190" w:type="dxa"/>
            <w:gridSpan w:val="3"/>
            <w:tcBorders>
              <w:top w:val="single" w:sz="4" w:space="0" w:color="auto"/>
              <w:bottom w:val="single" w:sz="4" w:space="0" w:color="auto"/>
            </w:tcBorders>
            <w:shd w:val="clear" w:color="auto" w:fill="FFFF00"/>
          </w:tcPr>
          <w:p w14:paraId="34A3927C" w14:textId="77777777" w:rsidR="007C4054" w:rsidRPr="00D95972" w:rsidRDefault="007C4054" w:rsidP="009F26D2">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023767CE"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2960BA0" w14:textId="77777777" w:rsidR="007C4054" w:rsidRPr="00D95972" w:rsidRDefault="007C4054" w:rsidP="009F26D2">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8BF08" w14:textId="77777777" w:rsidR="007C4054" w:rsidRPr="00D95972" w:rsidRDefault="007C4054" w:rsidP="009F26D2">
            <w:pPr>
              <w:rPr>
                <w:rFonts w:eastAsia="Batang" w:cs="Arial"/>
                <w:lang w:eastAsia="ko-KR"/>
              </w:rPr>
            </w:pPr>
          </w:p>
        </w:tc>
      </w:tr>
      <w:tr w:rsidR="007C4054" w:rsidRPr="00D95972" w14:paraId="44E1C9AE" w14:textId="77777777" w:rsidTr="009F26D2">
        <w:tc>
          <w:tcPr>
            <w:tcW w:w="976" w:type="dxa"/>
            <w:tcBorders>
              <w:top w:val="nil"/>
              <w:left w:val="thinThickThinSmallGap" w:sz="24" w:space="0" w:color="auto"/>
              <w:bottom w:val="nil"/>
            </w:tcBorders>
            <w:shd w:val="clear" w:color="auto" w:fill="auto"/>
          </w:tcPr>
          <w:p w14:paraId="3353FD4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827D8C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BB4BB56" w14:textId="77777777" w:rsidR="007C4054" w:rsidRPr="00D95972" w:rsidRDefault="00F61A80" w:rsidP="009F26D2">
            <w:pPr>
              <w:rPr>
                <w:rFonts w:cs="Arial"/>
              </w:rPr>
            </w:pPr>
            <w:hyperlink r:id="rId519" w:history="1">
              <w:r w:rsidR="007C4054">
                <w:rPr>
                  <w:rStyle w:val="Hyperlink"/>
                </w:rPr>
                <w:t>C1-202467</w:t>
              </w:r>
            </w:hyperlink>
          </w:p>
        </w:tc>
        <w:tc>
          <w:tcPr>
            <w:tcW w:w="4190" w:type="dxa"/>
            <w:gridSpan w:val="3"/>
            <w:tcBorders>
              <w:top w:val="single" w:sz="4" w:space="0" w:color="auto"/>
              <w:bottom w:val="single" w:sz="4" w:space="0" w:color="auto"/>
            </w:tcBorders>
            <w:shd w:val="clear" w:color="auto" w:fill="FFFF00"/>
          </w:tcPr>
          <w:p w14:paraId="0F83B90C" w14:textId="77777777" w:rsidR="007C4054" w:rsidRPr="00D95972" w:rsidRDefault="007C4054" w:rsidP="009F26D2">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4B5EBCED"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C82B973" w14:textId="77777777" w:rsidR="007C4054" w:rsidRPr="00D95972" w:rsidRDefault="007C4054" w:rsidP="009F26D2">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113318" w14:textId="77777777" w:rsidR="007C4054" w:rsidRPr="00D95972" w:rsidRDefault="007C4054" w:rsidP="009F26D2">
            <w:pPr>
              <w:rPr>
                <w:rFonts w:eastAsia="Batang" w:cs="Arial"/>
                <w:lang w:eastAsia="ko-KR"/>
              </w:rPr>
            </w:pPr>
          </w:p>
        </w:tc>
      </w:tr>
      <w:tr w:rsidR="007C4054" w:rsidRPr="00D95972" w14:paraId="352F9DEA" w14:textId="77777777" w:rsidTr="009F26D2">
        <w:tc>
          <w:tcPr>
            <w:tcW w:w="976" w:type="dxa"/>
            <w:tcBorders>
              <w:top w:val="nil"/>
              <w:left w:val="thinThickThinSmallGap" w:sz="24" w:space="0" w:color="auto"/>
              <w:bottom w:val="nil"/>
            </w:tcBorders>
            <w:shd w:val="clear" w:color="auto" w:fill="auto"/>
          </w:tcPr>
          <w:p w14:paraId="2502E74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B6EC10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2EFA1D3" w14:textId="77777777" w:rsidR="007C4054" w:rsidRPr="00D95972" w:rsidRDefault="00F61A80" w:rsidP="009F26D2">
            <w:pPr>
              <w:rPr>
                <w:rFonts w:cs="Arial"/>
              </w:rPr>
            </w:pPr>
            <w:hyperlink r:id="rId520" w:history="1">
              <w:r w:rsidR="007C4054">
                <w:rPr>
                  <w:rStyle w:val="Hyperlink"/>
                </w:rPr>
                <w:t>C1-202468</w:t>
              </w:r>
            </w:hyperlink>
          </w:p>
        </w:tc>
        <w:tc>
          <w:tcPr>
            <w:tcW w:w="4190" w:type="dxa"/>
            <w:gridSpan w:val="3"/>
            <w:tcBorders>
              <w:top w:val="single" w:sz="4" w:space="0" w:color="auto"/>
              <w:bottom w:val="single" w:sz="4" w:space="0" w:color="auto"/>
            </w:tcBorders>
            <w:shd w:val="clear" w:color="auto" w:fill="FFFF00"/>
          </w:tcPr>
          <w:p w14:paraId="1E2000BC" w14:textId="77777777" w:rsidR="007C4054" w:rsidRPr="00D95972" w:rsidRDefault="007C4054" w:rsidP="009F26D2">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4CC8E10C"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16E5E67" w14:textId="77777777" w:rsidR="007C4054" w:rsidRPr="00D95972" w:rsidRDefault="007C4054" w:rsidP="009F26D2">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8757B" w14:textId="77777777" w:rsidR="007C4054" w:rsidRPr="00D95972" w:rsidRDefault="007C4054" w:rsidP="009F26D2">
            <w:pPr>
              <w:rPr>
                <w:rFonts w:eastAsia="Batang" w:cs="Arial"/>
                <w:lang w:eastAsia="ko-KR"/>
              </w:rPr>
            </w:pPr>
          </w:p>
        </w:tc>
      </w:tr>
      <w:tr w:rsidR="007C4054" w:rsidRPr="00D95972" w14:paraId="61EB6644" w14:textId="77777777" w:rsidTr="009F26D2">
        <w:tc>
          <w:tcPr>
            <w:tcW w:w="976" w:type="dxa"/>
            <w:tcBorders>
              <w:top w:val="nil"/>
              <w:left w:val="thinThickThinSmallGap" w:sz="24" w:space="0" w:color="auto"/>
              <w:bottom w:val="nil"/>
            </w:tcBorders>
            <w:shd w:val="clear" w:color="auto" w:fill="auto"/>
          </w:tcPr>
          <w:p w14:paraId="7EC9F69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506F8B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7808549" w14:textId="77777777" w:rsidR="007C4054" w:rsidRPr="00D95972" w:rsidRDefault="00F61A80" w:rsidP="009F26D2">
            <w:pPr>
              <w:rPr>
                <w:rFonts w:cs="Arial"/>
              </w:rPr>
            </w:pPr>
            <w:hyperlink r:id="rId521" w:history="1">
              <w:r w:rsidR="007C4054">
                <w:rPr>
                  <w:rStyle w:val="Hyperlink"/>
                </w:rPr>
                <w:t>C1-202484</w:t>
              </w:r>
            </w:hyperlink>
          </w:p>
        </w:tc>
        <w:tc>
          <w:tcPr>
            <w:tcW w:w="4190" w:type="dxa"/>
            <w:gridSpan w:val="3"/>
            <w:tcBorders>
              <w:top w:val="single" w:sz="4" w:space="0" w:color="auto"/>
              <w:bottom w:val="single" w:sz="4" w:space="0" w:color="auto"/>
            </w:tcBorders>
            <w:shd w:val="clear" w:color="auto" w:fill="FFFF00"/>
          </w:tcPr>
          <w:p w14:paraId="3885FE36" w14:textId="77777777" w:rsidR="007C4054" w:rsidRPr="00D95972" w:rsidRDefault="007C4054" w:rsidP="009F26D2">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14:paraId="07763C68" w14:textId="77777777" w:rsidR="007C4054" w:rsidRPr="00D95972" w:rsidRDefault="007C4054" w:rsidP="009F26D2">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DF80CA4" w14:textId="77777777" w:rsidR="007C4054" w:rsidRPr="00D95972" w:rsidRDefault="007C4054" w:rsidP="009F26D2">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09C586" w14:textId="77777777" w:rsidR="007C4054" w:rsidRPr="00D95972" w:rsidRDefault="007C4054" w:rsidP="009F26D2">
            <w:pPr>
              <w:rPr>
                <w:rFonts w:eastAsia="Batang" w:cs="Arial"/>
                <w:lang w:eastAsia="ko-KR"/>
              </w:rPr>
            </w:pPr>
          </w:p>
        </w:tc>
      </w:tr>
      <w:tr w:rsidR="007C4054" w:rsidRPr="00D95972" w14:paraId="14B0AD34" w14:textId="77777777" w:rsidTr="009F26D2">
        <w:tc>
          <w:tcPr>
            <w:tcW w:w="976" w:type="dxa"/>
            <w:tcBorders>
              <w:top w:val="nil"/>
              <w:left w:val="thinThickThinSmallGap" w:sz="24" w:space="0" w:color="auto"/>
              <w:bottom w:val="nil"/>
            </w:tcBorders>
            <w:shd w:val="clear" w:color="auto" w:fill="auto"/>
          </w:tcPr>
          <w:p w14:paraId="1EBF2E93"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76A782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A900CDE" w14:textId="77777777" w:rsidR="007C4054" w:rsidRPr="00D95972" w:rsidRDefault="00F61A80" w:rsidP="009F26D2">
            <w:pPr>
              <w:rPr>
                <w:rFonts w:cs="Arial"/>
              </w:rPr>
            </w:pPr>
            <w:hyperlink r:id="rId522" w:history="1">
              <w:r w:rsidR="007C4054">
                <w:rPr>
                  <w:rStyle w:val="Hyperlink"/>
                </w:rPr>
                <w:t>C1-202539</w:t>
              </w:r>
            </w:hyperlink>
          </w:p>
        </w:tc>
        <w:tc>
          <w:tcPr>
            <w:tcW w:w="4190" w:type="dxa"/>
            <w:gridSpan w:val="3"/>
            <w:tcBorders>
              <w:top w:val="single" w:sz="4" w:space="0" w:color="auto"/>
              <w:bottom w:val="single" w:sz="4" w:space="0" w:color="auto"/>
            </w:tcBorders>
            <w:shd w:val="clear" w:color="auto" w:fill="FFFF00"/>
          </w:tcPr>
          <w:p w14:paraId="434A69EE" w14:textId="77777777" w:rsidR="007C4054" w:rsidRPr="00D95972" w:rsidRDefault="007C4054" w:rsidP="009F26D2">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18CE9BAA"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4936982E" w14:textId="77777777" w:rsidR="007C4054" w:rsidRPr="00D95972" w:rsidRDefault="007C4054" w:rsidP="009F26D2">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90B3B" w14:textId="77777777" w:rsidR="007C4054" w:rsidRPr="00D95972" w:rsidRDefault="007C4054" w:rsidP="009F26D2">
            <w:pPr>
              <w:rPr>
                <w:rFonts w:eastAsia="Batang" w:cs="Arial"/>
                <w:lang w:eastAsia="ko-KR"/>
              </w:rPr>
            </w:pPr>
          </w:p>
        </w:tc>
      </w:tr>
      <w:tr w:rsidR="007C4054" w:rsidRPr="00D95972" w14:paraId="6159E2BC" w14:textId="77777777" w:rsidTr="009F26D2">
        <w:tc>
          <w:tcPr>
            <w:tcW w:w="976" w:type="dxa"/>
            <w:tcBorders>
              <w:top w:val="nil"/>
              <w:left w:val="thinThickThinSmallGap" w:sz="24" w:space="0" w:color="auto"/>
              <w:bottom w:val="nil"/>
            </w:tcBorders>
            <w:shd w:val="clear" w:color="auto" w:fill="auto"/>
          </w:tcPr>
          <w:p w14:paraId="58F1646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FA5AC5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D084A7" w14:textId="77777777" w:rsidR="007C4054" w:rsidRPr="00D95972" w:rsidRDefault="00F61A80" w:rsidP="009F26D2">
            <w:pPr>
              <w:rPr>
                <w:rFonts w:cs="Arial"/>
              </w:rPr>
            </w:pPr>
            <w:hyperlink r:id="rId523" w:history="1">
              <w:r w:rsidR="007C4054">
                <w:rPr>
                  <w:rStyle w:val="Hyperlink"/>
                </w:rPr>
                <w:t>C1-202540</w:t>
              </w:r>
            </w:hyperlink>
          </w:p>
        </w:tc>
        <w:tc>
          <w:tcPr>
            <w:tcW w:w="4190" w:type="dxa"/>
            <w:gridSpan w:val="3"/>
            <w:tcBorders>
              <w:top w:val="single" w:sz="4" w:space="0" w:color="auto"/>
              <w:bottom w:val="single" w:sz="4" w:space="0" w:color="auto"/>
            </w:tcBorders>
            <w:shd w:val="clear" w:color="auto" w:fill="FFFF00"/>
          </w:tcPr>
          <w:p w14:paraId="477DE3B8" w14:textId="77777777" w:rsidR="007C4054" w:rsidRPr="00D95972" w:rsidRDefault="007C4054" w:rsidP="009F26D2">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4395D6A5" w14:textId="77777777" w:rsidR="007C4054" w:rsidRPr="00D95972" w:rsidRDefault="007C4054" w:rsidP="009F26D2">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665858BF" w14:textId="77777777" w:rsidR="007C4054" w:rsidRPr="00D95972" w:rsidRDefault="007C4054" w:rsidP="009F26D2">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18B4C" w14:textId="77777777" w:rsidR="007C4054" w:rsidRPr="00D95972" w:rsidRDefault="007C4054" w:rsidP="009F26D2">
            <w:pPr>
              <w:rPr>
                <w:rFonts w:eastAsia="Batang" w:cs="Arial"/>
                <w:lang w:eastAsia="ko-KR"/>
              </w:rPr>
            </w:pPr>
          </w:p>
        </w:tc>
      </w:tr>
      <w:tr w:rsidR="007C4054" w:rsidRPr="00D95972" w14:paraId="79ADC1F9" w14:textId="77777777" w:rsidTr="009F26D2">
        <w:tc>
          <w:tcPr>
            <w:tcW w:w="976" w:type="dxa"/>
            <w:tcBorders>
              <w:top w:val="nil"/>
              <w:left w:val="thinThickThinSmallGap" w:sz="24" w:space="0" w:color="auto"/>
              <w:bottom w:val="nil"/>
            </w:tcBorders>
            <w:shd w:val="clear" w:color="auto" w:fill="auto"/>
          </w:tcPr>
          <w:p w14:paraId="505C375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CC4C84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444D976" w14:textId="77777777" w:rsidR="007C4054" w:rsidRPr="00D95972" w:rsidRDefault="00F61A80" w:rsidP="009F26D2">
            <w:pPr>
              <w:rPr>
                <w:rFonts w:cs="Arial"/>
              </w:rPr>
            </w:pPr>
            <w:hyperlink r:id="rId524" w:history="1">
              <w:r w:rsidR="007C4054">
                <w:rPr>
                  <w:rStyle w:val="Hyperlink"/>
                </w:rPr>
                <w:t>C1-202502</w:t>
              </w:r>
            </w:hyperlink>
          </w:p>
        </w:tc>
        <w:tc>
          <w:tcPr>
            <w:tcW w:w="4190" w:type="dxa"/>
            <w:gridSpan w:val="3"/>
            <w:tcBorders>
              <w:top w:val="single" w:sz="4" w:space="0" w:color="auto"/>
              <w:bottom w:val="single" w:sz="4" w:space="0" w:color="auto"/>
            </w:tcBorders>
            <w:shd w:val="clear" w:color="auto" w:fill="FFFF00"/>
          </w:tcPr>
          <w:p w14:paraId="00575338" w14:textId="77777777" w:rsidR="007C4054" w:rsidRPr="00D95972" w:rsidRDefault="007C4054" w:rsidP="009F26D2">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14:paraId="31204C88" w14:textId="77777777" w:rsidR="007C4054" w:rsidRPr="00D95972" w:rsidRDefault="007C4054" w:rsidP="009F26D2">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3F24D84C" w14:textId="77777777" w:rsidR="007C4054" w:rsidRPr="00D95972" w:rsidRDefault="007C4054" w:rsidP="009F26D2">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8AAA23" w14:textId="77777777" w:rsidR="007C4054" w:rsidRPr="009A4107" w:rsidRDefault="007C4054" w:rsidP="009F26D2">
            <w:pPr>
              <w:rPr>
                <w:rFonts w:eastAsia="Batang" w:cs="Arial"/>
                <w:lang w:eastAsia="ko-KR"/>
              </w:rPr>
            </w:pPr>
            <w:r>
              <w:rPr>
                <w:rFonts w:eastAsia="Batang" w:cs="Arial"/>
                <w:lang w:eastAsia="ko-KR"/>
              </w:rPr>
              <w:t>Revision of C1-198902</w:t>
            </w:r>
          </w:p>
        </w:tc>
      </w:tr>
      <w:tr w:rsidR="007C4054" w:rsidRPr="00D95972" w14:paraId="114A1A5A" w14:textId="77777777" w:rsidTr="009F26D2">
        <w:tc>
          <w:tcPr>
            <w:tcW w:w="976" w:type="dxa"/>
            <w:tcBorders>
              <w:top w:val="nil"/>
              <w:left w:val="thinThickThinSmallGap" w:sz="24" w:space="0" w:color="auto"/>
              <w:bottom w:val="nil"/>
            </w:tcBorders>
            <w:shd w:val="clear" w:color="auto" w:fill="auto"/>
          </w:tcPr>
          <w:p w14:paraId="19F775A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56A506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A9A6D9C" w14:textId="77777777" w:rsidR="007C4054" w:rsidRPr="00D95972" w:rsidRDefault="00F61A80" w:rsidP="009F26D2">
            <w:pPr>
              <w:rPr>
                <w:rFonts w:cs="Arial"/>
              </w:rPr>
            </w:pPr>
            <w:hyperlink r:id="rId525" w:history="1">
              <w:r w:rsidR="007C4054">
                <w:rPr>
                  <w:rStyle w:val="Hyperlink"/>
                </w:rPr>
                <w:t>C1-202511</w:t>
              </w:r>
            </w:hyperlink>
          </w:p>
        </w:tc>
        <w:tc>
          <w:tcPr>
            <w:tcW w:w="4190" w:type="dxa"/>
            <w:gridSpan w:val="3"/>
            <w:tcBorders>
              <w:top w:val="single" w:sz="4" w:space="0" w:color="auto"/>
              <w:bottom w:val="single" w:sz="4" w:space="0" w:color="auto"/>
            </w:tcBorders>
            <w:shd w:val="clear" w:color="auto" w:fill="FFFF00"/>
          </w:tcPr>
          <w:p w14:paraId="316BC161" w14:textId="77777777" w:rsidR="007C4054" w:rsidRPr="00D95972" w:rsidRDefault="007C4054" w:rsidP="009F26D2">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14:paraId="0DE67990"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DD23C30" w14:textId="77777777" w:rsidR="007C4054" w:rsidRPr="00D95972" w:rsidRDefault="007C4054" w:rsidP="009F26D2">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5BE416" w14:textId="77777777" w:rsidR="007C4054" w:rsidRPr="009A4107" w:rsidRDefault="007C4054" w:rsidP="009F26D2">
            <w:pPr>
              <w:rPr>
                <w:rFonts w:eastAsia="Batang" w:cs="Arial"/>
                <w:lang w:eastAsia="ko-KR"/>
              </w:rPr>
            </w:pPr>
          </w:p>
        </w:tc>
      </w:tr>
      <w:tr w:rsidR="007C4054" w:rsidRPr="00D95972" w14:paraId="2F337FD8" w14:textId="77777777" w:rsidTr="009F26D2">
        <w:tc>
          <w:tcPr>
            <w:tcW w:w="976" w:type="dxa"/>
            <w:tcBorders>
              <w:top w:val="nil"/>
              <w:left w:val="thinThickThinSmallGap" w:sz="24" w:space="0" w:color="auto"/>
              <w:bottom w:val="nil"/>
            </w:tcBorders>
            <w:shd w:val="clear" w:color="auto" w:fill="auto"/>
          </w:tcPr>
          <w:p w14:paraId="62E1B9E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8A67AA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5BC7CC2" w14:textId="77777777" w:rsidR="007C4054" w:rsidRPr="00D95972" w:rsidRDefault="00F61A80" w:rsidP="009F26D2">
            <w:pPr>
              <w:rPr>
                <w:rFonts w:cs="Arial"/>
              </w:rPr>
            </w:pPr>
            <w:hyperlink r:id="rId526" w:history="1">
              <w:r w:rsidR="007C4054">
                <w:rPr>
                  <w:rStyle w:val="Hyperlink"/>
                </w:rPr>
                <w:t>C1-202512</w:t>
              </w:r>
            </w:hyperlink>
          </w:p>
        </w:tc>
        <w:tc>
          <w:tcPr>
            <w:tcW w:w="4190" w:type="dxa"/>
            <w:gridSpan w:val="3"/>
            <w:tcBorders>
              <w:top w:val="single" w:sz="4" w:space="0" w:color="auto"/>
              <w:bottom w:val="single" w:sz="4" w:space="0" w:color="auto"/>
            </w:tcBorders>
            <w:shd w:val="clear" w:color="auto" w:fill="FFFF00"/>
          </w:tcPr>
          <w:p w14:paraId="5B0B16BC" w14:textId="77777777" w:rsidR="007C4054" w:rsidRPr="00D95972" w:rsidRDefault="007C4054" w:rsidP="009F26D2">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14:paraId="537418AA"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27E320F4" w14:textId="77777777" w:rsidR="007C4054" w:rsidRPr="00D95972" w:rsidRDefault="007C4054" w:rsidP="009F26D2">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73F965" w14:textId="77777777" w:rsidR="007C4054" w:rsidRPr="009A4107" w:rsidRDefault="007C4054" w:rsidP="009F26D2">
            <w:pPr>
              <w:rPr>
                <w:rFonts w:eastAsia="Batang" w:cs="Arial"/>
                <w:lang w:eastAsia="ko-KR"/>
              </w:rPr>
            </w:pPr>
          </w:p>
        </w:tc>
      </w:tr>
      <w:tr w:rsidR="007C4054" w:rsidRPr="00D95972" w14:paraId="1ABE04E4" w14:textId="77777777" w:rsidTr="009F26D2">
        <w:tc>
          <w:tcPr>
            <w:tcW w:w="976" w:type="dxa"/>
            <w:tcBorders>
              <w:top w:val="nil"/>
              <w:left w:val="thinThickThinSmallGap" w:sz="24" w:space="0" w:color="auto"/>
              <w:bottom w:val="nil"/>
            </w:tcBorders>
            <w:shd w:val="clear" w:color="auto" w:fill="auto"/>
          </w:tcPr>
          <w:p w14:paraId="65BC476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30B19C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BE889FC" w14:textId="77777777" w:rsidR="007C4054" w:rsidRPr="00D95972" w:rsidRDefault="00F61A80" w:rsidP="009F26D2">
            <w:pPr>
              <w:rPr>
                <w:rFonts w:cs="Arial"/>
              </w:rPr>
            </w:pPr>
            <w:hyperlink r:id="rId527" w:history="1">
              <w:r w:rsidR="007C4054">
                <w:rPr>
                  <w:rStyle w:val="Hyperlink"/>
                </w:rPr>
                <w:t>C1-202513</w:t>
              </w:r>
            </w:hyperlink>
          </w:p>
        </w:tc>
        <w:tc>
          <w:tcPr>
            <w:tcW w:w="4190" w:type="dxa"/>
            <w:gridSpan w:val="3"/>
            <w:tcBorders>
              <w:top w:val="single" w:sz="4" w:space="0" w:color="auto"/>
              <w:bottom w:val="single" w:sz="4" w:space="0" w:color="auto"/>
            </w:tcBorders>
            <w:shd w:val="clear" w:color="auto" w:fill="FFFF00"/>
          </w:tcPr>
          <w:p w14:paraId="03026637" w14:textId="77777777" w:rsidR="007C4054" w:rsidRPr="00D95972" w:rsidRDefault="007C4054" w:rsidP="009F26D2">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14:paraId="0E17F20C"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7AD7454" w14:textId="77777777" w:rsidR="007C4054" w:rsidRPr="00D95972" w:rsidRDefault="007C4054" w:rsidP="009F26D2">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8D4F" w14:textId="77777777" w:rsidR="007C4054" w:rsidRPr="009A4107" w:rsidRDefault="007C4054" w:rsidP="009F26D2">
            <w:pPr>
              <w:rPr>
                <w:rFonts w:eastAsia="Batang" w:cs="Arial"/>
                <w:lang w:eastAsia="ko-KR"/>
              </w:rPr>
            </w:pPr>
          </w:p>
        </w:tc>
      </w:tr>
      <w:tr w:rsidR="007C4054" w:rsidRPr="00D95972" w14:paraId="1FF4B86C" w14:textId="77777777" w:rsidTr="009F26D2">
        <w:tc>
          <w:tcPr>
            <w:tcW w:w="976" w:type="dxa"/>
            <w:tcBorders>
              <w:top w:val="nil"/>
              <w:left w:val="thinThickThinSmallGap" w:sz="24" w:space="0" w:color="auto"/>
              <w:bottom w:val="nil"/>
            </w:tcBorders>
            <w:shd w:val="clear" w:color="auto" w:fill="auto"/>
          </w:tcPr>
          <w:p w14:paraId="06CE559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B6C65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2E2F54E" w14:textId="77777777" w:rsidR="007C4054" w:rsidRPr="00D95972" w:rsidRDefault="00F61A80" w:rsidP="009F26D2">
            <w:pPr>
              <w:rPr>
                <w:rFonts w:cs="Arial"/>
              </w:rPr>
            </w:pPr>
            <w:hyperlink r:id="rId528" w:history="1">
              <w:r w:rsidR="007C4054">
                <w:rPr>
                  <w:rStyle w:val="Hyperlink"/>
                </w:rPr>
                <w:t>C1-202520</w:t>
              </w:r>
            </w:hyperlink>
          </w:p>
        </w:tc>
        <w:tc>
          <w:tcPr>
            <w:tcW w:w="4190" w:type="dxa"/>
            <w:gridSpan w:val="3"/>
            <w:tcBorders>
              <w:top w:val="single" w:sz="4" w:space="0" w:color="auto"/>
              <w:bottom w:val="single" w:sz="4" w:space="0" w:color="auto"/>
            </w:tcBorders>
            <w:shd w:val="clear" w:color="auto" w:fill="FFFF00"/>
          </w:tcPr>
          <w:p w14:paraId="37E9900C" w14:textId="77777777" w:rsidR="007C4054" w:rsidRPr="00D95972" w:rsidRDefault="007C4054" w:rsidP="009F26D2">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1647E69E" w14:textId="77777777" w:rsidR="007C4054" w:rsidRPr="00D95972"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F66EF19" w14:textId="77777777" w:rsidR="007C4054" w:rsidRPr="00D95972" w:rsidRDefault="007C4054" w:rsidP="009F26D2">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F78AA" w14:textId="77777777" w:rsidR="007C4054" w:rsidRPr="00D95972" w:rsidRDefault="007C4054" w:rsidP="009F26D2">
            <w:pPr>
              <w:rPr>
                <w:rFonts w:eastAsia="Batang" w:cs="Arial"/>
                <w:lang w:eastAsia="ko-KR"/>
              </w:rPr>
            </w:pPr>
          </w:p>
        </w:tc>
      </w:tr>
      <w:tr w:rsidR="007C4054" w:rsidRPr="00D95972" w14:paraId="1D33EFBB" w14:textId="77777777" w:rsidTr="009F26D2">
        <w:tc>
          <w:tcPr>
            <w:tcW w:w="976" w:type="dxa"/>
            <w:tcBorders>
              <w:top w:val="nil"/>
              <w:left w:val="thinThickThinSmallGap" w:sz="24" w:space="0" w:color="auto"/>
              <w:bottom w:val="nil"/>
            </w:tcBorders>
            <w:shd w:val="clear" w:color="auto" w:fill="auto"/>
          </w:tcPr>
          <w:p w14:paraId="0A53D69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D5BF9A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5C86631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2A949C9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2247EC8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3C4AB0B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8695D7B" w14:textId="77777777" w:rsidR="007C4054" w:rsidRPr="00D95972" w:rsidRDefault="007C4054" w:rsidP="009F26D2">
            <w:pPr>
              <w:rPr>
                <w:rFonts w:eastAsia="Batang" w:cs="Arial"/>
                <w:lang w:eastAsia="ko-KR"/>
              </w:rPr>
            </w:pPr>
          </w:p>
        </w:tc>
      </w:tr>
      <w:tr w:rsidR="007C4054" w:rsidRPr="00D95972" w14:paraId="37E52919" w14:textId="77777777" w:rsidTr="009F26D2">
        <w:tc>
          <w:tcPr>
            <w:tcW w:w="976" w:type="dxa"/>
            <w:tcBorders>
              <w:top w:val="nil"/>
              <w:left w:val="thinThickThinSmallGap" w:sz="24" w:space="0" w:color="auto"/>
              <w:bottom w:val="nil"/>
            </w:tcBorders>
            <w:shd w:val="clear" w:color="auto" w:fill="auto"/>
          </w:tcPr>
          <w:p w14:paraId="6C80ADA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F93B06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7FE2F7E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414DDB6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2E78B2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67D378D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6CED599" w14:textId="77777777" w:rsidR="007C4054" w:rsidRPr="00D95972" w:rsidRDefault="007C4054" w:rsidP="009F26D2">
            <w:pPr>
              <w:rPr>
                <w:rFonts w:eastAsia="Batang" w:cs="Arial"/>
                <w:lang w:eastAsia="ko-KR"/>
              </w:rPr>
            </w:pPr>
          </w:p>
        </w:tc>
      </w:tr>
      <w:tr w:rsidR="007C4054" w:rsidRPr="00D95972" w14:paraId="03798AC0" w14:textId="77777777" w:rsidTr="009F26D2">
        <w:tc>
          <w:tcPr>
            <w:tcW w:w="976" w:type="dxa"/>
            <w:tcBorders>
              <w:top w:val="nil"/>
              <w:left w:val="thinThickThinSmallGap" w:sz="24" w:space="0" w:color="auto"/>
              <w:bottom w:val="nil"/>
            </w:tcBorders>
            <w:shd w:val="clear" w:color="auto" w:fill="auto"/>
          </w:tcPr>
          <w:p w14:paraId="6D6667B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CA6BEB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73EE37A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4DB14E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33BEDF1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3C80DC5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6916918" w14:textId="77777777" w:rsidR="007C4054" w:rsidRPr="00D95972" w:rsidRDefault="007C4054" w:rsidP="009F26D2">
            <w:pPr>
              <w:rPr>
                <w:rFonts w:eastAsia="Batang" w:cs="Arial"/>
                <w:lang w:eastAsia="ko-KR"/>
              </w:rPr>
            </w:pPr>
          </w:p>
        </w:tc>
      </w:tr>
      <w:tr w:rsidR="007C4054" w:rsidRPr="00D95972" w14:paraId="710D3DED" w14:textId="77777777" w:rsidTr="009F26D2">
        <w:tc>
          <w:tcPr>
            <w:tcW w:w="976" w:type="dxa"/>
            <w:tcBorders>
              <w:top w:val="nil"/>
              <w:left w:val="thinThickThinSmallGap" w:sz="24" w:space="0" w:color="auto"/>
              <w:bottom w:val="nil"/>
            </w:tcBorders>
            <w:shd w:val="clear" w:color="auto" w:fill="auto"/>
          </w:tcPr>
          <w:p w14:paraId="68CC90B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AD963D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50D856B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683B759"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561D976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4845AAC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B63B49" w14:textId="77777777" w:rsidR="007C4054" w:rsidRPr="00D95972" w:rsidRDefault="007C4054" w:rsidP="009F26D2">
            <w:pPr>
              <w:rPr>
                <w:rFonts w:eastAsia="Batang" w:cs="Arial"/>
                <w:lang w:eastAsia="ko-KR"/>
              </w:rPr>
            </w:pPr>
          </w:p>
        </w:tc>
      </w:tr>
      <w:tr w:rsidR="007C4054" w:rsidRPr="00D95972" w14:paraId="0DF4F942" w14:textId="77777777" w:rsidTr="009F26D2">
        <w:tc>
          <w:tcPr>
            <w:tcW w:w="976" w:type="dxa"/>
            <w:tcBorders>
              <w:top w:val="nil"/>
              <w:left w:val="thinThickThinSmallGap" w:sz="24" w:space="0" w:color="auto"/>
              <w:bottom w:val="nil"/>
            </w:tcBorders>
            <w:shd w:val="clear" w:color="auto" w:fill="auto"/>
          </w:tcPr>
          <w:p w14:paraId="240DA83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FABD8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404536A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A4DE23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58EBE0A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6C17030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9DBBD2B" w14:textId="77777777" w:rsidR="007C4054" w:rsidRPr="00D95972" w:rsidRDefault="007C4054" w:rsidP="009F26D2">
            <w:pPr>
              <w:rPr>
                <w:rFonts w:eastAsia="Batang" w:cs="Arial"/>
                <w:lang w:eastAsia="ko-KR"/>
              </w:rPr>
            </w:pPr>
          </w:p>
        </w:tc>
      </w:tr>
      <w:tr w:rsidR="007C4054" w:rsidRPr="00D95972" w14:paraId="419B85B2" w14:textId="77777777" w:rsidTr="009F26D2">
        <w:tc>
          <w:tcPr>
            <w:tcW w:w="976" w:type="dxa"/>
            <w:tcBorders>
              <w:top w:val="nil"/>
              <w:left w:val="thinThickThinSmallGap" w:sz="24" w:space="0" w:color="auto"/>
              <w:bottom w:val="nil"/>
            </w:tcBorders>
            <w:shd w:val="clear" w:color="auto" w:fill="auto"/>
          </w:tcPr>
          <w:p w14:paraId="0A0B1C4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748148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auto"/>
          </w:tcPr>
          <w:p w14:paraId="53483EE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15A134A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auto"/>
          </w:tcPr>
          <w:p w14:paraId="646DA84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5DDCD1A7"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B63E029" w14:textId="77777777" w:rsidR="007C4054" w:rsidRPr="00D95972" w:rsidRDefault="007C4054" w:rsidP="009F26D2">
            <w:pPr>
              <w:rPr>
                <w:rFonts w:eastAsia="Batang" w:cs="Arial"/>
                <w:lang w:eastAsia="ko-KR"/>
              </w:rPr>
            </w:pPr>
          </w:p>
        </w:tc>
      </w:tr>
      <w:tr w:rsidR="007C4054" w:rsidRPr="00D95972" w14:paraId="4740E4C0"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0664E0CC" w14:textId="77777777" w:rsidR="007C4054" w:rsidRPr="00D95972" w:rsidRDefault="007C4054" w:rsidP="007C4054">
            <w:pPr>
              <w:pStyle w:val="ListParagraph"/>
              <w:numPr>
                <w:ilvl w:val="1"/>
                <w:numId w:val="15"/>
              </w:numPr>
              <w:rPr>
                <w:rFonts w:cs="Arial"/>
              </w:rPr>
            </w:pPr>
          </w:p>
        </w:tc>
        <w:tc>
          <w:tcPr>
            <w:tcW w:w="1315" w:type="dxa"/>
            <w:gridSpan w:val="2"/>
            <w:tcBorders>
              <w:top w:val="single" w:sz="4" w:space="0" w:color="auto"/>
              <w:bottom w:val="single" w:sz="4" w:space="0" w:color="auto"/>
            </w:tcBorders>
            <w:shd w:val="clear" w:color="auto" w:fill="auto"/>
          </w:tcPr>
          <w:p w14:paraId="6710B17F" w14:textId="77777777" w:rsidR="007C4054" w:rsidRPr="00D95972" w:rsidRDefault="007C4054" w:rsidP="009F26D2">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676489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02CC1244"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9E577C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23309BD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D70E00" w14:textId="77777777" w:rsidR="007C4054" w:rsidRPr="00D95972" w:rsidRDefault="007C4054" w:rsidP="009F26D2">
            <w:pPr>
              <w:rPr>
                <w:rFonts w:eastAsia="Batang" w:cs="Arial"/>
                <w:lang w:eastAsia="ko-KR"/>
              </w:rPr>
            </w:pPr>
          </w:p>
        </w:tc>
      </w:tr>
      <w:tr w:rsidR="007C4054" w:rsidRPr="00D95972" w14:paraId="0BBD04C2"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1F946FEB"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C965FDE" w14:textId="77777777" w:rsidR="007C4054" w:rsidRPr="00D95972" w:rsidRDefault="007C4054" w:rsidP="009F26D2">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FE884CA"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FFFFFF"/>
          </w:tcPr>
          <w:p w14:paraId="263B1B9E" w14:textId="77777777" w:rsidR="007C4054" w:rsidRPr="00D95972" w:rsidRDefault="007C4054" w:rsidP="009F26D2">
            <w:pPr>
              <w:rPr>
                <w:rFonts w:eastAsia="Calibri" w:cs="Arial"/>
                <w:color w:val="000000"/>
              </w:rPr>
            </w:pPr>
          </w:p>
        </w:tc>
        <w:tc>
          <w:tcPr>
            <w:tcW w:w="1766" w:type="dxa"/>
            <w:tcBorders>
              <w:top w:val="single" w:sz="4" w:space="0" w:color="auto"/>
              <w:bottom w:val="single" w:sz="4" w:space="0" w:color="auto"/>
            </w:tcBorders>
            <w:shd w:val="clear" w:color="auto" w:fill="FFFFFF"/>
          </w:tcPr>
          <w:p w14:paraId="449F34E5"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FFFFFF"/>
          </w:tcPr>
          <w:p w14:paraId="2ABD0D6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B73A6D" w14:textId="77777777" w:rsidR="007C4054" w:rsidRPr="00D95972" w:rsidRDefault="007C4054" w:rsidP="009F26D2">
            <w:pPr>
              <w:rPr>
                <w:rFonts w:cs="Arial"/>
                <w:color w:val="000000"/>
              </w:rPr>
            </w:pPr>
            <w:r w:rsidRPr="00D95972">
              <w:rPr>
                <w:rFonts w:cs="Arial"/>
                <w:color w:val="000000"/>
              </w:rPr>
              <w:t>Mission Critical Communication Interworking with Land Mobile Radio Systems</w:t>
            </w:r>
          </w:p>
          <w:p w14:paraId="5D49288F" w14:textId="77777777" w:rsidR="007C4054" w:rsidRPr="00D95972" w:rsidRDefault="007C4054" w:rsidP="009F26D2">
            <w:pPr>
              <w:rPr>
                <w:rFonts w:cs="Arial"/>
                <w:color w:val="000000"/>
              </w:rPr>
            </w:pPr>
          </w:p>
          <w:p w14:paraId="5AA5E24B" w14:textId="77777777" w:rsidR="007C4054" w:rsidRDefault="007C4054" w:rsidP="009F26D2">
            <w:pPr>
              <w:rPr>
                <w:szCs w:val="16"/>
              </w:rPr>
            </w:pPr>
          </w:p>
          <w:p w14:paraId="28E74A1D" w14:textId="77777777" w:rsidR="007C4054" w:rsidRDefault="007C4054" w:rsidP="009F26D2">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4C12FF78" w14:textId="77777777" w:rsidR="007C4054" w:rsidRDefault="007C4054" w:rsidP="009F26D2">
            <w:pPr>
              <w:rPr>
                <w:rFonts w:eastAsia="Batang" w:cs="Arial"/>
                <w:color w:val="FF0000"/>
                <w:highlight w:val="yellow"/>
                <w:lang w:val="en-US" w:eastAsia="ko-KR"/>
              </w:rPr>
            </w:pPr>
          </w:p>
          <w:p w14:paraId="0FDF7CA2" w14:textId="77777777" w:rsidR="007C4054" w:rsidRPr="000D3E40" w:rsidRDefault="007C4054" w:rsidP="009F26D2">
            <w:pPr>
              <w:rPr>
                <w:rFonts w:cs="Arial"/>
                <w:color w:val="000000"/>
              </w:rPr>
            </w:pPr>
          </w:p>
        </w:tc>
      </w:tr>
      <w:tr w:rsidR="007C4054" w:rsidRPr="00D95972" w14:paraId="33789CDE" w14:textId="77777777" w:rsidTr="009F26D2">
        <w:tc>
          <w:tcPr>
            <w:tcW w:w="976" w:type="dxa"/>
            <w:tcBorders>
              <w:left w:val="thinThickThinSmallGap" w:sz="24" w:space="0" w:color="auto"/>
              <w:bottom w:val="nil"/>
            </w:tcBorders>
            <w:shd w:val="clear" w:color="auto" w:fill="auto"/>
          </w:tcPr>
          <w:p w14:paraId="6D6C38E7" w14:textId="77777777" w:rsidR="007C4054" w:rsidRPr="00D95972" w:rsidRDefault="007C4054" w:rsidP="009F26D2">
            <w:pPr>
              <w:rPr>
                <w:rFonts w:cs="Arial"/>
              </w:rPr>
            </w:pPr>
          </w:p>
        </w:tc>
        <w:tc>
          <w:tcPr>
            <w:tcW w:w="1315" w:type="dxa"/>
            <w:gridSpan w:val="2"/>
            <w:tcBorders>
              <w:bottom w:val="nil"/>
            </w:tcBorders>
            <w:shd w:val="clear" w:color="auto" w:fill="auto"/>
          </w:tcPr>
          <w:p w14:paraId="6BCFD9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FC966FC" w14:textId="77777777" w:rsidR="007C4054" w:rsidRDefault="00F61A80" w:rsidP="009F26D2">
            <w:pPr>
              <w:rPr>
                <w:rFonts w:cs="Arial"/>
                <w:color w:val="000000"/>
              </w:rPr>
            </w:pPr>
            <w:hyperlink r:id="rId529" w:history="1">
              <w:r w:rsidR="007C4054">
                <w:rPr>
                  <w:rStyle w:val="Hyperlink"/>
                </w:rPr>
                <w:t>C1-202286</w:t>
              </w:r>
            </w:hyperlink>
          </w:p>
        </w:tc>
        <w:tc>
          <w:tcPr>
            <w:tcW w:w="4190" w:type="dxa"/>
            <w:gridSpan w:val="3"/>
            <w:tcBorders>
              <w:top w:val="single" w:sz="4" w:space="0" w:color="auto"/>
              <w:bottom w:val="single" w:sz="4" w:space="0" w:color="auto"/>
            </w:tcBorders>
            <w:shd w:val="clear" w:color="auto" w:fill="FFFF00"/>
          </w:tcPr>
          <w:p w14:paraId="0C809A9B" w14:textId="77777777" w:rsidR="007C4054" w:rsidRDefault="007C4054" w:rsidP="009F26D2">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3CB7E39B" w14:textId="77777777" w:rsidR="007C4054" w:rsidRDefault="007C4054" w:rsidP="009F26D2">
            <w:pPr>
              <w:rPr>
                <w:rFonts w:cs="Arial"/>
              </w:rPr>
            </w:pPr>
            <w:r>
              <w:rPr>
                <w:rFonts w:cs="Arial"/>
              </w:rPr>
              <w:t>Sepura Ltd, Hytera Communications Corp</w:t>
            </w:r>
          </w:p>
        </w:tc>
        <w:tc>
          <w:tcPr>
            <w:tcW w:w="827" w:type="dxa"/>
            <w:tcBorders>
              <w:top w:val="single" w:sz="4" w:space="0" w:color="auto"/>
              <w:bottom w:val="single" w:sz="4" w:space="0" w:color="auto"/>
            </w:tcBorders>
            <w:shd w:val="clear" w:color="auto" w:fill="FFFF00"/>
          </w:tcPr>
          <w:p w14:paraId="75A38D18" w14:textId="77777777" w:rsidR="007C4054" w:rsidRDefault="007C4054" w:rsidP="009F26D2">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68BF1E" w14:textId="77777777" w:rsidR="007C4054" w:rsidRPr="00D95972" w:rsidRDefault="007C4054" w:rsidP="009F26D2">
            <w:pPr>
              <w:rPr>
                <w:rFonts w:eastAsia="Batang" w:cs="Arial"/>
                <w:lang w:eastAsia="ko-KR"/>
              </w:rPr>
            </w:pPr>
          </w:p>
        </w:tc>
      </w:tr>
      <w:tr w:rsidR="007C4054" w:rsidRPr="00D95972" w14:paraId="20DFC9CA" w14:textId="77777777" w:rsidTr="009F26D2">
        <w:tc>
          <w:tcPr>
            <w:tcW w:w="976" w:type="dxa"/>
            <w:tcBorders>
              <w:left w:val="thinThickThinSmallGap" w:sz="24" w:space="0" w:color="auto"/>
              <w:bottom w:val="nil"/>
            </w:tcBorders>
            <w:shd w:val="clear" w:color="auto" w:fill="auto"/>
          </w:tcPr>
          <w:p w14:paraId="3526C89E" w14:textId="77777777" w:rsidR="007C4054" w:rsidRPr="00D95972" w:rsidRDefault="007C4054" w:rsidP="009F26D2">
            <w:pPr>
              <w:rPr>
                <w:rFonts w:cs="Arial"/>
              </w:rPr>
            </w:pPr>
          </w:p>
        </w:tc>
        <w:tc>
          <w:tcPr>
            <w:tcW w:w="1315" w:type="dxa"/>
            <w:gridSpan w:val="2"/>
            <w:tcBorders>
              <w:bottom w:val="nil"/>
            </w:tcBorders>
            <w:shd w:val="clear" w:color="auto" w:fill="auto"/>
          </w:tcPr>
          <w:p w14:paraId="2BEB125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42A7AC0"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1CB402FA"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0E2E199"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AF58DF0"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53047C" w14:textId="77777777" w:rsidR="007C4054" w:rsidRPr="00D95972" w:rsidRDefault="007C4054" w:rsidP="009F26D2">
            <w:pPr>
              <w:rPr>
                <w:rFonts w:eastAsia="Batang" w:cs="Arial"/>
                <w:lang w:eastAsia="ko-KR"/>
              </w:rPr>
            </w:pPr>
          </w:p>
        </w:tc>
      </w:tr>
      <w:tr w:rsidR="007C4054" w:rsidRPr="00D95972" w14:paraId="6CE8B0F4" w14:textId="77777777" w:rsidTr="009F26D2">
        <w:tc>
          <w:tcPr>
            <w:tcW w:w="976" w:type="dxa"/>
            <w:tcBorders>
              <w:left w:val="thinThickThinSmallGap" w:sz="24" w:space="0" w:color="auto"/>
              <w:bottom w:val="nil"/>
            </w:tcBorders>
            <w:shd w:val="clear" w:color="auto" w:fill="auto"/>
          </w:tcPr>
          <w:p w14:paraId="444CFB76" w14:textId="77777777" w:rsidR="007C4054" w:rsidRPr="00D95972" w:rsidRDefault="007C4054" w:rsidP="009F26D2">
            <w:pPr>
              <w:rPr>
                <w:rFonts w:cs="Arial"/>
              </w:rPr>
            </w:pPr>
          </w:p>
        </w:tc>
        <w:tc>
          <w:tcPr>
            <w:tcW w:w="1315" w:type="dxa"/>
            <w:gridSpan w:val="2"/>
            <w:tcBorders>
              <w:bottom w:val="nil"/>
            </w:tcBorders>
            <w:shd w:val="clear" w:color="auto" w:fill="auto"/>
          </w:tcPr>
          <w:p w14:paraId="5857B6B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80A0E1C"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74CC0A68"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2B8278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7DD02CBE"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516DA9" w14:textId="77777777" w:rsidR="007C4054" w:rsidRPr="00D95972" w:rsidRDefault="007C4054" w:rsidP="009F26D2">
            <w:pPr>
              <w:rPr>
                <w:rFonts w:eastAsia="Batang" w:cs="Arial"/>
                <w:lang w:eastAsia="ko-KR"/>
              </w:rPr>
            </w:pPr>
          </w:p>
        </w:tc>
      </w:tr>
      <w:tr w:rsidR="007C4054" w:rsidRPr="00D95972" w14:paraId="7EEA509E" w14:textId="77777777" w:rsidTr="009F26D2">
        <w:tc>
          <w:tcPr>
            <w:tcW w:w="976" w:type="dxa"/>
            <w:tcBorders>
              <w:left w:val="thinThickThinSmallGap" w:sz="24" w:space="0" w:color="auto"/>
              <w:bottom w:val="nil"/>
            </w:tcBorders>
            <w:shd w:val="clear" w:color="auto" w:fill="auto"/>
          </w:tcPr>
          <w:p w14:paraId="35D96233" w14:textId="77777777" w:rsidR="007C4054" w:rsidRPr="00D95972" w:rsidRDefault="007C4054" w:rsidP="009F26D2">
            <w:pPr>
              <w:rPr>
                <w:rFonts w:cs="Arial"/>
              </w:rPr>
            </w:pPr>
          </w:p>
        </w:tc>
        <w:tc>
          <w:tcPr>
            <w:tcW w:w="1315" w:type="dxa"/>
            <w:gridSpan w:val="2"/>
            <w:tcBorders>
              <w:bottom w:val="nil"/>
            </w:tcBorders>
            <w:shd w:val="clear" w:color="auto" w:fill="auto"/>
          </w:tcPr>
          <w:p w14:paraId="6F99052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C68C0ED"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39BE30D2"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5063B14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B947AC3"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364463" w14:textId="77777777" w:rsidR="007C4054" w:rsidRPr="00D95972" w:rsidRDefault="007C4054" w:rsidP="009F26D2">
            <w:pPr>
              <w:rPr>
                <w:rFonts w:eastAsia="Batang" w:cs="Arial"/>
                <w:lang w:eastAsia="ko-KR"/>
              </w:rPr>
            </w:pPr>
          </w:p>
        </w:tc>
      </w:tr>
      <w:tr w:rsidR="007C4054" w:rsidRPr="00D95972" w14:paraId="7837B9D6" w14:textId="77777777" w:rsidTr="009F26D2">
        <w:tc>
          <w:tcPr>
            <w:tcW w:w="976" w:type="dxa"/>
            <w:tcBorders>
              <w:left w:val="thinThickThinSmallGap" w:sz="24" w:space="0" w:color="auto"/>
              <w:bottom w:val="nil"/>
            </w:tcBorders>
            <w:shd w:val="clear" w:color="auto" w:fill="auto"/>
          </w:tcPr>
          <w:p w14:paraId="7E23C89D" w14:textId="77777777" w:rsidR="007C4054" w:rsidRPr="00D95972" w:rsidRDefault="007C4054" w:rsidP="009F26D2">
            <w:pPr>
              <w:rPr>
                <w:rFonts w:cs="Arial"/>
              </w:rPr>
            </w:pPr>
          </w:p>
        </w:tc>
        <w:tc>
          <w:tcPr>
            <w:tcW w:w="1315" w:type="dxa"/>
            <w:gridSpan w:val="2"/>
            <w:tcBorders>
              <w:bottom w:val="nil"/>
            </w:tcBorders>
            <w:shd w:val="clear" w:color="auto" w:fill="auto"/>
          </w:tcPr>
          <w:p w14:paraId="3DD41BC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D39AA89"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78500110"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045C4F7"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7FA1FED5"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A400C" w14:textId="77777777" w:rsidR="007C4054" w:rsidRDefault="007C4054" w:rsidP="009F26D2">
            <w:pPr>
              <w:rPr>
                <w:rFonts w:eastAsia="Batang" w:cs="Arial"/>
                <w:lang w:eastAsia="ko-KR"/>
              </w:rPr>
            </w:pPr>
          </w:p>
        </w:tc>
      </w:tr>
      <w:tr w:rsidR="007C4054" w:rsidRPr="00D95972" w14:paraId="077EAAA5" w14:textId="77777777" w:rsidTr="009F26D2">
        <w:tc>
          <w:tcPr>
            <w:tcW w:w="976" w:type="dxa"/>
            <w:tcBorders>
              <w:left w:val="thinThickThinSmallGap" w:sz="24" w:space="0" w:color="auto"/>
              <w:bottom w:val="nil"/>
            </w:tcBorders>
            <w:shd w:val="clear" w:color="auto" w:fill="auto"/>
          </w:tcPr>
          <w:p w14:paraId="0CE150C3" w14:textId="77777777" w:rsidR="007C4054" w:rsidRPr="00D95972" w:rsidRDefault="007C4054" w:rsidP="009F26D2">
            <w:pPr>
              <w:rPr>
                <w:rFonts w:cs="Arial"/>
              </w:rPr>
            </w:pPr>
          </w:p>
        </w:tc>
        <w:tc>
          <w:tcPr>
            <w:tcW w:w="1315" w:type="dxa"/>
            <w:gridSpan w:val="2"/>
            <w:tcBorders>
              <w:bottom w:val="nil"/>
            </w:tcBorders>
            <w:shd w:val="clear" w:color="auto" w:fill="auto"/>
          </w:tcPr>
          <w:p w14:paraId="3AE412C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AB1DA4C"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74108CAB"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9F16E03"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7E164686"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9C6FED" w14:textId="77777777" w:rsidR="007C4054" w:rsidRPr="00D95972" w:rsidRDefault="007C4054" w:rsidP="009F26D2">
            <w:pPr>
              <w:rPr>
                <w:rFonts w:eastAsia="Batang" w:cs="Arial"/>
                <w:lang w:eastAsia="ko-KR"/>
              </w:rPr>
            </w:pPr>
          </w:p>
        </w:tc>
      </w:tr>
      <w:tr w:rsidR="007C4054" w:rsidRPr="00D95972" w14:paraId="2243748D" w14:textId="77777777" w:rsidTr="009F26D2">
        <w:tc>
          <w:tcPr>
            <w:tcW w:w="976" w:type="dxa"/>
            <w:tcBorders>
              <w:left w:val="thinThickThinSmallGap" w:sz="24" w:space="0" w:color="auto"/>
              <w:bottom w:val="nil"/>
            </w:tcBorders>
            <w:shd w:val="clear" w:color="auto" w:fill="auto"/>
          </w:tcPr>
          <w:p w14:paraId="216543BA" w14:textId="77777777" w:rsidR="007C4054" w:rsidRPr="00D95972" w:rsidRDefault="007C4054" w:rsidP="009F26D2">
            <w:pPr>
              <w:rPr>
                <w:rFonts w:cs="Arial"/>
              </w:rPr>
            </w:pPr>
          </w:p>
        </w:tc>
        <w:tc>
          <w:tcPr>
            <w:tcW w:w="1315" w:type="dxa"/>
            <w:gridSpan w:val="2"/>
            <w:tcBorders>
              <w:bottom w:val="nil"/>
            </w:tcBorders>
            <w:shd w:val="clear" w:color="auto" w:fill="auto"/>
          </w:tcPr>
          <w:p w14:paraId="44E3EA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6A7DF41"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212CA7A4"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9280F2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0D92295"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106D71" w14:textId="77777777" w:rsidR="007C4054" w:rsidRPr="00D95972" w:rsidRDefault="007C4054" w:rsidP="009F26D2">
            <w:pPr>
              <w:rPr>
                <w:rFonts w:eastAsia="Batang" w:cs="Arial"/>
                <w:lang w:eastAsia="ko-KR"/>
              </w:rPr>
            </w:pPr>
          </w:p>
        </w:tc>
      </w:tr>
      <w:tr w:rsidR="007C4054" w:rsidRPr="00D95972" w14:paraId="7967FD4D"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10DAF94D"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3B9ABBAA" w14:textId="77777777" w:rsidR="007C4054" w:rsidRPr="00D95972" w:rsidRDefault="007C4054" w:rsidP="009F26D2">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A1E478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6AB70B8"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A1018C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0693BDF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EBC2F6" w14:textId="77777777" w:rsidR="007C4054" w:rsidRDefault="007C4054" w:rsidP="009F26D2">
            <w:pPr>
              <w:rPr>
                <w:rFonts w:cs="Arial"/>
                <w:color w:val="000000"/>
              </w:rPr>
            </w:pPr>
            <w:bookmarkStart w:id="19" w:name="OLE_LINK1"/>
            <w:bookmarkStart w:id="20" w:name="OLE_LINK2"/>
            <w:r w:rsidRPr="00D95972">
              <w:rPr>
                <w:rFonts w:cs="Arial"/>
              </w:rPr>
              <w:t xml:space="preserve">Protocol enhancements for </w:t>
            </w:r>
            <w:r w:rsidRPr="00D95972">
              <w:rPr>
                <w:rFonts w:eastAsia="MS Mincho" w:cs="Arial"/>
              </w:rPr>
              <w:t xml:space="preserve">Mission Critical </w:t>
            </w:r>
            <w:bookmarkEnd w:id="19"/>
            <w:bookmarkEnd w:id="20"/>
            <w:r w:rsidRPr="00D95972">
              <w:rPr>
                <w:rFonts w:eastAsia="MS Mincho" w:cs="Arial"/>
              </w:rPr>
              <w:t>Services</w:t>
            </w:r>
            <w:r w:rsidRPr="00D95972">
              <w:rPr>
                <w:rFonts w:cs="Arial"/>
                <w:color w:val="000000"/>
              </w:rPr>
              <w:t xml:space="preserve"> for Rel-1</w:t>
            </w:r>
            <w:r>
              <w:rPr>
                <w:rFonts w:cs="Arial"/>
                <w:color w:val="000000"/>
              </w:rPr>
              <w:t>6</w:t>
            </w:r>
          </w:p>
          <w:p w14:paraId="2BA3387A" w14:textId="77777777" w:rsidR="007C4054" w:rsidRDefault="007C4054" w:rsidP="009F26D2">
            <w:pPr>
              <w:rPr>
                <w:rFonts w:cs="Arial"/>
                <w:color w:val="000000"/>
              </w:rPr>
            </w:pPr>
          </w:p>
          <w:p w14:paraId="2FBA6362" w14:textId="77777777" w:rsidR="007C4054" w:rsidRDefault="007C4054" w:rsidP="009F26D2">
            <w:pPr>
              <w:rPr>
                <w:rFonts w:eastAsia="MS Mincho" w:cs="Arial"/>
              </w:rPr>
            </w:pPr>
            <w:r w:rsidRPr="004A33FD">
              <w:rPr>
                <w:szCs w:val="16"/>
                <w:highlight w:val="green"/>
              </w:rPr>
              <w:t>100%</w:t>
            </w:r>
            <w:r w:rsidRPr="00D95972">
              <w:rPr>
                <w:rFonts w:eastAsia="Batang" w:cs="Arial"/>
                <w:color w:val="000000"/>
                <w:lang w:eastAsia="ko-KR"/>
              </w:rPr>
              <w:br/>
            </w:r>
          </w:p>
          <w:p w14:paraId="1C836FE2" w14:textId="77777777" w:rsidR="007C4054" w:rsidRPr="00D95972" w:rsidRDefault="007C4054" w:rsidP="009F26D2">
            <w:pPr>
              <w:rPr>
                <w:rFonts w:eastAsia="Batang" w:cs="Arial"/>
                <w:lang w:eastAsia="ko-KR"/>
              </w:rPr>
            </w:pPr>
          </w:p>
        </w:tc>
      </w:tr>
      <w:tr w:rsidR="007C4054" w:rsidRPr="000412A1" w14:paraId="4D009DBA" w14:textId="77777777" w:rsidTr="009F26D2">
        <w:tc>
          <w:tcPr>
            <w:tcW w:w="976" w:type="dxa"/>
            <w:tcBorders>
              <w:left w:val="thinThickThinSmallGap" w:sz="24" w:space="0" w:color="auto"/>
              <w:bottom w:val="nil"/>
            </w:tcBorders>
            <w:shd w:val="clear" w:color="auto" w:fill="auto"/>
          </w:tcPr>
          <w:p w14:paraId="256D68C3" w14:textId="77777777" w:rsidR="007C4054" w:rsidRPr="00D95972" w:rsidRDefault="007C4054" w:rsidP="009F26D2">
            <w:pPr>
              <w:rPr>
                <w:rFonts w:cs="Arial"/>
              </w:rPr>
            </w:pPr>
          </w:p>
        </w:tc>
        <w:tc>
          <w:tcPr>
            <w:tcW w:w="1315" w:type="dxa"/>
            <w:gridSpan w:val="2"/>
            <w:tcBorders>
              <w:bottom w:val="nil"/>
            </w:tcBorders>
            <w:shd w:val="clear" w:color="auto" w:fill="auto"/>
          </w:tcPr>
          <w:p w14:paraId="7158C8F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623B567" w14:textId="77777777" w:rsidR="007C4054" w:rsidRDefault="00F61A80" w:rsidP="009F26D2">
            <w:hyperlink r:id="rId530" w:history="1">
              <w:r w:rsidR="007C4054">
                <w:rPr>
                  <w:rStyle w:val="Hyperlink"/>
                </w:rPr>
                <w:t>C1-202220</w:t>
              </w:r>
            </w:hyperlink>
          </w:p>
        </w:tc>
        <w:tc>
          <w:tcPr>
            <w:tcW w:w="4190" w:type="dxa"/>
            <w:gridSpan w:val="3"/>
            <w:tcBorders>
              <w:top w:val="single" w:sz="4" w:space="0" w:color="auto"/>
              <w:bottom w:val="single" w:sz="4" w:space="0" w:color="auto"/>
            </w:tcBorders>
            <w:shd w:val="clear" w:color="auto" w:fill="FFFF00"/>
          </w:tcPr>
          <w:p w14:paraId="52F31772" w14:textId="77777777" w:rsidR="007C4054" w:rsidRPr="007114A4" w:rsidRDefault="007C4054" w:rsidP="009F26D2">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52D740F6" w14:textId="77777777" w:rsidR="007C4054" w:rsidRDefault="007C4054" w:rsidP="009F26D2">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6E40153" w14:textId="77777777" w:rsidR="007C4054" w:rsidRDefault="007C4054" w:rsidP="009F26D2">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38C78" w14:textId="77777777" w:rsidR="007C4054" w:rsidRDefault="007C4054" w:rsidP="009F26D2">
            <w:pPr>
              <w:rPr>
                <w:rFonts w:eastAsia="Batang" w:cs="Arial"/>
                <w:lang w:eastAsia="ko-KR"/>
              </w:rPr>
            </w:pPr>
          </w:p>
        </w:tc>
      </w:tr>
      <w:tr w:rsidR="007C4054" w:rsidRPr="000412A1" w14:paraId="0A56EE7C" w14:textId="77777777" w:rsidTr="009F26D2">
        <w:tc>
          <w:tcPr>
            <w:tcW w:w="976" w:type="dxa"/>
            <w:tcBorders>
              <w:left w:val="thinThickThinSmallGap" w:sz="24" w:space="0" w:color="auto"/>
              <w:bottom w:val="nil"/>
            </w:tcBorders>
            <w:shd w:val="clear" w:color="auto" w:fill="auto"/>
          </w:tcPr>
          <w:p w14:paraId="2BAFC303" w14:textId="77777777" w:rsidR="007C4054" w:rsidRPr="00D95972" w:rsidRDefault="007C4054" w:rsidP="009F26D2">
            <w:pPr>
              <w:rPr>
                <w:rFonts w:cs="Arial"/>
              </w:rPr>
            </w:pPr>
          </w:p>
        </w:tc>
        <w:tc>
          <w:tcPr>
            <w:tcW w:w="1315" w:type="dxa"/>
            <w:gridSpan w:val="2"/>
            <w:tcBorders>
              <w:bottom w:val="nil"/>
            </w:tcBorders>
            <w:shd w:val="clear" w:color="auto" w:fill="auto"/>
          </w:tcPr>
          <w:p w14:paraId="10D906C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0E60570" w14:textId="77777777" w:rsidR="007C4054" w:rsidRDefault="00F61A80" w:rsidP="009F26D2">
            <w:hyperlink r:id="rId531" w:history="1">
              <w:r w:rsidR="007C4054">
                <w:rPr>
                  <w:rStyle w:val="Hyperlink"/>
                </w:rPr>
                <w:t>C1-202221</w:t>
              </w:r>
            </w:hyperlink>
          </w:p>
        </w:tc>
        <w:tc>
          <w:tcPr>
            <w:tcW w:w="4190" w:type="dxa"/>
            <w:gridSpan w:val="3"/>
            <w:tcBorders>
              <w:top w:val="single" w:sz="4" w:space="0" w:color="auto"/>
              <w:bottom w:val="single" w:sz="4" w:space="0" w:color="auto"/>
            </w:tcBorders>
            <w:shd w:val="clear" w:color="auto" w:fill="FFFF00"/>
          </w:tcPr>
          <w:p w14:paraId="436B9146" w14:textId="77777777" w:rsidR="007C4054" w:rsidRPr="007114A4" w:rsidRDefault="007C4054" w:rsidP="009F26D2">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10B10060" w14:textId="77777777" w:rsidR="007C4054" w:rsidRDefault="007C4054" w:rsidP="009F26D2">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1682376" w14:textId="77777777" w:rsidR="007C4054" w:rsidRDefault="007C4054" w:rsidP="009F26D2">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2555BC" w14:textId="77777777" w:rsidR="007C4054" w:rsidRDefault="007C4054" w:rsidP="009F26D2">
            <w:pPr>
              <w:rPr>
                <w:rFonts w:eastAsia="Batang" w:cs="Arial"/>
                <w:lang w:eastAsia="ko-KR"/>
              </w:rPr>
            </w:pPr>
          </w:p>
        </w:tc>
      </w:tr>
      <w:tr w:rsidR="007C4054" w:rsidRPr="000412A1" w14:paraId="3AB7303C" w14:textId="77777777" w:rsidTr="009F26D2">
        <w:tc>
          <w:tcPr>
            <w:tcW w:w="976" w:type="dxa"/>
            <w:tcBorders>
              <w:left w:val="thinThickThinSmallGap" w:sz="24" w:space="0" w:color="auto"/>
              <w:bottom w:val="nil"/>
            </w:tcBorders>
            <w:shd w:val="clear" w:color="auto" w:fill="auto"/>
          </w:tcPr>
          <w:p w14:paraId="4407AEB6" w14:textId="77777777" w:rsidR="007C4054" w:rsidRPr="00D95972" w:rsidRDefault="007C4054" w:rsidP="009F26D2">
            <w:pPr>
              <w:rPr>
                <w:rFonts w:cs="Arial"/>
              </w:rPr>
            </w:pPr>
          </w:p>
        </w:tc>
        <w:tc>
          <w:tcPr>
            <w:tcW w:w="1315" w:type="dxa"/>
            <w:gridSpan w:val="2"/>
            <w:tcBorders>
              <w:bottom w:val="nil"/>
            </w:tcBorders>
            <w:shd w:val="clear" w:color="auto" w:fill="auto"/>
          </w:tcPr>
          <w:p w14:paraId="75C667A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782CB27" w14:textId="77777777" w:rsidR="007C4054" w:rsidRDefault="00F61A80" w:rsidP="009F26D2">
            <w:hyperlink r:id="rId532" w:history="1">
              <w:r w:rsidR="007C4054">
                <w:rPr>
                  <w:rStyle w:val="Hyperlink"/>
                </w:rPr>
                <w:t>C1-202222</w:t>
              </w:r>
            </w:hyperlink>
          </w:p>
        </w:tc>
        <w:tc>
          <w:tcPr>
            <w:tcW w:w="4190" w:type="dxa"/>
            <w:gridSpan w:val="3"/>
            <w:tcBorders>
              <w:top w:val="single" w:sz="4" w:space="0" w:color="auto"/>
              <w:bottom w:val="single" w:sz="4" w:space="0" w:color="auto"/>
            </w:tcBorders>
            <w:shd w:val="clear" w:color="auto" w:fill="FFFF00"/>
          </w:tcPr>
          <w:p w14:paraId="4FB88995" w14:textId="77777777" w:rsidR="007C4054" w:rsidRPr="007114A4" w:rsidRDefault="007C4054" w:rsidP="009F26D2">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758300FA" w14:textId="77777777" w:rsidR="007C4054" w:rsidRDefault="007C4054" w:rsidP="009F26D2">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DC96D95" w14:textId="77777777" w:rsidR="007C4054" w:rsidRDefault="007C4054" w:rsidP="009F26D2">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7DC338" w14:textId="77777777" w:rsidR="007C4054" w:rsidRDefault="007C4054" w:rsidP="009F26D2">
            <w:pPr>
              <w:rPr>
                <w:rFonts w:eastAsia="Batang" w:cs="Arial"/>
                <w:lang w:eastAsia="ko-KR"/>
              </w:rPr>
            </w:pPr>
          </w:p>
        </w:tc>
      </w:tr>
      <w:tr w:rsidR="007C4054" w:rsidRPr="000412A1" w14:paraId="3E65CC00" w14:textId="77777777" w:rsidTr="009F26D2">
        <w:tc>
          <w:tcPr>
            <w:tcW w:w="976" w:type="dxa"/>
            <w:tcBorders>
              <w:left w:val="thinThickThinSmallGap" w:sz="24" w:space="0" w:color="auto"/>
              <w:bottom w:val="nil"/>
            </w:tcBorders>
            <w:shd w:val="clear" w:color="auto" w:fill="auto"/>
          </w:tcPr>
          <w:p w14:paraId="20C22F10" w14:textId="77777777" w:rsidR="007C4054" w:rsidRPr="00D95972" w:rsidRDefault="007C4054" w:rsidP="009F26D2">
            <w:pPr>
              <w:rPr>
                <w:rFonts w:cs="Arial"/>
              </w:rPr>
            </w:pPr>
          </w:p>
        </w:tc>
        <w:tc>
          <w:tcPr>
            <w:tcW w:w="1315" w:type="dxa"/>
            <w:gridSpan w:val="2"/>
            <w:tcBorders>
              <w:bottom w:val="nil"/>
            </w:tcBorders>
            <w:shd w:val="clear" w:color="auto" w:fill="auto"/>
          </w:tcPr>
          <w:p w14:paraId="5494344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4A776B7" w14:textId="77777777" w:rsidR="007C4054" w:rsidRDefault="00F61A80" w:rsidP="009F26D2">
            <w:hyperlink r:id="rId533" w:history="1">
              <w:r w:rsidR="007C4054">
                <w:rPr>
                  <w:rStyle w:val="Hyperlink"/>
                </w:rPr>
                <w:t>C1-202223</w:t>
              </w:r>
            </w:hyperlink>
          </w:p>
        </w:tc>
        <w:tc>
          <w:tcPr>
            <w:tcW w:w="4190" w:type="dxa"/>
            <w:gridSpan w:val="3"/>
            <w:tcBorders>
              <w:top w:val="single" w:sz="4" w:space="0" w:color="auto"/>
              <w:bottom w:val="single" w:sz="4" w:space="0" w:color="auto"/>
            </w:tcBorders>
            <w:shd w:val="clear" w:color="auto" w:fill="FFFF00"/>
          </w:tcPr>
          <w:p w14:paraId="37823747" w14:textId="77777777" w:rsidR="007C4054" w:rsidRPr="007114A4" w:rsidRDefault="007C4054" w:rsidP="009F26D2">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14:paraId="198F6EBE" w14:textId="77777777" w:rsidR="007C4054" w:rsidRDefault="007C4054" w:rsidP="009F26D2">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E984199" w14:textId="77777777" w:rsidR="007C4054" w:rsidRDefault="007C4054" w:rsidP="009F26D2">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194481" w14:textId="77777777" w:rsidR="007C4054" w:rsidRDefault="007C4054" w:rsidP="009F26D2">
            <w:pPr>
              <w:rPr>
                <w:rFonts w:eastAsia="Batang" w:cs="Arial"/>
                <w:lang w:eastAsia="ko-KR"/>
              </w:rPr>
            </w:pPr>
          </w:p>
        </w:tc>
      </w:tr>
      <w:tr w:rsidR="007C4054" w:rsidRPr="000412A1" w14:paraId="6A063AE2" w14:textId="77777777" w:rsidTr="009F26D2">
        <w:tc>
          <w:tcPr>
            <w:tcW w:w="976" w:type="dxa"/>
            <w:tcBorders>
              <w:left w:val="thinThickThinSmallGap" w:sz="24" w:space="0" w:color="auto"/>
              <w:bottom w:val="nil"/>
            </w:tcBorders>
            <w:shd w:val="clear" w:color="auto" w:fill="auto"/>
          </w:tcPr>
          <w:p w14:paraId="624FEC3F" w14:textId="77777777" w:rsidR="007C4054" w:rsidRPr="00D95972" w:rsidRDefault="007C4054" w:rsidP="009F26D2">
            <w:pPr>
              <w:rPr>
                <w:rFonts w:cs="Arial"/>
              </w:rPr>
            </w:pPr>
          </w:p>
        </w:tc>
        <w:tc>
          <w:tcPr>
            <w:tcW w:w="1315" w:type="dxa"/>
            <w:gridSpan w:val="2"/>
            <w:tcBorders>
              <w:bottom w:val="nil"/>
            </w:tcBorders>
            <w:shd w:val="clear" w:color="auto" w:fill="auto"/>
          </w:tcPr>
          <w:p w14:paraId="2F271B5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A505BAE" w14:textId="77777777" w:rsidR="007C4054" w:rsidRDefault="00F61A80" w:rsidP="009F26D2">
            <w:hyperlink r:id="rId534" w:history="1">
              <w:r w:rsidR="007C4054">
                <w:rPr>
                  <w:rStyle w:val="Hyperlink"/>
                </w:rPr>
                <w:t>C1-202551</w:t>
              </w:r>
            </w:hyperlink>
          </w:p>
        </w:tc>
        <w:tc>
          <w:tcPr>
            <w:tcW w:w="4190" w:type="dxa"/>
            <w:gridSpan w:val="3"/>
            <w:tcBorders>
              <w:top w:val="single" w:sz="4" w:space="0" w:color="auto"/>
              <w:bottom w:val="single" w:sz="4" w:space="0" w:color="auto"/>
            </w:tcBorders>
            <w:shd w:val="clear" w:color="auto" w:fill="FFFF00"/>
          </w:tcPr>
          <w:p w14:paraId="47D9E6D8" w14:textId="77777777" w:rsidR="007C4054" w:rsidRPr="007114A4" w:rsidRDefault="007C4054" w:rsidP="009F26D2">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0D79D4FF"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5ECFD07" w14:textId="77777777" w:rsidR="007C4054" w:rsidRDefault="007C4054" w:rsidP="009F26D2">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3A679" w14:textId="77777777" w:rsidR="007C4054" w:rsidRDefault="007C4054" w:rsidP="009F26D2">
            <w:pPr>
              <w:rPr>
                <w:rFonts w:eastAsia="Batang" w:cs="Arial"/>
                <w:lang w:eastAsia="ko-KR"/>
              </w:rPr>
            </w:pPr>
          </w:p>
        </w:tc>
      </w:tr>
      <w:tr w:rsidR="007C4054" w:rsidRPr="000412A1" w14:paraId="55F8ABF4" w14:textId="77777777" w:rsidTr="009F26D2">
        <w:tc>
          <w:tcPr>
            <w:tcW w:w="976" w:type="dxa"/>
            <w:tcBorders>
              <w:left w:val="thinThickThinSmallGap" w:sz="24" w:space="0" w:color="auto"/>
              <w:bottom w:val="nil"/>
            </w:tcBorders>
            <w:shd w:val="clear" w:color="auto" w:fill="auto"/>
          </w:tcPr>
          <w:p w14:paraId="0C0DE285" w14:textId="77777777" w:rsidR="007C4054" w:rsidRPr="00D95972" w:rsidRDefault="007C4054" w:rsidP="009F26D2">
            <w:pPr>
              <w:rPr>
                <w:rFonts w:cs="Arial"/>
              </w:rPr>
            </w:pPr>
          </w:p>
        </w:tc>
        <w:tc>
          <w:tcPr>
            <w:tcW w:w="1315" w:type="dxa"/>
            <w:gridSpan w:val="2"/>
            <w:tcBorders>
              <w:bottom w:val="nil"/>
            </w:tcBorders>
            <w:shd w:val="clear" w:color="auto" w:fill="auto"/>
          </w:tcPr>
          <w:p w14:paraId="0BB7C9C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4C5B43C" w14:textId="77777777" w:rsidR="007C4054" w:rsidRDefault="00F61A80" w:rsidP="009F26D2">
            <w:hyperlink r:id="rId535" w:history="1">
              <w:r w:rsidR="007C4054">
                <w:rPr>
                  <w:rStyle w:val="Hyperlink"/>
                </w:rPr>
                <w:t>C1-202552</w:t>
              </w:r>
            </w:hyperlink>
          </w:p>
        </w:tc>
        <w:tc>
          <w:tcPr>
            <w:tcW w:w="4190" w:type="dxa"/>
            <w:gridSpan w:val="3"/>
            <w:tcBorders>
              <w:top w:val="single" w:sz="4" w:space="0" w:color="auto"/>
              <w:bottom w:val="single" w:sz="4" w:space="0" w:color="auto"/>
            </w:tcBorders>
            <w:shd w:val="clear" w:color="auto" w:fill="FFFF00"/>
          </w:tcPr>
          <w:p w14:paraId="4FA037D0" w14:textId="77777777" w:rsidR="007C4054" w:rsidRPr="007114A4" w:rsidRDefault="007C4054" w:rsidP="009F26D2">
            <w:pPr>
              <w:rPr>
                <w:rFonts w:cs="Arial"/>
              </w:rPr>
            </w:pPr>
            <w:r>
              <w:rPr>
                <w:rFonts w:cs="Arial"/>
              </w:rPr>
              <w:t>Check for MCPTT ID bindng and validity period of existing binding</w:t>
            </w:r>
          </w:p>
        </w:tc>
        <w:tc>
          <w:tcPr>
            <w:tcW w:w="1766" w:type="dxa"/>
            <w:tcBorders>
              <w:top w:val="single" w:sz="4" w:space="0" w:color="auto"/>
              <w:bottom w:val="single" w:sz="4" w:space="0" w:color="auto"/>
            </w:tcBorders>
            <w:shd w:val="clear" w:color="auto" w:fill="FFFF00"/>
          </w:tcPr>
          <w:p w14:paraId="508A147B"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C409E6E" w14:textId="77777777" w:rsidR="007C4054" w:rsidRDefault="007C4054" w:rsidP="009F26D2">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AC372" w14:textId="77777777" w:rsidR="007C4054" w:rsidRDefault="007C4054" w:rsidP="009F26D2">
            <w:pPr>
              <w:rPr>
                <w:rFonts w:eastAsia="Batang" w:cs="Arial"/>
                <w:lang w:eastAsia="ko-KR"/>
              </w:rPr>
            </w:pPr>
          </w:p>
        </w:tc>
      </w:tr>
      <w:tr w:rsidR="007C4054" w:rsidRPr="000412A1" w14:paraId="51A10FA2" w14:textId="77777777" w:rsidTr="009F26D2">
        <w:tc>
          <w:tcPr>
            <w:tcW w:w="976" w:type="dxa"/>
            <w:tcBorders>
              <w:left w:val="thinThickThinSmallGap" w:sz="24" w:space="0" w:color="auto"/>
              <w:bottom w:val="nil"/>
            </w:tcBorders>
            <w:shd w:val="clear" w:color="auto" w:fill="auto"/>
          </w:tcPr>
          <w:p w14:paraId="3FE98AAE" w14:textId="77777777" w:rsidR="007C4054" w:rsidRPr="00D95972" w:rsidRDefault="007C4054" w:rsidP="009F26D2">
            <w:pPr>
              <w:rPr>
                <w:rFonts w:cs="Arial"/>
              </w:rPr>
            </w:pPr>
          </w:p>
        </w:tc>
        <w:tc>
          <w:tcPr>
            <w:tcW w:w="1315" w:type="dxa"/>
            <w:gridSpan w:val="2"/>
            <w:tcBorders>
              <w:bottom w:val="nil"/>
            </w:tcBorders>
            <w:shd w:val="clear" w:color="auto" w:fill="auto"/>
          </w:tcPr>
          <w:p w14:paraId="7D7A034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CDCEBB3" w14:textId="77777777" w:rsidR="007C4054" w:rsidRDefault="00F61A80" w:rsidP="009F26D2">
            <w:hyperlink r:id="rId536" w:history="1">
              <w:r w:rsidR="007C4054">
                <w:rPr>
                  <w:rStyle w:val="Hyperlink"/>
                </w:rPr>
                <w:t>C1-202553</w:t>
              </w:r>
            </w:hyperlink>
          </w:p>
        </w:tc>
        <w:tc>
          <w:tcPr>
            <w:tcW w:w="4190" w:type="dxa"/>
            <w:gridSpan w:val="3"/>
            <w:tcBorders>
              <w:top w:val="single" w:sz="4" w:space="0" w:color="auto"/>
              <w:bottom w:val="single" w:sz="4" w:space="0" w:color="auto"/>
            </w:tcBorders>
            <w:shd w:val="clear" w:color="auto" w:fill="FFFF00"/>
          </w:tcPr>
          <w:p w14:paraId="524B0652" w14:textId="77777777" w:rsidR="007C4054" w:rsidRPr="007114A4" w:rsidRDefault="007C4054" w:rsidP="009F26D2">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233E5EE4"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ACB2845" w14:textId="77777777" w:rsidR="007C4054" w:rsidRDefault="007C4054" w:rsidP="009F26D2">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4B7EE" w14:textId="77777777" w:rsidR="007C4054" w:rsidRDefault="007C4054" w:rsidP="009F26D2">
            <w:pPr>
              <w:rPr>
                <w:rFonts w:eastAsia="Batang" w:cs="Arial"/>
                <w:lang w:eastAsia="ko-KR"/>
              </w:rPr>
            </w:pPr>
          </w:p>
        </w:tc>
      </w:tr>
      <w:tr w:rsidR="007C4054" w:rsidRPr="000412A1" w14:paraId="6F94FBC6" w14:textId="77777777" w:rsidTr="009F26D2">
        <w:tc>
          <w:tcPr>
            <w:tcW w:w="976" w:type="dxa"/>
            <w:tcBorders>
              <w:left w:val="thinThickThinSmallGap" w:sz="24" w:space="0" w:color="auto"/>
              <w:bottom w:val="nil"/>
            </w:tcBorders>
            <w:shd w:val="clear" w:color="auto" w:fill="auto"/>
          </w:tcPr>
          <w:p w14:paraId="2AE1A274" w14:textId="77777777" w:rsidR="007C4054" w:rsidRPr="00D95972" w:rsidRDefault="007C4054" w:rsidP="009F26D2">
            <w:pPr>
              <w:rPr>
                <w:rFonts w:cs="Arial"/>
              </w:rPr>
            </w:pPr>
          </w:p>
        </w:tc>
        <w:tc>
          <w:tcPr>
            <w:tcW w:w="1315" w:type="dxa"/>
            <w:gridSpan w:val="2"/>
            <w:tcBorders>
              <w:bottom w:val="nil"/>
            </w:tcBorders>
            <w:shd w:val="clear" w:color="auto" w:fill="auto"/>
          </w:tcPr>
          <w:p w14:paraId="2D2205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D39AC50" w14:textId="77777777" w:rsidR="007C4054" w:rsidRDefault="00F61A80" w:rsidP="009F26D2">
            <w:hyperlink r:id="rId537" w:history="1">
              <w:r w:rsidR="007C4054">
                <w:rPr>
                  <w:rStyle w:val="Hyperlink"/>
                </w:rPr>
                <w:t>C1-202554</w:t>
              </w:r>
            </w:hyperlink>
          </w:p>
        </w:tc>
        <w:tc>
          <w:tcPr>
            <w:tcW w:w="4190" w:type="dxa"/>
            <w:gridSpan w:val="3"/>
            <w:tcBorders>
              <w:top w:val="single" w:sz="4" w:space="0" w:color="auto"/>
              <w:bottom w:val="single" w:sz="4" w:space="0" w:color="auto"/>
            </w:tcBorders>
            <w:shd w:val="clear" w:color="auto" w:fill="FFFF00"/>
          </w:tcPr>
          <w:p w14:paraId="78941E00" w14:textId="77777777" w:rsidR="007C4054" w:rsidRPr="007114A4" w:rsidRDefault="007C4054" w:rsidP="009F26D2">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654FD4E4"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2A72870" w14:textId="77777777" w:rsidR="007C4054" w:rsidRDefault="007C4054" w:rsidP="009F26D2">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722F6" w14:textId="77777777" w:rsidR="007C4054" w:rsidRDefault="007C4054" w:rsidP="009F26D2">
            <w:pPr>
              <w:rPr>
                <w:rFonts w:eastAsia="Batang" w:cs="Arial"/>
                <w:lang w:eastAsia="ko-KR"/>
              </w:rPr>
            </w:pPr>
          </w:p>
        </w:tc>
      </w:tr>
      <w:tr w:rsidR="007C4054" w:rsidRPr="000412A1" w14:paraId="133FE4C8" w14:textId="77777777" w:rsidTr="009F26D2">
        <w:tc>
          <w:tcPr>
            <w:tcW w:w="976" w:type="dxa"/>
            <w:tcBorders>
              <w:left w:val="thinThickThinSmallGap" w:sz="24" w:space="0" w:color="auto"/>
              <w:bottom w:val="nil"/>
            </w:tcBorders>
            <w:shd w:val="clear" w:color="auto" w:fill="auto"/>
          </w:tcPr>
          <w:p w14:paraId="418BD4EA" w14:textId="77777777" w:rsidR="007C4054" w:rsidRPr="00D95972" w:rsidRDefault="007C4054" w:rsidP="009F26D2">
            <w:pPr>
              <w:rPr>
                <w:rFonts w:cs="Arial"/>
              </w:rPr>
            </w:pPr>
          </w:p>
        </w:tc>
        <w:tc>
          <w:tcPr>
            <w:tcW w:w="1315" w:type="dxa"/>
            <w:gridSpan w:val="2"/>
            <w:tcBorders>
              <w:bottom w:val="nil"/>
            </w:tcBorders>
            <w:shd w:val="clear" w:color="auto" w:fill="auto"/>
          </w:tcPr>
          <w:p w14:paraId="2C73E3C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4F55FA4" w14:textId="77777777" w:rsidR="007C4054" w:rsidRDefault="00F61A80" w:rsidP="009F26D2">
            <w:hyperlink r:id="rId538" w:history="1">
              <w:r w:rsidR="007C4054">
                <w:rPr>
                  <w:rStyle w:val="Hyperlink"/>
                </w:rPr>
                <w:t>C1-202555</w:t>
              </w:r>
            </w:hyperlink>
          </w:p>
        </w:tc>
        <w:tc>
          <w:tcPr>
            <w:tcW w:w="4190" w:type="dxa"/>
            <w:gridSpan w:val="3"/>
            <w:tcBorders>
              <w:top w:val="single" w:sz="4" w:space="0" w:color="auto"/>
              <w:bottom w:val="single" w:sz="4" w:space="0" w:color="auto"/>
            </w:tcBorders>
            <w:shd w:val="clear" w:color="auto" w:fill="FFFF00"/>
          </w:tcPr>
          <w:p w14:paraId="04631270" w14:textId="77777777" w:rsidR="007C4054" w:rsidRPr="007114A4" w:rsidRDefault="007C4054" w:rsidP="009F26D2">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67C70FE7"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AB9FA1E" w14:textId="77777777" w:rsidR="007C4054" w:rsidRDefault="007C4054" w:rsidP="009F26D2">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BD2BA3" w14:textId="77777777" w:rsidR="007C4054" w:rsidRDefault="007C4054" w:rsidP="009F26D2">
            <w:pPr>
              <w:rPr>
                <w:rFonts w:eastAsia="Batang" w:cs="Arial"/>
                <w:lang w:eastAsia="ko-KR"/>
              </w:rPr>
            </w:pPr>
          </w:p>
        </w:tc>
      </w:tr>
      <w:tr w:rsidR="007C4054" w:rsidRPr="000412A1" w14:paraId="020900BF" w14:textId="77777777" w:rsidTr="009F26D2">
        <w:tc>
          <w:tcPr>
            <w:tcW w:w="976" w:type="dxa"/>
            <w:tcBorders>
              <w:left w:val="thinThickThinSmallGap" w:sz="24" w:space="0" w:color="auto"/>
              <w:bottom w:val="nil"/>
            </w:tcBorders>
            <w:shd w:val="clear" w:color="auto" w:fill="auto"/>
          </w:tcPr>
          <w:p w14:paraId="15389AF6" w14:textId="77777777" w:rsidR="007C4054" w:rsidRPr="00D95972" w:rsidRDefault="007C4054" w:rsidP="009F26D2">
            <w:pPr>
              <w:rPr>
                <w:rFonts w:cs="Arial"/>
              </w:rPr>
            </w:pPr>
          </w:p>
        </w:tc>
        <w:tc>
          <w:tcPr>
            <w:tcW w:w="1315" w:type="dxa"/>
            <w:gridSpan w:val="2"/>
            <w:tcBorders>
              <w:bottom w:val="nil"/>
            </w:tcBorders>
            <w:shd w:val="clear" w:color="auto" w:fill="auto"/>
          </w:tcPr>
          <w:p w14:paraId="379D7BB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FA0566E" w14:textId="77777777" w:rsidR="007C4054" w:rsidRDefault="00F61A80" w:rsidP="009F26D2">
            <w:hyperlink r:id="rId539" w:history="1">
              <w:r w:rsidR="007C4054">
                <w:rPr>
                  <w:rStyle w:val="Hyperlink"/>
                </w:rPr>
                <w:t>C1-202556</w:t>
              </w:r>
            </w:hyperlink>
          </w:p>
        </w:tc>
        <w:tc>
          <w:tcPr>
            <w:tcW w:w="4190" w:type="dxa"/>
            <w:gridSpan w:val="3"/>
            <w:tcBorders>
              <w:top w:val="single" w:sz="4" w:space="0" w:color="auto"/>
              <w:bottom w:val="single" w:sz="4" w:space="0" w:color="auto"/>
            </w:tcBorders>
            <w:shd w:val="clear" w:color="auto" w:fill="FFFF00"/>
          </w:tcPr>
          <w:p w14:paraId="352074DB" w14:textId="77777777" w:rsidR="007C4054" w:rsidRPr="007114A4" w:rsidRDefault="007C4054" w:rsidP="009F26D2">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92FC68F"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8E11CFC" w14:textId="77777777" w:rsidR="007C4054" w:rsidRDefault="007C4054" w:rsidP="009F26D2">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1E2DC" w14:textId="77777777" w:rsidR="007C4054" w:rsidRDefault="007C4054" w:rsidP="009F26D2">
            <w:pPr>
              <w:rPr>
                <w:rFonts w:eastAsia="Batang" w:cs="Arial"/>
                <w:lang w:eastAsia="ko-KR"/>
              </w:rPr>
            </w:pPr>
          </w:p>
        </w:tc>
      </w:tr>
      <w:tr w:rsidR="007C4054" w:rsidRPr="000412A1" w14:paraId="13ABE9A9" w14:textId="77777777" w:rsidTr="009F26D2">
        <w:tc>
          <w:tcPr>
            <w:tcW w:w="976" w:type="dxa"/>
            <w:tcBorders>
              <w:left w:val="thinThickThinSmallGap" w:sz="24" w:space="0" w:color="auto"/>
              <w:bottom w:val="nil"/>
            </w:tcBorders>
            <w:shd w:val="clear" w:color="auto" w:fill="auto"/>
          </w:tcPr>
          <w:p w14:paraId="2E6E4560" w14:textId="77777777" w:rsidR="007C4054" w:rsidRPr="00D95972" w:rsidRDefault="007C4054" w:rsidP="009F26D2">
            <w:pPr>
              <w:rPr>
                <w:rFonts w:cs="Arial"/>
              </w:rPr>
            </w:pPr>
          </w:p>
        </w:tc>
        <w:tc>
          <w:tcPr>
            <w:tcW w:w="1315" w:type="dxa"/>
            <w:gridSpan w:val="2"/>
            <w:tcBorders>
              <w:bottom w:val="nil"/>
            </w:tcBorders>
            <w:shd w:val="clear" w:color="auto" w:fill="auto"/>
          </w:tcPr>
          <w:p w14:paraId="5768513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8016813" w14:textId="77777777" w:rsidR="007C4054" w:rsidRDefault="00F61A80" w:rsidP="009F26D2">
            <w:hyperlink r:id="rId540" w:history="1">
              <w:r w:rsidR="007C4054">
                <w:rPr>
                  <w:rStyle w:val="Hyperlink"/>
                </w:rPr>
                <w:t>C1-202557</w:t>
              </w:r>
            </w:hyperlink>
          </w:p>
        </w:tc>
        <w:tc>
          <w:tcPr>
            <w:tcW w:w="4190" w:type="dxa"/>
            <w:gridSpan w:val="3"/>
            <w:tcBorders>
              <w:top w:val="single" w:sz="4" w:space="0" w:color="auto"/>
              <w:bottom w:val="single" w:sz="4" w:space="0" w:color="auto"/>
            </w:tcBorders>
            <w:shd w:val="clear" w:color="auto" w:fill="FFFF00"/>
          </w:tcPr>
          <w:p w14:paraId="490295B7" w14:textId="77777777" w:rsidR="007C4054" w:rsidRPr="007114A4" w:rsidRDefault="007C4054" w:rsidP="009F26D2">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03366E24"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A2C1AB1" w14:textId="77777777" w:rsidR="007C4054" w:rsidRDefault="007C4054" w:rsidP="009F26D2">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08DA4F" w14:textId="77777777" w:rsidR="007C4054" w:rsidRDefault="007C4054" w:rsidP="009F26D2">
            <w:pPr>
              <w:rPr>
                <w:rFonts w:eastAsia="Batang" w:cs="Arial"/>
                <w:lang w:eastAsia="ko-KR"/>
              </w:rPr>
            </w:pPr>
          </w:p>
        </w:tc>
      </w:tr>
      <w:tr w:rsidR="007C4054" w:rsidRPr="000412A1" w14:paraId="56BBF402" w14:textId="77777777" w:rsidTr="009F26D2">
        <w:tc>
          <w:tcPr>
            <w:tcW w:w="976" w:type="dxa"/>
            <w:tcBorders>
              <w:left w:val="thinThickThinSmallGap" w:sz="24" w:space="0" w:color="auto"/>
              <w:bottom w:val="nil"/>
            </w:tcBorders>
            <w:shd w:val="clear" w:color="auto" w:fill="auto"/>
          </w:tcPr>
          <w:p w14:paraId="452FAD85" w14:textId="77777777" w:rsidR="007C4054" w:rsidRPr="00D95972" w:rsidRDefault="007C4054" w:rsidP="009F26D2">
            <w:pPr>
              <w:rPr>
                <w:rFonts w:cs="Arial"/>
              </w:rPr>
            </w:pPr>
          </w:p>
        </w:tc>
        <w:tc>
          <w:tcPr>
            <w:tcW w:w="1315" w:type="dxa"/>
            <w:gridSpan w:val="2"/>
            <w:tcBorders>
              <w:bottom w:val="nil"/>
            </w:tcBorders>
            <w:shd w:val="clear" w:color="auto" w:fill="auto"/>
          </w:tcPr>
          <w:p w14:paraId="512098D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A943B8E" w14:textId="77777777" w:rsidR="007C4054" w:rsidRDefault="00F61A80" w:rsidP="009F26D2">
            <w:hyperlink r:id="rId541" w:history="1">
              <w:r w:rsidR="007C4054">
                <w:rPr>
                  <w:rStyle w:val="Hyperlink"/>
                </w:rPr>
                <w:t>C1-202558</w:t>
              </w:r>
            </w:hyperlink>
          </w:p>
        </w:tc>
        <w:tc>
          <w:tcPr>
            <w:tcW w:w="4190" w:type="dxa"/>
            <w:gridSpan w:val="3"/>
            <w:tcBorders>
              <w:top w:val="single" w:sz="4" w:space="0" w:color="auto"/>
              <w:bottom w:val="single" w:sz="4" w:space="0" w:color="auto"/>
            </w:tcBorders>
            <w:shd w:val="clear" w:color="auto" w:fill="FFFF00"/>
          </w:tcPr>
          <w:p w14:paraId="53BDB36A" w14:textId="77777777" w:rsidR="007C4054" w:rsidRPr="007114A4" w:rsidRDefault="007C4054" w:rsidP="009F26D2">
            <w:pPr>
              <w:rPr>
                <w:rFonts w:cs="Arial"/>
              </w:rPr>
            </w:pPr>
            <w:r>
              <w:rPr>
                <w:rFonts w:cs="Arial"/>
              </w:rPr>
              <w:t>Allow an emergency and immenit peril calls during max simultaneous sessions</w:t>
            </w:r>
          </w:p>
        </w:tc>
        <w:tc>
          <w:tcPr>
            <w:tcW w:w="1766" w:type="dxa"/>
            <w:tcBorders>
              <w:top w:val="single" w:sz="4" w:space="0" w:color="auto"/>
              <w:bottom w:val="single" w:sz="4" w:space="0" w:color="auto"/>
            </w:tcBorders>
            <w:shd w:val="clear" w:color="auto" w:fill="FFFF00"/>
          </w:tcPr>
          <w:p w14:paraId="2F98DAE0"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6119666" w14:textId="77777777" w:rsidR="007C4054" w:rsidRDefault="007C4054" w:rsidP="009F26D2">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C3846C" w14:textId="77777777" w:rsidR="007C4054" w:rsidRDefault="007C4054" w:rsidP="009F26D2">
            <w:pPr>
              <w:rPr>
                <w:rFonts w:eastAsia="Batang" w:cs="Arial"/>
                <w:lang w:eastAsia="ko-KR"/>
              </w:rPr>
            </w:pPr>
          </w:p>
        </w:tc>
      </w:tr>
      <w:tr w:rsidR="007C4054" w:rsidRPr="000412A1" w14:paraId="5C7F57D6" w14:textId="77777777" w:rsidTr="009F26D2">
        <w:tc>
          <w:tcPr>
            <w:tcW w:w="976" w:type="dxa"/>
            <w:tcBorders>
              <w:left w:val="thinThickThinSmallGap" w:sz="24" w:space="0" w:color="auto"/>
              <w:bottom w:val="nil"/>
            </w:tcBorders>
            <w:shd w:val="clear" w:color="auto" w:fill="auto"/>
          </w:tcPr>
          <w:p w14:paraId="038CC33A" w14:textId="77777777" w:rsidR="007C4054" w:rsidRPr="00D95972" w:rsidRDefault="007C4054" w:rsidP="009F26D2">
            <w:pPr>
              <w:rPr>
                <w:rFonts w:cs="Arial"/>
              </w:rPr>
            </w:pPr>
          </w:p>
        </w:tc>
        <w:tc>
          <w:tcPr>
            <w:tcW w:w="1315" w:type="dxa"/>
            <w:gridSpan w:val="2"/>
            <w:tcBorders>
              <w:bottom w:val="nil"/>
            </w:tcBorders>
            <w:shd w:val="clear" w:color="auto" w:fill="auto"/>
          </w:tcPr>
          <w:p w14:paraId="4A2A3B0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1271C70" w14:textId="77777777" w:rsidR="007C4054" w:rsidRDefault="00F61A80" w:rsidP="009F26D2">
            <w:hyperlink r:id="rId542" w:history="1">
              <w:r w:rsidR="007C4054">
                <w:rPr>
                  <w:rStyle w:val="Hyperlink"/>
                </w:rPr>
                <w:t>C1-202559</w:t>
              </w:r>
            </w:hyperlink>
          </w:p>
        </w:tc>
        <w:tc>
          <w:tcPr>
            <w:tcW w:w="4190" w:type="dxa"/>
            <w:gridSpan w:val="3"/>
            <w:tcBorders>
              <w:top w:val="single" w:sz="4" w:space="0" w:color="auto"/>
              <w:bottom w:val="single" w:sz="4" w:space="0" w:color="auto"/>
            </w:tcBorders>
            <w:shd w:val="clear" w:color="auto" w:fill="FFFF00"/>
          </w:tcPr>
          <w:p w14:paraId="647AC48F" w14:textId="77777777" w:rsidR="007C4054" w:rsidRPr="007114A4" w:rsidRDefault="007C4054" w:rsidP="009F26D2">
            <w:pPr>
              <w:rPr>
                <w:rFonts w:cs="Arial"/>
              </w:rPr>
            </w:pPr>
            <w:r>
              <w:rPr>
                <w:rFonts w:cs="Arial"/>
              </w:rPr>
              <w:t>Authentication of the MIKEY-SAKKE I_Message validation in pre-established session</w:t>
            </w:r>
          </w:p>
        </w:tc>
        <w:tc>
          <w:tcPr>
            <w:tcW w:w="1766" w:type="dxa"/>
            <w:tcBorders>
              <w:top w:val="single" w:sz="4" w:space="0" w:color="auto"/>
              <w:bottom w:val="single" w:sz="4" w:space="0" w:color="auto"/>
            </w:tcBorders>
            <w:shd w:val="clear" w:color="auto" w:fill="FFFF00"/>
          </w:tcPr>
          <w:p w14:paraId="54D393EA"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3DE5C69" w14:textId="77777777" w:rsidR="007C4054" w:rsidRDefault="007C4054" w:rsidP="009F26D2">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C1146" w14:textId="77777777" w:rsidR="007C4054" w:rsidRDefault="007C4054" w:rsidP="009F26D2">
            <w:pPr>
              <w:rPr>
                <w:rFonts w:eastAsia="Batang" w:cs="Arial"/>
                <w:lang w:eastAsia="ko-KR"/>
              </w:rPr>
            </w:pPr>
          </w:p>
        </w:tc>
      </w:tr>
      <w:tr w:rsidR="007C4054" w:rsidRPr="000412A1" w14:paraId="19A3DDB6" w14:textId="77777777" w:rsidTr="009F26D2">
        <w:tc>
          <w:tcPr>
            <w:tcW w:w="976" w:type="dxa"/>
            <w:tcBorders>
              <w:left w:val="thinThickThinSmallGap" w:sz="24" w:space="0" w:color="auto"/>
              <w:bottom w:val="nil"/>
            </w:tcBorders>
            <w:shd w:val="clear" w:color="auto" w:fill="auto"/>
          </w:tcPr>
          <w:p w14:paraId="1C59896E" w14:textId="77777777" w:rsidR="007C4054" w:rsidRPr="00D95972" w:rsidRDefault="007C4054" w:rsidP="009F26D2">
            <w:pPr>
              <w:rPr>
                <w:rFonts w:cs="Arial"/>
              </w:rPr>
            </w:pPr>
          </w:p>
        </w:tc>
        <w:tc>
          <w:tcPr>
            <w:tcW w:w="1315" w:type="dxa"/>
            <w:gridSpan w:val="2"/>
            <w:tcBorders>
              <w:bottom w:val="nil"/>
            </w:tcBorders>
            <w:shd w:val="clear" w:color="auto" w:fill="auto"/>
          </w:tcPr>
          <w:p w14:paraId="31FA0EE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6119F0B5" w14:textId="77777777" w:rsidR="007C4054" w:rsidRDefault="00F61A80" w:rsidP="009F26D2">
            <w:hyperlink r:id="rId543" w:history="1">
              <w:r w:rsidR="007C4054">
                <w:rPr>
                  <w:rStyle w:val="Hyperlink"/>
                </w:rPr>
                <w:t>C1-202560</w:t>
              </w:r>
            </w:hyperlink>
          </w:p>
        </w:tc>
        <w:tc>
          <w:tcPr>
            <w:tcW w:w="4190" w:type="dxa"/>
            <w:gridSpan w:val="3"/>
            <w:tcBorders>
              <w:top w:val="single" w:sz="4" w:space="0" w:color="auto"/>
              <w:bottom w:val="single" w:sz="4" w:space="0" w:color="auto"/>
            </w:tcBorders>
            <w:shd w:val="clear" w:color="auto" w:fill="FFFF00"/>
          </w:tcPr>
          <w:p w14:paraId="3B342C37" w14:textId="77777777" w:rsidR="007C4054" w:rsidRPr="007114A4" w:rsidRDefault="007C4054" w:rsidP="009F26D2">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5B91195D" w14:textId="77777777" w:rsidR="007C4054"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886E763" w14:textId="77777777" w:rsidR="007C4054" w:rsidRDefault="007C4054" w:rsidP="009F26D2">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67C2AB" w14:textId="77777777" w:rsidR="007C4054" w:rsidRDefault="007C4054" w:rsidP="009F26D2">
            <w:pPr>
              <w:rPr>
                <w:rFonts w:eastAsia="Batang" w:cs="Arial"/>
                <w:lang w:eastAsia="ko-KR"/>
              </w:rPr>
            </w:pPr>
          </w:p>
        </w:tc>
      </w:tr>
      <w:tr w:rsidR="007C4054" w:rsidRPr="000412A1" w14:paraId="3ABE282E" w14:textId="77777777" w:rsidTr="009F26D2">
        <w:tc>
          <w:tcPr>
            <w:tcW w:w="976" w:type="dxa"/>
            <w:tcBorders>
              <w:left w:val="thinThickThinSmallGap" w:sz="24" w:space="0" w:color="auto"/>
              <w:bottom w:val="nil"/>
            </w:tcBorders>
            <w:shd w:val="clear" w:color="auto" w:fill="auto"/>
          </w:tcPr>
          <w:p w14:paraId="3E7D3C73" w14:textId="77777777" w:rsidR="007C4054" w:rsidRPr="00D95972" w:rsidRDefault="007C4054" w:rsidP="009F26D2">
            <w:pPr>
              <w:rPr>
                <w:rFonts w:cs="Arial"/>
              </w:rPr>
            </w:pPr>
          </w:p>
        </w:tc>
        <w:tc>
          <w:tcPr>
            <w:tcW w:w="1315" w:type="dxa"/>
            <w:gridSpan w:val="2"/>
            <w:tcBorders>
              <w:bottom w:val="nil"/>
            </w:tcBorders>
            <w:shd w:val="clear" w:color="auto" w:fill="auto"/>
          </w:tcPr>
          <w:p w14:paraId="6584DD7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532232F"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5F7C97F1" w14:textId="77777777" w:rsidR="007C4054" w:rsidRPr="007114A4" w:rsidRDefault="007C4054" w:rsidP="009F26D2">
            <w:pPr>
              <w:rPr>
                <w:rFonts w:cs="Arial"/>
              </w:rPr>
            </w:pPr>
          </w:p>
        </w:tc>
        <w:tc>
          <w:tcPr>
            <w:tcW w:w="1766" w:type="dxa"/>
            <w:tcBorders>
              <w:top w:val="single" w:sz="4" w:space="0" w:color="auto"/>
              <w:bottom w:val="single" w:sz="4" w:space="0" w:color="auto"/>
            </w:tcBorders>
            <w:shd w:val="clear" w:color="auto" w:fill="FFFFFF"/>
          </w:tcPr>
          <w:p w14:paraId="49DDD889"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EC8CD65"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7C7C6C" w14:textId="77777777" w:rsidR="007C4054" w:rsidRDefault="007C4054" w:rsidP="009F26D2">
            <w:pPr>
              <w:rPr>
                <w:rFonts w:eastAsia="Batang" w:cs="Arial"/>
                <w:lang w:eastAsia="ko-KR"/>
              </w:rPr>
            </w:pPr>
          </w:p>
        </w:tc>
      </w:tr>
      <w:tr w:rsidR="007C4054" w:rsidRPr="000412A1" w14:paraId="2681F3D2" w14:textId="77777777" w:rsidTr="009F26D2">
        <w:tc>
          <w:tcPr>
            <w:tcW w:w="976" w:type="dxa"/>
            <w:tcBorders>
              <w:left w:val="thinThickThinSmallGap" w:sz="24" w:space="0" w:color="auto"/>
              <w:bottom w:val="nil"/>
            </w:tcBorders>
            <w:shd w:val="clear" w:color="auto" w:fill="auto"/>
          </w:tcPr>
          <w:p w14:paraId="2C184A99" w14:textId="77777777" w:rsidR="007C4054" w:rsidRPr="00D95972" w:rsidRDefault="007C4054" w:rsidP="009F26D2">
            <w:pPr>
              <w:rPr>
                <w:rFonts w:cs="Arial"/>
              </w:rPr>
            </w:pPr>
          </w:p>
        </w:tc>
        <w:tc>
          <w:tcPr>
            <w:tcW w:w="1315" w:type="dxa"/>
            <w:gridSpan w:val="2"/>
            <w:tcBorders>
              <w:bottom w:val="nil"/>
            </w:tcBorders>
            <w:shd w:val="clear" w:color="auto" w:fill="auto"/>
          </w:tcPr>
          <w:p w14:paraId="3AF299E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80760AE"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1E14AF4E" w14:textId="77777777" w:rsidR="007C4054" w:rsidRPr="007114A4" w:rsidRDefault="007C4054" w:rsidP="009F26D2">
            <w:pPr>
              <w:rPr>
                <w:rFonts w:cs="Arial"/>
              </w:rPr>
            </w:pPr>
          </w:p>
        </w:tc>
        <w:tc>
          <w:tcPr>
            <w:tcW w:w="1766" w:type="dxa"/>
            <w:tcBorders>
              <w:top w:val="single" w:sz="4" w:space="0" w:color="auto"/>
              <w:bottom w:val="single" w:sz="4" w:space="0" w:color="auto"/>
            </w:tcBorders>
            <w:shd w:val="clear" w:color="auto" w:fill="FFFFFF"/>
          </w:tcPr>
          <w:p w14:paraId="1A9610BD"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A0CEE7E"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26045B" w14:textId="77777777" w:rsidR="007C4054" w:rsidRDefault="007C4054" w:rsidP="009F26D2">
            <w:pPr>
              <w:rPr>
                <w:rFonts w:eastAsia="Batang" w:cs="Arial"/>
                <w:lang w:eastAsia="ko-KR"/>
              </w:rPr>
            </w:pPr>
          </w:p>
        </w:tc>
      </w:tr>
      <w:tr w:rsidR="007C4054" w:rsidRPr="000412A1" w14:paraId="0E01617D" w14:textId="77777777" w:rsidTr="009F26D2">
        <w:tc>
          <w:tcPr>
            <w:tcW w:w="976" w:type="dxa"/>
            <w:tcBorders>
              <w:left w:val="thinThickThinSmallGap" w:sz="24" w:space="0" w:color="auto"/>
              <w:bottom w:val="nil"/>
            </w:tcBorders>
            <w:shd w:val="clear" w:color="auto" w:fill="auto"/>
          </w:tcPr>
          <w:p w14:paraId="6273942E" w14:textId="77777777" w:rsidR="007C4054" w:rsidRPr="00D95972" w:rsidRDefault="007C4054" w:rsidP="009F26D2">
            <w:pPr>
              <w:rPr>
                <w:rFonts w:cs="Arial"/>
              </w:rPr>
            </w:pPr>
          </w:p>
        </w:tc>
        <w:tc>
          <w:tcPr>
            <w:tcW w:w="1315" w:type="dxa"/>
            <w:gridSpan w:val="2"/>
            <w:tcBorders>
              <w:bottom w:val="nil"/>
            </w:tcBorders>
            <w:shd w:val="clear" w:color="auto" w:fill="auto"/>
          </w:tcPr>
          <w:p w14:paraId="0708A13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11CD7FF"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7A9753DC" w14:textId="77777777" w:rsidR="007C4054" w:rsidRPr="007114A4" w:rsidRDefault="007C4054" w:rsidP="009F26D2">
            <w:pPr>
              <w:rPr>
                <w:rFonts w:cs="Arial"/>
              </w:rPr>
            </w:pPr>
          </w:p>
        </w:tc>
        <w:tc>
          <w:tcPr>
            <w:tcW w:w="1766" w:type="dxa"/>
            <w:tcBorders>
              <w:top w:val="single" w:sz="4" w:space="0" w:color="auto"/>
              <w:bottom w:val="single" w:sz="4" w:space="0" w:color="auto"/>
            </w:tcBorders>
            <w:shd w:val="clear" w:color="auto" w:fill="FFFFFF"/>
          </w:tcPr>
          <w:p w14:paraId="1A79137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1EB748C"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2F5ED" w14:textId="77777777" w:rsidR="007C4054" w:rsidRDefault="007C4054" w:rsidP="009F26D2">
            <w:pPr>
              <w:rPr>
                <w:rFonts w:eastAsia="Batang" w:cs="Arial"/>
                <w:lang w:eastAsia="ko-KR"/>
              </w:rPr>
            </w:pPr>
          </w:p>
        </w:tc>
      </w:tr>
      <w:tr w:rsidR="007C4054" w:rsidRPr="000412A1" w14:paraId="27526C7B" w14:textId="77777777" w:rsidTr="009F26D2">
        <w:tc>
          <w:tcPr>
            <w:tcW w:w="976" w:type="dxa"/>
            <w:tcBorders>
              <w:left w:val="thinThickThinSmallGap" w:sz="24" w:space="0" w:color="auto"/>
              <w:bottom w:val="nil"/>
            </w:tcBorders>
            <w:shd w:val="clear" w:color="auto" w:fill="auto"/>
          </w:tcPr>
          <w:p w14:paraId="6605AA76" w14:textId="77777777" w:rsidR="007C4054" w:rsidRPr="00D95972" w:rsidRDefault="007C4054" w:rsidP="009F26D2">
            <w:pPr>
              <w:rPr>
                <w:rFonts w:cs="Arial"/>
              </w:rPr>
            </w:pPr>
          </w:p>
        </w:tc>
        <w:tc>
          <w:tcPr>
            <w:tcW w:w="1315" w:type="dxa"/>
            <w:gridSpan w:val="2"/>
            <w:tcBorders>
              <w:bottom w:val="nil"/>
            </w:tcBorders>
            <w:shd w:val="clear" w:color="auto" w:fill="auto"/>
          </w:tcPr>
          <w:p w14:paraId="0269579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E523D2F"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5401FB2F" w14:textId="77777777" w:rsidR="007C4054" w:rsidRPr="007114A4" w:rsidRDefault="007C4054" w:rsidP="009F26D2">
            <w:pPr>
              <w:rPr>
                <w:rFonts w:cs="Arial"/>
              </w:rPr>
            </w:pPr>
          </w:p>
        </w:tc>
        <w:tc>
          <w:tcPr>
            <w:tcW w:w="1766" w:type="dxa"/>
            <w:tcBorders>
              <w:top w:val="single" w:sz="4" w:space="0" w:color="auto"/>
              <w:bottom w:val="single" w:sz="4" w:space="0" w:color="auto"/>
            </w:tcBorders>
            <w:shd w:val="clear" w:color="auto" w:fill="FFFFFF"/>
          </w:tcPr>
          <w:p w14:paraId="6B0E1303"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5FC4B3C"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DEFB11" w14:textId="77777777" w:rsidR="007C4054" w:rsidRDefault="007C4054" w:rsidP="009F26D2">
            <w:pPr>
              <w:rPr>
                <w:rFonts w:eastAsia="Batang" w:cs="Arial"/>
                <w:lang w:eastAsia="ko-KR"/>
              </w:rPr>
            </w:pPr>
          </w:p>
        </w:tc>
      </w:tr>
      <w:tr w:rsidR="007C4054" w:rsidRPr="000412A1" w14:paraId="130EA535" w14:textId="77777777" w:rsidTr="009F26D2">
        <w:tc>
          <w:tcPr>
            <w:tcW w:w="976" w:type="dxa"/>
            <w:tcBorders>
              <w:left w:val="thinThickThinSmallGap" w:sz="24" w:space="0" w:color="auto"/>
              <w:bottom w:val="nil"/>
            </w:tcBorders>
            <w:shd w:val="clear" w:color="auto" w:fill="auto"/>
          </w:tcPr>
          <w:p w14:paraId="20187218" w14:textId="77777777" w:rsidR="007C4054" w:rsidRPr="00D95972" w:rsidRDefault="007C4054" w:rsidP="009F26D2">
            <w:pPr>
              <w:rPr>
                <w:rFonts w:cs="Arial"/>
              </w:rPr>
            </w:pPr>
          </w:p>
        </w:tc>
        <w:tc>
          <w:tcPr>
            <w:tcW w:w="1315" w:type="dxa"/>
            <w:gridSpan w:val="2"/>
            <w:tcBorders>
              <w:bottom w:val="nil"/>
            </w:tcBorders>
            <w:shd w:val="clear" w:color="auto" w:fill="auto"/>
          </w:tcPr>
          <w:p w14:paraId="64DDBA2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93BC6FC"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754D7055" w14:textId="77777777" w:rsidR="007C4054" w:rsidRPr="007114A4" w:rsidRDefault="007C4054" w:rsidP="009F26D2">
            <w:pPr>
              <w:rPr>
                <w:rFonts w:cs="Arial"/>
              </w:rPr>
            </w:pPr>
          </w:p>
        </w:tc>
        <w:tc>
          <w:tcPr>
            <w:tcW w:w="1766" w:type="dxa"/>
            <w:tcBorders>
              <w:top w:val="single" w:sz="4" w:space="0" w:color="auto"/>
              <w:bottom w:val="single" w:sz="4" w:space="0" w:color="auto"/>
            </w:tcBorders>
            <w:shd w:val="clear" w:color="auto" w:fill="FFFFFF"/>
          </w:tcPr>
          <w:p w14:paraId="36DB7553"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C30C227"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951335" w14:textId="77777777" w:rsidR="007C4054" w:rsidRDefault="007C4054" w:rsidP="009F26D2">
            <w:pPr>
              <w:rPr>
                <w:rFonts w:eastAsia="Batang" w:cs="Arial"/>
                <w:lang w:eastAsia="ko-KR"/>
              </w:rPr>
            </w:pPr>
          </w:p>
        </w:tc>
      </w:tr>
      <w:tr w:rsidR="007C4054" w:rsidRPr="00D95972" w14:paraId="21CCC385"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33E4AAA3"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672F486" w14:textId="77777777" w:rsidR="007C4054" w:rsidRPr="00D95972" w:rsidRDefault="007C4054" w:rsidP="009F26D2">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631B933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3EAA8D3"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4C5B815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6D7CD20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920299" w14:textId="77777777" w:rsidR="007C4054" w:rsidRDefault="007C4054" w:rsidP="009F26D2">
            <w:pPr>
              <w:rPr>
                <w:rFonts w:cs="Arial"/>
              </w:rPr>
            </w:pPr>
            <w:r w:rsidRPr="00D95972">
              <w:rPr>
                <w:rFonts w:cs="Arial"/>
              </w:rPr>
              <w:t>Multi-device and multi-identity</w:t>
            </w:r>
          </w:p>
          <w:p w14:paraId="447AA04B" w14:textId="77777777" w:rsidR="007C4054" w:rsidRPr="00D95972" w:rsidRDefault="007C4054" w:rsidP="009F26D2">
            <w:pPr>
              <w:rPr>
                <w:rFonts w:cs="Arial"/>
                <w:color w:val="000000"/>
              </w:rPr>
            </w:pPr>
          </w:p>
          <w:p w14:paraId="2F6428A0" w14:textId="77777777" w:rsidR="007C4054" w:rsidRDefault="007C4054" w:rsidP="009F26D2">
            <w:pPr>
              <w:rPr>
                <w:szCs w:val="16"/>
              </w:rPr>
            </w:pPr>
          </w:p>
          <w:p w14:paraId="307751A0" w14:textId="77777777" w:rsidR="007C4054" w:rsidRDefault="007C4054" w:rsidP="009F26D2">
            <w:pPr>
              <w:rPr>
                <w:rFonts w:cs="Arial"/>
                <w:color w:val="000000"/>
              </w:rPr>
            </w:pPr>
            <w:r w:rsidRPr="004A33FD">
              <w:rPr>
                <w:szCs w:val="16"/>
                <w:highlight w:val="green"/>
              </w:rPr>
              <w:t>100%</w:t>
            </w:r>
            <w:r w:rsidRPr="00D95972">
              <w:rPr>
                <w:rFonts w:eastAsia="Batang" w:cs="Arial"/>
                <w:color w:val="000000"/>
                <w:lang w:eastAsia="ko-KR"/>
              </w:rPr>
              <w:br/>
            </w:r>
          </w:p>
          <w:p w14:paraId="6C83363F" w14:textId="77777777" w:rsidR="007C4054" w:rsidRPr="00A10A90" w:rsidRDefault="007C4054" w:rsidP="009F26D2">
            <w:pPr>
              <w:rPr>
                <w:rFonts w:cs="Arial"/>
                <w:color w:val="000000"/>
              </w:rPr>
            </w:pPr>
          </w:p>
          <w:p w14:paraId="00C507E6" w14:textId="77777777" w:rsidR="007C4054" w:rsidRPr="00D95972" w:rsidRDefault="007C4054" w:rsidP="009F26D2">
            <w:pPr>
              <w:rPr>
                <w:rFonts w:eastAsia="Batang" w:cs="Arial"/>
                <w:lang w:eastAsia="ko-KR"/>
              </w:rPr>
            </w:pPr>
          </w:p>
        </w:tc>
      </w:tr>
      <w:tr w:rsidR="007C4054" w:rsidRPr="00D95972" w14:paraId="3C9DEC3A" w14:textId="77777777" w:rsidTr="009F26D2">
        <w:tc>
          <w:tcPr>
            <w:tcW w:w="976" w:type="dxa"/>
            <w:tcBorders>
              <w:left w:val="thinThickThinSmallGap" w:sz="24" w:space="0" w:color="auto"/>
              <w:bottom w:val="nil"/>
            </w:tcBorders>
            <w:shd w:val="clear" w:color="auto" w:fill="auto"/>
          </w:tcPr>
          <w:p w14:paraId="47758B4D" w14:textId="77777777" w:rsidR="007C4054" w:rsidRPr="00D95972" w:rsidRDefault="007C4054" w:rsidP="009F26D2">
            <w:pPr>
              <w:rPr>
                <w:rFonts w:cs="Arial"/>
              </w:rPr>
            </w:pPr>
          </w:p>
        </w:tc>
        <w:tc>
          <w:tcPr>
            <w:tcW w:w="1315" w:type="dxa"/>
            <w:gridSpan w:val="2"/>
            <w:tcBorders>
              <w:bottom w:val="nil"/>
            </w:tcBorders>
            <w:shd w:val="clear" w:color="auto" w:fill="auto"/>
          </w:tcPr>
          <w:p w14:paraId="036DE0F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95CAA71" w14:textId="77777777" w:rsidR="007C4054" w:rsidRPr="00D95972" w:rsidRDefault="00F61A80" w:rsidP="009F26D2">
            <w:pPr>
              <w:rPr>
                <w:rFonts w:cs="Arial"/>
              </w:rPr>
            </w:pPr>
            <w:hyperlink r:id="rId544" w:history="1">
              <w:r w:rsidR="007C4054">
                <w:rPr>
                  <w:rStyle w:val="Hyperlink"/>
                </w:rPr>
                <w:t>C1-202494</w:t>
              </w:r>
            </w:hyperlink>
          </w:p>
        </w:tc>
        <w:tc>
          <w:tcPr>
            <w:tcW w:w="4190" w:type="dxa"/>
            <w:gridSpan w:val="3"/>
            <w:tcBorders>
              <w:top w:val="single" w:sz="4" w:space="0" w:color="auto"/>
              <w:bottom w:val="single" w:sz="4" w:space="0" w:color="auto"/>
            </w:tcBorders>
            <w:shd w:val="clear" w:color="auto" w:fill="FFFF00"/>
          </w:tcPr>
          <w:p w14:paraId="63037FCC" w14:textId="77777777" w:rsidR="007C4054" w:rsidRPr="00D95972" w:rsidRDefault="007C4054" w:rsidP="009F26D2">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184AB1A5" w14:textId="77777777" w:rsidR="007C4054" w:rsidRPr="00D95972" w:rsidRDefault="007C4054" w:rsidP="009F26D2">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48DB613" w14:textId="77777777" w:rsidR="007C4054" w:rsidRPr="00D95972" w:rsidRDefault="007C4054" w:rsidP="009F26D2">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8EB40B" w14:textId="77777777" w:rsidR="007C4054" w:rsidRPr="00D95972" w:rsidRDefault="007C4054" w:rsidP="009F26D2">
            <w:pPr>
              <w:rPr>
                <w:rFonts w:eastAsia="Batang" w:cs="Arial"/>
                <w:lang w:eastAsia="ko-KR"/>
              </w:rPr>
            </w:pPr>
          </w:p>
        </w:tc>
      </w:tr>
      <w:tr w:rsidR="007C4054" w:rsidRPr="00D95972" w14:paraId="0FB1EF72" w14:textId="77777777" w:rsidTr="009F26D2">
        <w:tc>
          <w:tcPr>
            <w:tcW w:w="976" w:type="dxa"/>
            <w:tcBorders>
              <w:left w:val="thinThickThinSmallGap" w:sz="24" w:space="0" w:color="auto"/>
              <w:bottom w:val="nil"/>
            </w:tcBorders>
            <w:shd w:val="clear" w:color="auto" w:fill="auto"/>
          </w:tcPr>
          <w:p w14:paraId="117C4BEF" w14:textId="77777777" w:rsidR="007C4054" w:rsidRPr="00D95972" w:rsidRDefault="007C4054" w:rsidP="009F26D2">
            <w:pPr>
              <w:rPr>
                <w:rFonts w:cs="Arial"/>
              </w:rPr>
            </w:pPr>
          </w:p>
        </w:tc>
        <w:tc>
          <w:tcPr>
            <w:tcW w:w="1315" w:type="dxa"/>
            <w:gridSpan w:val="2"/>
            <w:tcBorders>
              <w:bottom w:val="nil"/>
            </w:tcBorders>
            <w:shd w:val="clear" w:color="auto" w:fill="auto"/>
          </w:tcPr>
          <w:p w14:paraId="6879C1A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206F57E" w14:textId="77777777" w:rsidR="007C4054" w:rsidRPr="00D95972" w:rsidRDefault="00F61A80" w:rsidP="009F26D2">
            <w:pPr>
              <w:rPr>
                <w:rFonts w:cs="Arial"/>
              </w:rPr>
            </w:pPr>
            <w:hyperlink r:id="rId545" w:history="1">
              <w:r w:rsidR="007C4054">
                <w:rPr>
                  <w:rStyle w:val="Hyperlink"/>
                </w:rPr>
                <w:t>C1-202586</w:t>
              </w:r>
            </w:hyperlink>
          </w:p>
        </w:tc>
        <w:tc>
          <w:tcPr>
            <w:tcW w:w="4190" w:type="dxa"/>
            <w:gridSpan w:val="3"/>
            <w:tcBorders>
              <w:top w:val="single" w:sz="4" w:space="0" w:color="auto"/>
              <w:bottom w:val="single" w:sz="4" w:space="0" w:color="auto"/>
            </w:tcBorders>
            <w:shd w:val="clear" w:color="auto" w:fill="FFFF00"/>
          </w:tcPr>
          <w:p w14:paraId="0004A3BE" w14:textId="77777777" w:rsidR="007C4054" w:rsidRPr="00D95972" w:rsidRDefault="007C4054" w:rsidP="009F26D2">
            <w:pPr>
              <w:rPr>
                <w:rFonts w:cs="Arial"/>
              </w:rPr>
            </w:pPr>
            <w:r>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4D0A4FA5" w14:textId="77777777" w:rsidR="007C4054" w:rsidRPr="00D95972" w:rsidRDefault="007C4054" w:rsidP="009F26D2">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1F9E3972" w14:textId="77777777" w:rsidR="007C4054" w:rsidRPr="00D95972" w:rsidRDefault="007C4054" w:rsidP="009F26D2">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0E9D36" w14:textId="77777777" w:rsidR="007C4054" w:rsidRPr="00D95972" w:rsidRDefault="007C4054" w:rsidP="009F26D2">
            <w:pPr>
              <w:rPr>
                <w:rFonts w:eastAsia="Batang" w:cs="Arial"/>
                <w:lang w:eastAsia="ko-KR"/>
              </w:rPr>
            </w:pPr>
          </w:p>
        </w:tc>
      </w:tr>
      <w:tr w:rsidR="007C4054" w:rsidRPr="00D95972" w14:paraId="38A6CB8B" w14:textId="77777777" w:rsidTr="009F26D2">
        <w:tc>
          <w:tcPr>
            <w:tcW w:w="976" w:type="dxa"/>
            <w:tcBorders>
              <w:left w:val="thinThickThinSmallGap" w:sz="24" w:space="0" w:color="auto"/>
              <w:bottom w:val="nil"/>
            </w:tcBorders>
            <w:shd w:val="clear" w:color="auto" w:fill="auto"/>
          </w:tcPr>
          <w:p w14:paraId="383B9F30" w14:textId="77777777" w:rsidR="007C4054" w:rsidRPr="00D95972" w:rsidRDefault="007C4054" w:rsidP="009F26D2">
            <w:pPr>
              <w:rPr>
                <w:rFonts w:cs="Arial"/>
              </w:rPr>
            </w:pPr>
          </w:p>
        </w:tc>
        <w:tc>
          <w:tcPr>
            <w:tcW w:w="1315" w:type="dxa"/>
            <w:gridSpan w:val="2"/>
            <w:tcBorders>
              <w:bottom w:val="nil"/>
            </w:tcBorders>
            <w:shd w:val="clear" w:color="auto" w:fill="auto"/>
          </w:tcPr>
          <w:p w14:paraId="6256C5C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5EF7A1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F2B2FF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6DC541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D9236F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538874" w14:textId="77777777" w:rsidR="007C4054" w:rsidRPr="00D95972" w:rsidRDefault="007C4054" w:rsidP="009F26D2">
            <w:pPr>
              <w:rPr>
                <w:rFonts w:eastAsia="Batang" w:cs="Arial"/>
                <w:lang w:eastAsia="ko-KR"/>
              </w:rPr>
            </w:pPr>
          </w:p>
        </w:tc>
      </w:tr>
      <w:tr w:rsidR="007C4054" w:rsidRPr="00D95972" w14:paraId="2BECD559" w14:textId="77777777" w:rsidTr="009F26D2">
        <w:tc>
          <w:tcPr>
            <w:tcW w:w="976" w:type="dxa"/>
            <w:tcBorders>
              <w:left w:val="thinThickThinSmallGap" w:sz="24" w:space="0" w:color="auto"/>
              <w:bottom w:val="nil"/>
            </w:tcBorders>
            <w:shd w:val="clear" w:color="auto" w:fill="auto"/>
          </w:tcPr>
          <w:p w14:paraId="71DB61A5" w14:textId="77777777" w:rsidR="007C4054" w:rsidRPr="00D95972" w:rsidRDefault="007C4054" w:rsidP="009F26D2">
            <w:pPr>
              <w:rPr>
                <w:rFonts w:cs="Arial"/>
              </w:rPr>
            </w:pPr>
          </w:p>
        </w:tc>
        <w:tc>
          <w:tcPr>
            <w:tcW w:w="1315" w:type="dxa"/>
            <w:gridSpan w:val="2"/>
            <w:tcBorders>
              <w:bottom w:val="nil"/>
            </w:tcBorders>
            <w:shd w:val="clear" w:color="auto" w:fill="auto"/>
          </w:tcPr>
          <w:p w14:paraId="083DE21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9175C9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0486E6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5BFC22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887309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612C49" w14:textId="77777777" w:rsidR="007C4054" w:rsidRPr="00D95972" w:rsidRDefault="007C4054" w:rsidP="009F26D2">
            <w:pPr>
              <w:rPr>
                <w:rFonts w:eastAsia="Batang" w:cs="Arial"/>
                <w:lang w:eastAsia="ko-KR"/>
              </w:rPr>
            </w:pPr>
          </w:p>
        </w:tc>
      </w:tr>
      <w:tr w:rsidR="007C4054" w:rsidRPr="00D95972" w14:paraId="42F058C6" w14:textId="77777777" w:rsidTr="009F26D2">
        <w:tc>
          <w:tcPr>
            <w:tcW w:w="976" w:type="dxa"/>
            <w:tcBorders>
              <w:left w:val="thinThickThinSmallGap" w:sz="24" w:space="0" w:color="auto"/>
              <w:bottom w:val="nil"/>
            </w:tcBorders>
            <w:shd w:val="clear" w:color="auto" w:fill="auto"/>
          </w:tcPr>
          <w:p w14:paraId="37C16F4E" w14:textId="77777777" w:rsidR="007C4054" w:rsidRPr="00D95972" w:rsidRDefault="007C4054" w:rsidP="009F26D2">
            <w:pPr>
              <w:rPr>
                <w:rFonts w:cs="Arial"/>
              </w:rPr>
            </w:pPr>
          </w:p>
        </w:tc>
        <w:tc>
          <w:tcPr>
            <w:tcW w:w="1315" w:type="dxa"/>
            <w:gridSpan w:val="2"/>
            <w:tcBorders>
              <w:bottom w:val="nil"/>
            </w:tcBorders>
            <w:shd w:val="clear" w:color="auto" w:fill="auto"/>
          </w:tcPr>
          <w:p w14:paraId="12D7D11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C7E0DD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AE5D5D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E4844D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585890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E6AFBB" w14:textId="77777777" w:rsidR="007C4054" w:rsidRPr="00D95972" w:rsidRDefault="007C4054" w:rsidP="009F26D2">
            <w:pPr>
              <w:rPr>
                <w:rFonts w:eastAsia="Batang" w:cs="Arial"/>
                <w:lang w:eastAsia="ko-KR"/>
              </w:rPr>
            </w:pPr>
          </w:p>
        </w:tc>
      </w:tr>
      <w:tr w:rsidR="007C4054" w:rsidRPr="00D95972" w14:paraId="49A55E78" w14:textId="77777777" w:rsidTr="009F26D2">
        <w:tc>
          <w:tcPr>
            <w:tcW w:w="976" w:type="dxa"/>
            <w:tcBorders>
              <w:left w:val="thinThickThinSmallGap" w:sz="24" w:space="0" w:color="auto"/>
              <w:bottom w:val="nil"/>
            </w:tcBorders>
            <w:shd w:val="clear" w:color="auto" w:fill="auto"/>
          </w:tcPr>
          <w:p w14:paraId="198A747B" w14:textId="77777777" w:rsidR="007C4054" w:rsidRPr="00D95972" w:rsidRDefault="007C4054" w:rsidP="009F26D2">
            <w:pPr>
              <w:rPr>
                <w:rFonts w:cs="Arial"/>
              </w:rPr>
            </w:pPr>
          </w:p>
        </w:tc>
        <w:tc>
          <w:tcPr>
            <w:tcW w:w="1315" w:type="dxa"/>
            <w:gridSpan w:val="2"/>
            <w:tcBorders>
              <w:bottom w:val="nil"/>
            </w:tcBorders>
            <w:shd w:val="clear" w:color="auto" w:fill="auto"/>
          </w:tcPr>
          <w:p w14:paraId="6FA3504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74B731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48BBF6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039CDA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49311E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219D88" w14:textId="77777777" w:rsidR="007C4054" w:rsidRPr="00D95972" w:rsidRDefault="007C4054" w:rsidP="009F26D2">
            <w:pPr>
              <w:rPr>
                <w:rFonts w:eastAsia="Batang" w:cs="Arial"/>
                <w:lang w:eastAsia="ko-KR"/>
              </w:rPr>
            </w:pPr>
          </w:p>
        </w:tc>
      </w:tr>
      <w:tr w:rsidR="007C4054" w:rsidRPr="00D95972" w14:paraId="5A790549" w14:textId="77777777" w:rsidTr="009F26D2">
        <w:tc>
          <w:tcPr>
            <w:tcW w:w="976" w:type="dxa"/>
            <w:tcBorders>
              <w:left w:val="thinThickThinSmallGap" w:sz="24" w:space="0" w:color="auto"/>
              <w:bottom w:val="nil"/>
            </w:tcBorders>
            <w:shd w:val="clear" w:color="auto" w:fill="auto"/>
          </w:tcPr>
          <w:p w14:paraId="6826094B" w14:textId="77777777" w:rsidR="007C4054" w:rsidRPr="00D95972" w:rsidRDefault="007C4054" w:rsidP="009F26D2">
            <w:pPr>
              <w:rPr>
                <w:rFonts w:cs="Arial"/>
              </w:rPr>
            </w:pPr>
          </w:p>
        </w:tc>
        <w:tc>
          <w:tcPr>
            <w:tcW w:w="1315" w:type="dxa"/>
            <w:gridSpan w:val="2"/>
            <w:tcBorders>
              <w:bottom w:val="nil"/>
            </w:tcBorders>
            <w:shd w:val="clear" w:color="auto" w:fill="auto"/>
          </w:tcPr>
          <w:p w14:paraId="163F6B1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9FB6FC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DFCD24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71BE09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383987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7CA2A9" w14:textId="77777777" w:rsidR="007C4054" w:rsidRPr="00D95972" w:rsidRDefault="007C4054" w:rsidP="009F26D2">
            <w:pPr>
              <w:rPr>
                <w:rFonts w:eastAsia="Batang" w:cs="Arial"/>
                <w:lang w:eastAsia="ko-KR"/>
              </w:rPr>
            </w:pPr>
          </w:p>
        </w:tc>
      </w:tr>
      <w:tr w:rsidR="007C4054" w:rsidRPr="00D95972" w14:paraId="0915DD66" w14:textId="77777777" w:rsidTr="009F26D2">
        <w:tc>
          <w:tcPr>
            <w:tcW w:w="976" w:type="dxa"/>
            <w:tcBorders>
              <w:left w:val="thinThickThinSmallGap" w:sz="24" w:space="0" w:color="auto"/>
              <w:bottom w:val="nil"/>
            </w:tcBorders>
            <w:shd w:val="clear" w:color="auto" w:fill="auto"/>
          </w:tcPr>
          <w:p w14:paraId="6FCC9DD4" w14:textId="77777777" w:rsidR="007C4054" w:rsidRPr="00D95972" w:rsidRDefault="007C4054" w:rsidP="009F26D2">
            <w:pPr>
              <w:rPr>
                <w:rFonts w:cs="Arial"/>
              </w:rPr>
            </w:pPr>
          </w:p>
        </w:tc>
        <w:tc>
          <w:tcPr>
            <w:tcW w:w="1315" w:type="dxa"/>
            <w:gridSpan w:val="2"/>
            <w:tcBorders>
              <w:bottom w:val="nil"/>
            </w:tcBorders>
            <w:shd w:val="clear" w:color="auto" w:fill="auto"/>
          </w:tcPr>
          <w:p w14:paraId="17CFC5D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8E51A9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8395AF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B6355E0"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CE2494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290B2" w14:textId="77777777" w:rsidR="007C4054" w:rsidRPr="00D95972" w:rsidRDefault="007C4054" w:rsidP="009F26D2">
            <w:pPr>
              <w:rPr>
                <w:rFonts w:eastAsia="Batang" w:cs="Arial"/>
                <w:lang w:eastAsia="ko-KR"/>
              </w:rPr>
            </w:pPr>
          </w:p>
        </w:tc>
      </w:tr>
      <w:tr w:rsidR="007C4054" w:rsidRPr="00D95972" w14:paraId="04FF18F5" w14:textId="77777777" w:rsidTr="009F26D2">
        <w:tc>
          <w:tcPr>
            <w:tcW w:w="976" w:type="dxa"/>
            <w:tcBorders>
              <w:left w:val="thinThickThinSmallGap" w:sz="24" w:space="0" w:color="auto"/>
              <w:bottom w:val="nil"/>
            </w:tcBorders>
            <w:shd w:val="clear" w:color="auto" w:fill="auto"/>
          </w:tcPr>
          <w:p w14:paraId="26DB58A4" w14:textId="77777777" w:rsidR="007C4054" w:rsidRPr="00D95972" w:rsidRDefault="007C4054" w:rsidP="009F26D2">
            <w:pPr>
              <w:rPr>
                <w:rFonts w:cs="Arial"/>
              </w:rPr>
            </w:pPr>
          </w:p>
        </w:tc>
        <w:tc>
          <w:tcPr>
            <w:tcW w:w="1315" w:type="dxa"/>
            <w:gridSpan w:val="2"/>
            <w:tcBorders>
              <w:bottom w:val="nil"/>
            </w:tcBorders>
            <w:shd w:val="clear" w:color="auto" w:fill="auto"/>
          </w:tcPr>
          <w:p w14:paraId="47E4431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AEF06C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EE3BAF6"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18851D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5B7D90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0EB9EA" w14:textId="77777777" w:rsidR="007C4054" w:rsidRPr="00D95972" w:rsidRDefault="007C4054" w:rsidP="009F26D2">
            <w:pPr>
              <w:rPr>
                <w:rFonts w:eastAsia="Batang" w:cs="Arial"/>
                <w:lang w:eastAsia="ko-KR"/>
              </w:rPr>
            </w:pPr>
          </w:p>
        </w:tc>
      </w:tr>
      <w:tr w:rsidR="007C4054" w:rsidRPr="00D95972" w14:paraId="6C135F8C"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496D2567"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7B40B54F" w14:textId="77777777" w:rsidR="007C4054" w:rsidRPr="00D95972" w:rsidRDefault="007C4054" w:rsidP="009F26D2">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C78902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384037E9"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12ADC196"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2EE8461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FD6062D" w14:textId="77777777" w:rsidR="007C4054" w:rsidRDefault="007C4054" w:rsidP="009F26D2">
            <w:pPr>
              <w:rPr>
                <w:rFonts w:cs="Arial"/>
                <w:color w:val="000000"/>
              </w:rPr>
            </w:pPr>
            <w:r w:rsidRPr="00D95972">
              <w:rPr>
                <w:rFonts w:cs="Arial"/>
                <w:color w:val="000000"/>
              </w:rPr>
              <w:t>IMS Stage-3 IETF Protocol Alignment for Rel-1</w:t>
            </w:r>
            <w:r>
              <w:rPr>
                <w:rFonts w:cs="Arial"/>
                <w:color w:val="000000"/>
              </w:rPr>
              <w:t>6</w:t>
            </w:r>
          </w:p>
          <w:p w14:paraId="70B79EB2" w14:textId="77777777" w:rsidR="007C4054" w:rsidRDefault="007C4054" w:rsidP="009F26D2">
            <w:pPr>
              <w:rPr>
                <w:szCs w:val="16"/>
              </w:rPr>
            </w:pPr>
          </w:p>
          <w:p w14:paraId="4F501543" w14:textId="77777777" w:rsidR="007C4054" w:rsidRDefault="007C4054" w:rsidP="009F26D2">
            <w:pPr>
              <w:rPr>
                <w:rFonts w:cs="Arial"/>
                <w:color w:val="000000"/>
              </w:rPr>
            </w:pPr>
            <w:r w:rsidRPr="004A33FD">
              <w:rPr>
                <w:szCs w:val="16"/>
                <w:highlight w:val="green"/>
              </w:rPr>
              <w:t>100%</w:t>
            </w:r>
            <w:r w:rsidRPr="00D95972">
              <w:rPr>
                <w:rFonts w:eastAsia="Batang" w:cs="Arial"/>
                <w:color w:val="000000"/>
                <w:lang w:eastAsia="ko-KR"/>
              </w:rPr>
              <w:br/>
            </w:r>
          </w:p>
          <w:p w14:paraId="4E4C9C42" w14:textId="77777777" w:rsidR="007C4054" w:rsidRPr="00D95972" w:rsidRDefault="007C4054" w:rsidP="009F26D2">
            <w:pPr>
              <w:rPr>
                <w:rFonts w:eastAsia="Batang" w:cs="Arial"/>
                <w:lang w:eastAsia="ko-KR"/>
              </w:rPr>
            </w:pPr>
          </w:p>
        </w:tc>
      </w:tr>
      <w:tr w:rsidR="007C4054" w:rsidRPr="00D95972" w14:paraId="51924E96" w14:textId="77777777" w:rsidTr="009F26D2">
        <w:tc>
          <w:tcPr>
            <w:tcW w:w="976" w:type="dxa"/>
            <w:tcBorders>
              <w:left w:val="thinThickThinSmallGap" w:sz="24" w:space="0" w:color="auto"/>
              <w:bottom w:val="nil"/>
            </w:tcBorders>
            <w:shd w:val="clear" w:color="auto" w:fill="auto"/>
          </w:tcPr>
          <w:p w14:paraId="3E457A51" w14:textId="77777777" w:rsidR="007C4054" w:rsidRPr="00D95972" w:rsidRDefault="007C4054" w:rsidP="009F26D2">
            <w:pPr>
              <w:rPr>
                <w:rFonts w:cs="Arial"/>
              </w:rPr>
            </w:pPr>
          </w:p>
        </w:tc>
        <w:tc>
          <w:tcPr>
            <w:tcW w:w="1315" w:type="dxa"/>
            <w:gridSpan w:val="2"/>
            <w:tcBorders>
              <w:bottom w:val="nil"/>
            </w:tcBorders>
            <w:shd w:val="clear" w:color="auto" w:fill="auto"/>
          </w:tcPr>
          <w:p w14:paraId="0A72440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CA888C6" w14:textId="77777777" w:rsidR="007C4054" w:rsidRPr="00F365E1" w:rsidRDefault="00F61A80" w:rsidP="009F26D2">
            <w:hyperlink r:id="rId546" w:history="1">
              <w:r w:rsidR="007C4054">
                <w:rPr>
                  <w:rStyle w:val="Hyperlink"/>
                </w:rPr>
                <w:t>C1-202167</w:t>
              </w:r>
            </w:hyperlink>
          </w:p>
        </w:tc>
        <w:tc>
          <w:tcPr>
            <w:tcW w:w="4190" w:type="dxa"/>
            <w:gridSpan w:val="3"/>
            <w:tcBorders>
              <w:top w:val="single" w:sz="4" w:space="0" w:color="auto"/>
              <w:bottom w:val="single" w:sz="4" w:space="0" w:color="auto"/>
            </w:tcBorders>
            <w:shd w:val="clear" w:color="auto" w:fill="FFFF00"/>
          </w:tcPr>
          <w:p w14:paraId="4893F1AA" w14:textId="77777777" w:rsidR="007C4054" w:rsidRDefault="007C4054" w:rsidP="009F26D2">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6EAAE983" w14:textId="77777777" w:rsidR="007C4054" w:rsidRDefault="007C4054" w:rsidP="009F26D2">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2DCD2FDE" w14:textId="77777777" w:rsidR="007C4054" w:rsidRDefault="007C4054" w:rsidP="009F26D2">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C1B33" w14:textId="564689A5" w:rsidR="007C4054" w:rsidRPr="009F26D2" w:rsidRDefault="009F26D2" w:rsidP="009F26D2">
            <w:pPr>
              <w:rPr>
                <w:rFonts w:eastAsia="Batang" w:cs="Arial"/>
                <w:b/>
                <w:bCs/>
                <w:lang w:eastAsia="ko-KR"/>
              </w:rPr>
            </w:pPr>
            <w:r w:rsidRPr="009F26D2">
              <w:rPr>
                <w:rFonts w:eastAsia="Batang" w:cs="Arial"/>
                <w:b/>
                <w:bCs/>
                <w:lang w:eastAsia="ko-KR"/>
              </w:rPr>
              <w:t>Frederic (Thursday 13:13):</w:t>
            </w:r>
          </w:p>
          <w:p w14:paraId="33B21311" w14:textId="68402053" w:rsidR="009F26D2" w:rsidRDefault="009F26D2" w:rsidP="009F26D2">
            <w:pPr>
              <w:rPr>
                <w:rFonts w:eastAsia="Batang" w:cs="Arial"/>
                <w:lang w:eastAsia="ko-KR"/>
              </w:rPr>
            </w:pPr>
            <w:r>
              <w:rPr>
                <w:rFonts w:eastAsia="Batang" w:cs="Arial"/>
                <w:lang w:eastAsia="ko-KR"/>
              </w:rPr>
              <w:t>Styles corrupted, mark which clauses are new, remove and in bullet 1) and 2) of B.3.1.2B and U.3.1.2B.</w:t>
            </w:r>
          </w:p>
        </w:tc>
      </w:tr>
      <w:tr w:rsidR="007C4054" w:rsidRPr="00D95972" w14:paraId="057BAAC0" w14:textId="77777777" w:rsidTr="009F26D2">
        <w:tc>
          <w:tcPr>
            <w:tcW w:w="976" w:type="dxa"/>
            <w:tcBorders>
              <w:left w:val="thinThickThinSmallGap" w:sz="24" w:space="0" w:color="auto"/>
              <w:bottom w:val="nil"/>
            </w:tcBorders>
            <w:shd w:val="clear" w:color="auto" w:fill="auto"/>
          </w:tcPr>
          <w:p w14:paraId="74DDC168" w14:textId="77777777" w:rsidR="007C4054" w:rsidRPr="00D95972" w:rsidRDefault="007C4054" w:rsidP="009F26D2">
            <w:pPr>
              <w:rPr>
                <w:rFonts w:cs="Arial"/>
              </w:rPr>
            </w:pPr>
          </w:p>
        </w:tc>
        <w:tc>
          <w:tcPr>
            <w:tcW w:w="1315" w:type="dxa"/>
            <w:gridSpan w:val="2"/>
            <w:tcBorders>
              <w:bottom w:val="nil"/>
            </w:tcBorders>
            <w:shd w:val="clear" w:color="auto" w:fill="auto"/>
          </w:tcPr>
          <w:p w14:paraId="7A51A8B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9C2711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379358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C07626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2569B2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8BE923" w14:textId="77777777" w:rsidR="007C4054" w:rsidRPr="00D95972" w:rsidRDefault="007C4054" w:rsidP="009F26D2">
            <w:pPr>
              <w:rPr>
                <w:rFonts w:eastAsia="Batang" w:cs="Arial"/>
                <w:lang w:eastAsia="ko-KR"/>
              </w:rPr>
            </w:pPr>
          </w:p>
        </w:tc>
      </w:tr>
      <w:tr w:rsidR="007C4054" w:rsidRPr="00D95972" w14:paraId="0EE2014A" w14:textId="77777777" w:rsidTr="009F26D2">
        <w:tc>
          <w:tcPr>
            <w:tcW w:w="976" w:type="dxa"/>
            <w:tcBorders>
              <w:left w:val="thinThickThinSmallGap" w:sz="24" w:space="0" w:color="auto"/>
              <w:bottom w:val="nil"/>
            </w:tcBorders>
            <w:shd w:val="clear" w:color="auto" w:fill="auto"/>
          </w:tcPr>
          <w:p w14:paraId="745242B7" w14:textId="77777777" w:rsidR="007C4054" w:rsidRPr="00D95972" w:rsidRDefault="007C4054" w:rsidP="009F26D2">
            <w:pPr>
              <w:rPr>
                <w:rFonts w:cs="Arial"/>
              </w:rPr>
            </w:pPr>
          </w:p>
        </w:tc>
        <w:tc>
          <w:tcPr>
            <w:tcW w:w="1315" w:type="dxa"/>
            <w:gridSpan w:val="2"/>
            <w:tcBorders>
              <w:bottom w:val="nil"/>
            </w:tcBorders>
            <w:shd w:val="clear" w:color="auto" w:fill="auto"/>
          </w:tcPr>
          <w:p w14:paraId="12D664D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5E63CA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CB0C7C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4EBF3B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AF224C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78AF17" w14:textId="77777777" w:rsidR="007C4054" w:rsidRPr="00D95972" w:rsidRDefault="007C4054" w:rsidP="009F26D2">
            <w:pPr>
              <w:rPr>
                <w:rFonts w:eastAsia="Batang" w:cs="Arial"/>
                <w:lang w:eastAsia="ko-KR"/>
              </w:rPr>
            </w:pPr>
          </w:p>
        </w:tc>
      </w:tr>
      <w:tr w:rsidR="007C4054" w:rsidRPr="00D95972" w14:paraId="68081ABA" w14:textId="77777777" w:rsidTr="009F26D2">
        <w:tc>
          <w:tcPr>
            <w:tcW w:w="976" w:type="dxa"/>
            <w:tcBorders>
              <w:left w:val="thinThickThinSmallGap" w:sz="24" w:space="0" w:color="auto"/>
              <w:bottom w:val="nil"/>
            </w:tcBorders>
            <w:shd w:val="clear" w:color="auto" w:fill="auto"/>
          </w:tcPr>
          <w:p w14:paraId="0F583825" w14:textId="77777777" w:rsidR="007C4054" w:rsidRPr="00D95972" w:rsidRDefault="007C4054" w:rsidP="009F26D2">
            <w:pPr>
              <w:rPr>
                <w:rFonts w:cs="Arial"/>
              </w:rPr>
            </w:pPr>
          </w:p>
        </w:tc>
        <w:tc>
          <w:tcPr>
            <w:tcW w:w="1315" w:type="dxa"/>
            <w:gridSpan w:val="2"/>
            <w:tcBorders>
              <w:bottom w:val="nil"/>
            </w:tcBorders>
            <w:shd w:val="clear" w:color="auto" w:fill="auto"/>
          </w:tcPr>
          <w:p w14:paraId="466EA92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E5B079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5400DD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55EE77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4E2803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5DC2D4" w14:textId="77777777" w:rsidR="007C4054" w:rsidRPr="00D95972" w:rsidRDefault="007C4054" w:rsidP="009F26D2">
            <w:pPr>
              <w:rPr>
                <w:rFonts w:eastAsia="Batang" w:cs="Arial"/>
                <w:lang w:eastAsia="ko-KR"/>
              </w:rPr>
            </w:pPr>
          </w:p>
        </w:tc>
      </w:tr>
      <w:tr w:rsidR="007C4054" w:rsidRPr="00D95972" w14:paraId="3A509F1A" w14:textId="77777777" w:rsidTr="009F26D2">
        <w:tc>
          <w:tcPr>
            <w:tcW w:w="976" w:type="dxa"/>
            <w:tcBorders>
              <w:left w:val="thinThickThinSmallGap" w:sz="24" w:space="0" w:color="auto"/>
              <w:bottom w:val="nil"/>
            </w:tcBorders>
            <w:shd w:val="clear" w:color="auto" w:fill="auto"/>
          </w:tcPr>
          <w:p w14:paraId="19F63800" w14:textId="77777777" w:rsidR="007C4054" w:rsidRPr="00D95972" w:rsidRDefault="007C4054" w:rsidP="009F26D2">
            <w:pPr>
              <w:rPr>
                <w:rFonts w:cs="Arial"/>
              </w:rPr>
            </w:pPr>
          </w:p>
        </w:tc>
        <w:tc>
          <w:tcPr>
            <w:tcW w:w="1315" w:type="dxa"/>
            <w:gridSpan w:val="2"/>
            <w:tcBorders>
              <w:bottom w:val="nil"/>
            </w:tcBorders>
            <w:shd w:val="clear" w:color="auto" w:fill="auto"/>
          </w:tcPr>
          <w:p w14:paraId="15CF171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4B5A4F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785BEB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0F2546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B9D297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4DAF73" w14:textId="77777777" w:rsidR="007C4054" w:rsidRPr="00D95972" w:rsidRDefault="007C4054" w:rsidP="009F26D2">
            <w:pPr>
              <w:rPr>
                <w:rFonts w:eastAsia="Batang" w:cs="Arial"/>
                <w:lang w:eastAsia="ko-KR"/>
              </w:rPr>
            </w:pPr>
          </w:p>
        </w:tc>
      </w:tr>
      <w:tr w:rsidR="007C4054" w:rsidRPr="00D95972" w14:paraId="53E21F77" w14:textId="77777777" w:rsidTr="009F26D2">
        <w:tc>
          <w:tcPr>
            <w:tcW w:w="976" w:type="dxa"/>
            <w:tcBorders>
              <w:left w:val="thinThickThinSmallGap" w:sz="24" w:space="0" w:color="auto"/>
              <w:bottom w:val="nil"/>
            </w:tcBorders>
            <w:shd w:val="clear" w:color="auto" w:fill="auto"/>
          </w:tcPr>
          <w:p w14:paraId="41F4777F" w14:textId="77777777" w:rsidR="007C4054" w:rsidRPr="00D95972" w:rsidRDefault="007C4054" w:rsidP="009F26D2">
            <w:pPr>
              <w:rPr>
                <w:rFonts w:cs="Arial"/>
              </w:rPr>
            </w:pPr>
          </w:p>
        </w:tc>
        <w:tc>
          <w:tcPr>
            <w:tcW w:w="1315" w:type="dxa"/>
            <w:gridSpan w:val="2"/>
            <w:tcBorders>
              <w:bottom w:val="nil"/>
            </w:tcBorders>
            <w:shd w:val="clear" w:color="auto" w:fill="auto"/>
          </w:tcPr>
          <w:p w14:paraId="5A990ED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CDA2CE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8FAB1D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484E62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97E8C0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CFFB21" w14:textId="77777777" w:rsidR="007C4054" w:rsidRPr="00D95972" w:rsidRDefault="007C4054" w:rsidP="009F26D2">
            <w:pPr>
              <w:rPr>
                <w:rFonts w:eastAsia="Batang" w:cs="Arial"/>
                <w:lang w:eastAsia="ko-KR"/>
              </w:rPr>
            </w:pPr>
          </w:p>
        </w:tc>
      </w:tr>
      <w:tr w:rsidR="007C4054" w:rsidRPr="00D95972" w14:paraId="4DE07E76" w14:textId="77777777" w:rsidTr="009F26D2">
        <w:tc>
          <w:tcPr>
            <w:tcW w:w="976" w:type="dxa"/>
            <w:tcBorders>
              <w:left w:val="thinThickThinSmallGap" w:sz="24" w:space="0" w:color="auto"/>
              <w:bottom w:val="nil"/>
            </w:tcBorders>
            <w:shd w:val="clear" w:color="auto" w:fill="auto"/>
          </w:tcPr>
          <w:p w14:paraId="24DE0973" w14:textId="77777777" w:rsidR="007C4054" w:rsidRPr="00D95972" w:rsidRDefault="007C4054" w:rsidP="009F26D2">
            <w:pPr>
              <w:rPr>
                <w:rFonts w:cs="Arial"/>
              </w:rPr>
            </w:pPr>
          </w:p>
        </w:tc>
        <w:tc>
          <w:tcPr>
            <w:tcW w:w="1315" w:type="dxa"/>
            <w:gridSpan w:val="2"/>
            <w:tcBorders>
              <w:bottom w:val="nil"/>
            </w:tcBorders>
            <w:shd w:val="clear" w:color="auto" w:fill="auto"/>
          </w:tcPr>
          <w:p w14:paraId="751D45DC"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F0DF4E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578C54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535887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1C11C3D"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65364A" w14:textId="77777777" w:rsidR="007C4054" w:rsidRPr="00D95972" w:rsidRDefault="007C4054" w:rsidP="009F26D2">
            <w:pPr>
              <w:rPr>
                <w:rFonts w:eastAsia="Batang" w:cs="Arial"/>
                <w:lang w:eastAsia="ko-KR"/>
              </w:rPr>
            </w:pPr>
          </w:p>
        </w:tc>
      </w:tr>
      <w:tr w:rsidR="007C4054" w:rsidRPr="00D95972" w14:paraId="737A23CE"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38605CF2"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3DA6EDA" w14:textId="77777777" w:rsidR="007C4054" w:rsidRPr="00D95972" w:rsidRDefault="007C4054" w:rsidP="009F26D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DDB913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auto"/>
          </w:tcPr>
          <w:p w14:paraId="7B5EB3A8"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B1F3B9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auto"/>
          </w:tcPr>
          <w:p w14:paraId="783D66D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A04536" w14:textId="77777777" w:rsidR="007C4054" w:rsidRDefault="007C4054" w:rsidP="009F26D2">
            <w:pPr>
              <w:rPr>
                <w:rFonts w:cs="Arial"/>
                <w:color w:val="000000"/>
                <w:lang w:val="en-US"/>
              </w:rPr>
            </w:pPr>
            <w:r w:rsidRPr="00BC78BB">
              <w:rPr>
                <w:rFonts w:cs="Arial"/>
                <w:color w:val="000000"/>
                <w:lang w:val="en-US"/>
              </w:rPr>
              <w:t>Mission Critical system migration and interconnection</w:t>
            </w:r>
          </w:p>
          <w:p w14:paraId="2D8C1E7B" w14:textId="77777777" w:rsidR="007C4054" w:rsidRPr="00D95972" w:rsidRDefault="007C4054" w:rsidP="009F26D2">
            <w:pPr>
              <w:rPr>
                <w:rFonts w:eastAsia="Batang" w:cs="Arial"/>
                <w:lang w:eastAsia="ko-KR"/>
              </w:rPr>
            </w:pPr>
          </w:p>
        </w:tc>
      </w:tr>
      <w:tr w:rsidR="007C4054" w:rsidRPr="00D95972" w14:paraId="54B7FC48" w14:textId="77777777" w:rsidTr="009F26D2">
        <w:tc>
          <w:tcPr>
            <w:tcW w:w="976" w:type="dxa"/>
            <w:tcBorders>
              <w:left w:val="thinThickThinSmallGap" w:sz="24" w:space="0" w:color="auto"/>
              <w:bottom w:val="nil"/>
            </w:tcBorders>
            <w:shd w:val="clear" w:color="auto" w:fill="auto"/>
          </w:tcPr>
          <w:p w14:paraId="2FBC8ED9" w14:textId="77777777" w:rsidR="007C4054" w:rsidRPr="00D95972" w:rsidRDefault="007C4054" w:rsidP="009F26D2">
            <w:pPr>
              <w:rPr>
                <w:rFonts w:cs="Arial"/>
              </w:rPr>
            </w:pPr>
          </w:p>
        </w:tc>
        <w:tc>
          <w:tcPr>
            <w:tcW w:w="1315" w:type="dxa"/>
            <w:gridSpan w:val="2"/>
            <w:tcBorders>
              <w:bottom w:val="nil"/>
            </w:tcBorders>
            <w:shd w:val="clear" w:color="auto" w:fill="auto"/>
          </w:tcPr>
          <w:p w14:paraId="6FC0DBCB" w14:textId="77777777" w:rsidR="007C4054" w:rsidRPr="00D95972" w:rsidRDefault="007C4054" w:rsidP="009F26D2">
            <w:pPr>
              <w:rPr>
                <w:rFonts w:cs="Arial"/>
                <w:color w:val="000000"/>
              </w:rPr>
            </w:pPr>
          </w:p>
        </w:tc>
        <w:tc>
          <w:tcPr>
            <w:tcW w:w="1088" w:type="dxa"/>
            <w:tcBorders>
              <w:top w:val="single" w:sz="4" w:space="0" w:color="auto"/>
              <w:bottom w:val="single" w:sz="4" w:space="0" w:color="auto"/>
            </w:tcBorders>
            <w:shd w:val="clear" w:color="auto" w:fill="FFFFFF"/>
          </w:tcPr>
          <w:p w14:paraId="54BCE717" w14:textId="77777777" w:rsidR="007C4054" w:rsidRPr="00D95972" w:rsidRDefault="007C4054" w:rsidP="009F26D2">
            <w:pPr>
              <w:rPr>
                <w:rFonts w:cs="Arial"/>
                <w:color w:val="FF0000"/>
              </w:rPr>
            </w:pPr>
          </w:p>
        </w:tc>
        <w:tc>
          <w:tcPr>
            <w:tcW w:w="4190" w:type="dxa"/>
            <w:gridSpan w:val="3"/>
            <w:tcBorders>
              <w:top w:val="single" w:sz="4" w:space="0" w:color="auto"/>
              <w:bottom w:val="single" w:sz="4" w:space="0" w:color="auto"/>
            </w:tcBorders>
            <w:shd w:val="clear" w:color="auto" w:fill="FFFFFF"/>
          </w:tcPr>
          <w:p w14:paraId="6DFA505E" w14:textId="77777777" w:rsidR="007C4054" w:rsidRPr="00D95972" w:rsidRDefault="007C4054" w:rsidP="009F26D2">
            <w:pPr>
              <w:rPr>
                <w:rFonts w:eastAsia="Calibri" w:cs="Arial"/>
                <w:color w:val="000000"/>
              </w:rPr>
            </w:pPr>
          </w:p>
        </w:tc>
        <w:tc>
          <w:tcPr>
            <w:tcW w:w="1766" w:type="dxa"/>
            <w:tcBorders>
              <w:top w:val="single" w:sz="4" w:space="0" w:color="auto"/>
              <w:bottom w:val="single" w:sz="4" w:space="0" w:color="auto"/>
            </w:tcBorders>
            <w:shd w:val="clear" w:color="auto" w:fill="FFFFFF"/>
          </w:tcPr>
          <w:p w14:paraId="36EA1F62" w14:textId="77777777" w:rsidR="007C4054" w:rsidRPr="00D95972" w:rsidRDefault="007C4054" w:rsidP="009F26D2">
            <w:pPr>
              <w:rPr>
                <w:rFonts w:cs="Arial"/>
                <w:color w:val="000000"/>
              </w:rPr>
            </w:pPr>
          </w:p>
        </w:tc>
        <w:tc>
          <w:tcPr>
            <w:tcW w:w="827" w:type="dxa"/>
            <w:tcBorders>
              <w:top w:val="single" w:sz="4" w:space="0" w:color="auto"/>
              <w:bottom w:val="single" w:sz="4" w:space="0" w:color="auto"/>
            </w:tcBorders>
            <w:shd w:val="clear" w:color="auto" w:fill="FFFFFF"/>
          </w:tcPr>
          <w:p w14:paraId="4EC2C88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946373" w14:textId="77777777" w:rsidR="007C4054" w:rsidRPr="00D95972" w:rsidRDefault="007C4054" w:rsidP="009F26D2">
            <w:pPr>
              <w:rPr>
                <w:rFonts w:cs="Arial"/>
                <w:color w:val="000000"/>
              </w:rPr>
            </w:pPr>
          </w:p>
        </w:tc>
      </w:tr>
      <w:tr w:rsidR="007C4054" w:rsidRPr="00D95972" w14:paraId="464533BC" w14:textId="77777777" w:rsidTr="009F26D2">
        <w:tc>
          <w:tcPr>
            <w:tcW w:w="976" w:type="dxa"/>
            <w:tcBorders>
              <w:left w:val="thinThickThinSmallGap" w:sz="24" w:space="0" w:color="auto"/>
              <w:bottom w:val="nil"/>
            </w:tcBorders>
            <w:shd w:val="clear" w:color="auto" w:fill="auto"/>
          </w:tcPr>
          <w:p w14:paraId="31563744" w14:textId="77777777" w:rsidR="007C4054" w:rsidRPr="00D95972" w:rsidRDefault="007C4054" w:rsidP="009F26D2">
            <w:pPr>
              <w:rPr>
                <w:rFonts w:cs="Arial"/>
              </w:rPr>
            </w:pPr>
          </w:p>
        </w:tc>
        <w:tc>
          <w:tcPr>
            <w:tcW w:w="1315" w:type="dxa"/>
            <w:gridSpan w:val="2"/>
            <w:tcBorders>
              <w:bottom w:val="nil"/>
            </w:tcBorders>
            <w:shd w:val="clear" w:color="auto" w:fill="auto"/>
          </w:tcPr>
          <w:p w14:paraId="5392EEC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6DE9E7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572C73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F52B1A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2277020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94B734" w14:textId="77777777" w:rsidR="007C4054" w:rsidRPr="00D95972" w:rsidRDefault="007C4054" w:rsidP="009F26D2">
            <w:pPr>
              <w:rPr>
                <w:rFonts w:eastAsia="Batang" w:cs="Arial"/>
                <w:lang w:eastAsia="ko-KR"/>
              </w:rPr>
            </w:pPr>
          </w:p>
        </w:tc>
      </w:tr>
      <w:tr w:rsidR="007C4054" w:rsidRPr="00D95972" w14:paraId="08302D0E" w14:textId="77777777" w:rsidTr="009F26D2">
        <w:tc>
          <w:tcPr>
            <w:tcW w:w="976" w:type="dxa"/>
            <w:tcBorders>
              <w:left w:val="thinThickThinSmallGap" w:sz="24" w:space="0" w:color="auto"/>
              <w:bottom w:val="nil"/>
            </w:tcBorders>
            <w:shd w:val="clear" w:color="auto" w:fill="auto"/>
          </w:tcPr>
          <w:p w14:paraId="67DE9813" w14:textId="77777777" w:rsidR="007C4054" w:rsidRPr="00D95972" w:rsidRDefault="007C4054" w:rsidP="009F26D2">
            <w:pPr>
              <w:rPr>
                <w:rFonts w:cs="Arial"/>
              </w:rPr>
            </w:pPr>
          </w:p>
        </w:tc>
        <w:tc>
          <w:tcPr>
            <w:tcW w:w="1315" w:type="dxa"/>
            <w:gridSpan w:val="2"/>
            <w:tcBorders>
              <w:bottom w:val="nil"/>
            </w:tcBorders>
            <w:shd w:val="clear" w:color="auto" w:fill="auto"/>
          </w:tcPr>
          <w:p w14:paraId="617CF68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209986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52812E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D69712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1267AC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3FD738" w14:textId="77777777" w:rsidR="007C4054" w:rsidRPr="00D95972" w:rsidRDefault="007C4054" w:rsidP="009F26D2">
            <w:pPr>
              <w:rPr>
                <w:rFonts w:eastAsia="Batang" w:cs="Arial"/>
                <w:lang w:eastAsia="ko-KR"/>
              </w:rPr>
            </w:pPr>
          </w:p>
        </w:tc>
      </w:tr>
      <w:tr w:rsidR="007C4054" w:rsidRPr="00D95972" w14:paraId="044CCC11" w14:textId="77777777" w:rsidTr="009F26D2">
        <w:tc>
          <w:tcPr>
            <w:tcW w:w="976" w:type="dxa"/>
            <w:tcBorders>
              <w:left w:val="thinThickThinSmallGap" w:sz="24" w:space="0" w:color="auto"/>
              <w:bottom w:val="nil"/>
            </w:tcBorders>
            <w:shd w:val="clear" w:color="auto" w:fill="auto"/>
          </w:tcPr>
          <w:p w14:paraId="3B3D1DEB" w14:textId="77777777" w:rsidR="007C4054" w:rsidRPr="00D95972" w:rsidRDefault="007C4054" w:rsidP="009F26D2">
            <w:pPr>
              <w:rPr>
                <w:rFonts w:cs="Arial"/>
              </w:rPr>
            </w:pPr>
          </w:p>
        </w:tc>
        <w:tc>
          <w:tcPr>
            <w:tcW w:w="1315" w:type="dxa"/>
            <w:gridSpan w:val="2"/>
            <w:tcBorders>
              <w:bottom w:val="nil"/>
            </w:tcBorders>
            <w:shd w:val="clear" w:color="auto" w:fill="auto"/>
          </w:tcPr>
          <w:p w14:paraId="32B1A42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3F42A1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8FF82B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D47199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BAED2D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DC238D" w14:textId="77777777" w:rsidR="007C4054" w:rsidRPr="00D95972" w:rsidRDefault="007C4054" w:rsidP="009F26D2">
            <w:pPr>
              <w:rPr>
                <w:rFonts w:eastAsia="Batang" w:cs="Arial"/>
                <w:lang w:eastAsia="ko-KR"/>
              </w:rPr>
            </w:pPr>
          </w:p>
        </w:tc>
      </w:tr>
      <w:tr w:rsidR="007C4054" w:rsidRPr="00D95972" w14:paraId="3CA093B4" w14:textId="77777777" w:rsidTr="009F26D2">
        <w:tc>
          <w:tcPr>
            <w:tcW w:w="976" w:type="dxa"/>
            <w:tcBorders>
              <w:top w:val="nil"/>
              <w:left w:val="thinThickThinSmallGap" w:sz="24" w:space="0" w:color="auto"/>
              <w:bottom w:val="nil"/>
            </w:tcBorders>
            <w:shd w:val="clear" w:color="auto" w:fill="auto"/>
          </w:tcPr>
          <w:p w14:paraId="113D549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8E3B37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269EC4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49A0AE0"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4A01E39"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DB44B4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B96D3D" w14:textId="77777777" w:rsidR="007C4054" w:rsidRPr="00D95972" w:rsidRDefault="007C4054" w:rsidP="009F26D2">
            <w:pPr>
              <w:rPr>
                <w:rFonts w:eastAsia="Batang" w:cs="Arial"/>
                <w:lang w:eastAsia="ko-KR"/>
              </w:rPr>
            </w:pPr>
          </w:p>
        </w:tc>
      </w:tr>
      <w:tr w:rsidR="007C4054" w:rsidRPr="00D95972" w14:paraId="1426E91F" w14:textId="77777777" w:rsidTr="009F26D2">
        <w:tc>
          <w:tcPr>
            <w:tcW w:w="976" w:type="dxa"/>
            <w:tcBorders>
              <w:top w:val="nil"/>
              <w:left w:val="thinThickThinSmallGap" w:sz="24" w:space="0" w:color="auto"/>
              <w:bottom w:val="nil"/>
            </w:tcBorders>
            <w:shd w:val="clear" w:color="auto" w:fill="auto"/>
          </w:tcPr>
          <w:p w14:paraId="774F325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4BE8B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F2A65C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88E715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B9EAA04"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0ED10B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78F08" w14:textId="77777777" w:rsidR="007C4054" w:rsidRPr="00D95972" w:rsidRDefault="007C4054" w:rsidP="009F26D2">
            <w:pPr>
              <w:rPr>
                <w:rFonts w:cs="Arial"/>
              </w:rPr>
            </w:pPr>
          </w:p>
        </w:tc>
      </w:tr>
      <w:tr w:rsidR="007C4054" w:rsidRPr="00D95972" w14:paraId="18CB78B4" w14:textId="77777777" w:rsidTr="009F26D2">
        <w:tc>
          <w:tcPr>
            <w:tcW w:w="976" w:type="dxa"/>
            <w:tcBorders>
              <w:top w:val="single" w:sz="4" w:space="0" w:color="auto"/>
              <w:left w:val="thinThickThinSmallGap" w:sz="24" w:space="0" w:color="auto"/>
              <w:bottom w:val="single" w:sz="4" w:space="0" w:color="auto"/>
            </w:tcBorders>
          </w:tcPr>
          <w:p w14:paraId="33C9FB1E"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6B37D5C" w14:textId="77777777" w:rsidR="007C4054" w:rsidRPr="00D95972" w:rsidRDefault="007C4054" w:rsidP="009F26D2">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EDD113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51EB5F60"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4DB6B646"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757B717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1BBC1056" w14:textId="77777777" w:rsidR="007C4054" w:rsidRPr="00D95972" w:rsidRDefault="007C4054" w:rsidP="009F26D2">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C4054" w:rsidRPr="00C8371B" w14:paraId="79B10D9E" w14:textId="77777777" w:rsidTr="009F26D2">
        <w:tc>
          <w:tcPr>
            <w:tcW w:w="976" w:type="dxa"/>
            <w:tcBorders>
              <w:left w:val="thinThickThinSmallGap" w:sz="24" w:space="0" w:color="auto"/>
              <w:bottom w:val="nil"/>
            </w:tcBorders>
            <w:shd w:val="clear" w:color="auto" w:fill="auto"/>
          </w:tcPr>
          <w:p w14:paraId="50E2537A" w14:textId="77777777" w:rsidR="007C4054" w:rsidRPr="00D95972" w:rsidRDefault="007C4054" w:rsidP="009F26D2">
            <w:pPr>
              <w:rPr>
                <w:rFonts w:cs="Arial"/>
              </w:rPr>
            </w:pPr>
          </w:p>
        </w:tc>
        <w:tc>
          <w:tcPr>
            <w:tcW w:w="1315" w:type="dxa"/>
            <w:gridSpan w:val="2"/>
            <w:tcBorders>
              <w:bottom w:val="nil"/>
            </w:tcBorders>
            <w:shd w:val="clear" w:color="auto" w:fill="auto"/>
          </w:tcPr>
          <w:p w14:paraId="15A9511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B992DDC" w14:textId="77777777" w:rsidR="007C4054" w:rsidRPr="000412A1" w:rsidRDefault="00F61A80" w:rsidP="009F26D2">
            <w:pPr>
              <w:rPr>
                <w:rFonts w:cs="Arial"/>
              </w:rPr>
            </w:pPr>
            <w:hyperlink r:id="rId547" w:history="1">
              <w:r w:rsidR="007C4054">
                <w:rPr>
                  <w:rStyle w:val="Hyperlink"/>
                </w:rPr>
                <w:t>C1-202023</w:t>
              </w:r>
            </w:hyperlink>
          </w:p>
        </w:tc>
        <w:tc>
          <w:tcPr>
            <w:tcW w:w="4190" w:type="dxa"/>
            <w:gridSpan w:val="3"/>
            <w:tcBorders>
              <w:top w:val="single" w:sz="4" w:space="0" w:color="auto"/>
              <w:bottom w:val="single" w:sz="4" w:space="0" w:color="auto"/>
            </w:tcBorders>
            <w:shd w:val="clear" w:color="auto" w:fill="FFFF00"/>
          </w:tcPr>
          <w:p w14:paraId="5E811B79" w14:textId="77777777" w:rsidR="007C4054" w:rsidRPr="000412A1" w:rsidRDefault="007C4054" w:rsidP="009F26D2">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1A07E6E6"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C31B549" w14:textId="77777777" w:rsidR="007C4054" w:rsidRPr="000412A1" w:rsidRDefault="007C4054" w:rsidP="009F26D2">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F8F180" w14:textId="4B759EF8" w:rsidR="00C8371B" w:rsidRPr="00C8371B" w:rsidRDefault="00C8371B" w:rsidP="00C8371B">
            <w:pPr>
              <w:rPr>
                <w:rFonts w:eastAsia="Batang" w:cs="Arial"/>
                <w:b/>
                <w:bCs/>
                <w:lang w:val="en-GB" w:eastAsia="ko-KR"/>
              </w:rPr>
            </w:pPr>
            <w:r w:rsidRPr="00C8371B">
              <w:rPr>
                <w:rFonts w:eastAsia="Batang" w:cs="Arial"/>
                <w:b/>
                <w:bCs/>
                <w:lang w:val="en-GB" w:eastAsia="ko-KR"/>
              </w:rPr>
              <w:t>Frederic (Thu 14:</w:t>
            </w:r>
            <w:r>
              <w:rPr>
                <w:rFonts w:eastAsia="Batang" w:cs="Arial"/>
                <w:b/>
                <w:bCs/>
                <w:lang w:val="en-GB" w:eastAsia="ko-KR"/>
              </w:rPr>
              <w:t>23</w:t>
            </w:r>
            <w:r w:rsidRPr="00C8371B">
              <w:rPr>
                <w:rFonts w:eastAsia="Batang" w:cs="Arial"/>
                <w:b/>
                <w:bCs/>
                <w:lang w:val="en-GB" w:eastAsia="ko-KR"/>
              </w:rPr>
              <w:t>):</w:t>
            </w:r>
          </w:p>
          <w:p w14:paraId="7D2EFFF8" w14:textId="77777777" w:rsidR="00C8371B" w:rsidRPr="00C8371B" w:rsidRDefault="00C8371B" w:rsidP="00C8371B">
            <w:pPr>
              <w:rPr>
                <w:rFonts w:eastAsia="Batang" w:cs="Arial"/>
                <w:lang w:val="en-GB" w:eastAsia="ko-KR"/>
              </w:rPr>
            </w:pPr>
            <w:r w:rsidRPr="00C8371B">
              <w:rPr>
                <w:rFonts w:eastAsia="Batang" w:cs="Arial"/>
                <w:lang w:val="en-GB" w:eastAsia="ko-KR"/>
              </w:rPr>
              <w:t>Cover sheet issues:</w:t>
            </w:r>
          </w:p>
          <w:p w14:paraId="5A04800B" w14:textId="0F1ED1B9" w:rsidR="007C4054"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Wrong rev counter: should have been ‘-‘. This also applies to several CRs of this set: C1-202024, 2026, 2027, 2028, 2029, 2030</w:t>
            </w:r>
          </w:p>
        </w:tc>
      </w:tr>
      <w:tr w:rsidR="007C4054" w:rsidRPr="00D95972" w14:paraId="228CE51F" w14:textId="77777777" w:rsidTr="009F26D2">
        <w:tc>
          <w:tcPr>
            <w:tcW w:w="976" w:type="dxa"/>
            <w:tcBorders>
              <w:left w:val="thinThickThinSmallGap" w:sz="24" w:space="0" w:color="auto"/>
              <w:bottom w:val="nil"/>
            </w:tcBorders>
            <w:shd w:val="clear" w:color="auto" w:fill="auto"/>
          </w:tcPr>
          <w:p w14:paraId="18646E9F" w14:textId="77777777" w:rsidR="007C4054" w:rsidRPr="00C8371B" w:rsidRDefault="007C4054" w:rsidP="009F26D2">
            <w:pPr>
              <w:rPr>
                <w:rFonts w:cs="Arial"/>
                <w:lang w:val="en-GB"/>
              </w:rPr>
            </w:pPr>
          </w:p>
        </w:tc>
        <w:tc>
          <w:tcPr>
            <w:tcW w:w="1315" w:type="dxa"/>
            <w:gridSpan w:val="2"/>
            <w:tcBorders>
              <w:bottom w:val="nil"/>
            </w:tcBorders>
            <w:shd w:val="clear" w:color="auto" w:fill="auto"/>
          </w:tcPr>
          <w:p w14:paraId="5FF485ED" w14:textId="77777777" w:rsidR="007C4054" w:rsidRPr="00C8371B"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42C2CFD5" w14:textId="77777777" w:rsidR="007C4054" w:rsidRPr="000412A1" w:rsidRDefault="00F61A80" w:rsidP="009F26D2">
            <w:pPr>
              <w:rPr>
                <w:rFonts w:cs="Arial"/>
              </w:rPr>
            </w:pPr>
            <w:hyperlink r:id="rId548" w:history="1">
              <w:r w:rsidR="007C4054">
                <w:rPr>
                  <w:rStyle w:val="Hyperlink"/>
                </w:rPr>
                <w:t>C1-202024</w:t>
              </w:r>
            </w:hyperlink>
          </w:p>
        </w:tc>
        <w:tc>
          <w:tcPr>
            <w:tcW w:w="4190" w:type="dxa"/>
            <w:gridSpan w:val="3"/>
            <w:tcBorders>
              <w:top w:val="single" w:sz="4" w:space="0" w:color="auto"/>
              <w:bottom w:val="single" w:sz="4" w:space="0" w:color="auto"/>
            </w:tcBorders>
            <w:shd w:val="clear" w:color="auto" w:fill="FFFF00"/>
          </w:tcPr>
          <w:p w14:paraId="46ABE616" w14:textId="77777777" w:rsidR="007C4054" w:rsidRPr="000412A1" w:rsidRDefault="007C4054" w:rsidP="009F26D2">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4BA6AD50"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453AF4D" w14:textId="77777777" w:rsidR="007C4054" w:rsidRPr="000412A1" w:rsidRDefault="007C4054" w:rsidP="009F26D2">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903A0" w14:textId="77777777" w:rsidR="007C4054" w:rsidRPr="000412A1" w:rsidRDefault="007C4054" w:rsidP="009F26D2">
            <w:pPr>
              <w:rPr>
                <w:rFonts w:eastAsia="Batang" w:cs="Arial"/>
                <w:lang w:eastAsia="ko-KR"/>
              </w:rPr>
            </w:pPr>
          </w:p>
        </w:tc>
      </w:tr>
      <w:tr w:rsidR="007C4054" w:rsidRPr="00D95972" w14:paraId="3B7BEDAF" w14:textId="77777777" w:rsidTr="009F26D2">
        <w:tc>
          <w:tcPr>
            <w:tcW w:w="976" w:type="dxa"/>
            <w:tcBorders>
              <w:left w:val="thinThickThinSmallGap" w:sz="24" w:space="0" w:color="auto"/>
              <w:bottom w:val="nil"/>
            </w:tcBorders>
            <w:shd w:val="clear" w:color="auto" w:fill="auto"/>
          </w:tcPr>
          <w:p w14:paraId="123EA17E" w14:textId="77777777" w:rsidR="007C4054" w:rsidRPr="00D95972" w:rsidRDefault="007C4054" w:rsidP="009F26D2">
            <w:pPr>
              <w:rPr>
                <w:rFonts w:cs="Arial"/>
              </w:rPr>
            </w:pPr>
          </w:p>
        </w:tc>
        <w:tc>
          <w:tcPr>
            <w:tcW w:w="1315" w:type="dxa"/>
            <w:gridSpan w:val="2"/>
            <w:tcBorders>
              <w:bottom w:val="nil"/>
            </w:tcBorders>
            <w:shd w:val="clear" w:color="auto" w:fill="auto"/>
          </w:tcPr>
          <w:p w14:paraId="07C6205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6D35A9C" w14:textId="77777777" w:rsidR="007C4054" w:rsidRPr="000412A1" w:rsidRDefault="00F61A80" w:rsidP="009F26D2">
            <w:pPr>
              <w:rPr>
                <w:rFonts w:cs="Arial"/>
              </w:rPr>
            </w:pPr>
            <w:hyperlink r:id="rId549" w:history="1">
              <w:r w:rsidR="007C4054">
                <w:rPr>
                  <w:rStyle w:val="Hyperlink"/>
                </w:rPr>
                <w:t>C1-202025</w:t>
              </w:r>
            </w:hyperlink>
          </w:p>
        </w:tc>
        <w:tc>
          <w:tcPr>
            <w:tcW w:w="4190" w:type="dxa"/>
            <w:gridSpan w:val="3"/>
            <w:tcBorders>
              <w:top w:val="single" w:sz="4" w:space="0" w:color="auto"/>
              <w:bottom w:val="single" w:sz="4" w:space="0" w:color="auto"/>
            </w:tcBorders>
            <w:shd w:val="clear" w:color="auto" w:fill="FFFF00"/>
          </w:tcPr>
          <w:p w14:paraId="0547E493" w14:textId="77777777" w:rsidR="007C4054" w:rsidRPr="000412A1" w:rsidRDefault="007C4054" w:rsidP="009F26D2">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14:paraId="32187CF9"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707F1E51" w14:textId="77777777" w:rsidR="007C4054" w:rsidRPr="000412A1" w:rsidRDefault="007C4054" w:rsidP="009F26D2">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AFCAA" w14:textId="77777777" w:rsidR="007C4054" w:rsidRPr="000412A1" w:rsidRDefault="007C4054" w:rsidP="009F26D2">
            <w:pPr>
              <w:rPr>
                <w:rFonts w:eastAsia="Batang" w:cs="Arial"/>
                <w:lang w:eastAsia="ko-KR"/>
              </w:rPr>
            </w:pPr>
          </w:p>
        </w:tc>
      </w:tr>
      <w:tr w:rsidR="007C4054" w:rsidRPr="00D95972" w14:paraId="5F92116B" w14:textId="77777777" w:rsidTr="009F26D2">
        <w:tc>
          <w:tcPr>
            <w:tcW w:w="976" w:type="dxa"/>
            <w:tcBorders>
              <w:left w:val="thinThickThinSmallGap" w:sz="24" w:space="0" w:color="auto"/>
              <w:bottom w:val="nil"/>
            </w:tcBorders>
            <w:shd w:val="clear" w:color="auto" w:fill="auto"/>
          </w:tcPr>
          <w:p w14:paraId="1C5A29F1" w14:textId="77777777" w:rsidR="007C4054" w:rsidRPr="00D95972" w:rsidRDefault="007C4054" w:rsidP="009F26D2">
            <w:pPr>
              <w:rPr>
                <w:rFonts w:cs="Arial"/>
              </w:rPr>
            </w:pPr>
          </w:p>
        </w:tc>
        <w:tc>
          <w:tcPr>
            <w:tcW w:w="1315" w:type="dxa"/>
            <w:gridSpan w:val="2"/>
            <w:tcBorders>
              <w:bottom w:val="nil"/>
            </w:tcBorders>
            <w:shd w:val="clear" w:color="auto" w:fill="auto"/>
          </w:tcPr>
          <w:p w14:paraId="4A07D47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96E07B6" w14:textId="77777777" w:rsidR="007C4054" w:rsidRPr="000412A1" w:rsidRDefault="00F61A80" w:rsidP="009F26D2">
            <w:pPr>
              <w:rPr>
                <w:rFonts w:cs="Arial"/>
              </w:rPr>
            </w:pPr>
            <w:hyperlink r:id="rId550" w:history="1">
              <w:r w:rsidR="007C4054">
                <w:rPr>
                  <w:rStyle w:val="Hyperlink"/>
                </w:rPr>
                <w:t>C1-202026</w:t>
              </w:r>
            </w:hyperlink>
          </w:p>
        </w:tc>
        <w:tc>
          <w:tcPr>
            <w:tcW w:w="4190" w:type="dxa"/>
            <w:gridSpan w:val="3"/>
            <w:tcBorders>
              <w:top w:val="single" w:sz="4" w:space="0" w:color="auto"/>
              <w:bottom w:val="single" w:sz="4" w:space="0" w:color="auto"/>
            </w:tcBorders>
            <w:shd w:val="clear" w:color="auto" w:fill="FFFF00"/>
          </w:tcPr>
          <w:p w14:paraId="7D2A92FA" w14:textId="77777777" w:rsidR="007C4054" w:rsidRPr="000412A1" w:rsidRDefault="007C4054" w:rsidP="009F26D2">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14:paraId="6555740F"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A524B61" w14:textId="77777777" w:rsidR="007C4054" w:rsidRPr="000412A1" w:rsidRDefault="007C4054" w:rsidP="009F26D2">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2793D" w14:textId="77777777" w:rsidR="007C4054" w:rsidRPr="000412A1" w:rsidRDefault="007C4054" w:rsidP="009F26D2">
            <w:pPr>
              <w:rPr>
                <w:rFonts w:eastAsia="Batang" w:cs="Arial"/>
                <w:lang w:eastAsia="ko-KR"/>
              </w:rPr>
            </w:pPr>
          </w:p>
        </w:tc>
      </w:tr>
      <w:tr w:rsidR="007C4054" w:rsidRPr="00C8371B" w14:paraId="3F134FA0" w14:textId="77777777" w:rsidTr="009F26D2">
        <w:tc>
          <w:tcPr>
            <w:tcW w:w="976" w:type="dxa"/>
            <w:tcBorders>
              <w:left w:val="thinThickThinSmallGap" w:sz="24" w:space="0" w:color="auto"/>
              <w:bottom w:val="nil"/>
            </w:tcBorders>
            <w:shd w:val="clear" w:color="auto" w:fill="auto"/>
          </w:tcPr>
          <w:p w14:paraId="01B3242B" w14:textId="77777777" w:rsidR="007C4054" w:rsidRPr="00D95972" w:rsidRDefault="007C4054" w:rsidP="009F26D2">
            <w:pPr>
              <w:rPr>
                <w:rFonts w:cs="Arial"/>
              </w:rPr>
            </w:pPr>
          </w:p>
        </w:tc>
        <w:tc>
          <w:tcPr>
            <w:tcW w:w="1315" w:type="dxa"/>
            <w:gridSpan w:val="2"/>
            <w:tcBorders>
              <w:bottom w:val="nil"/>
            </w:tcBorders>
            <w:shd w:val="clear" w:color="auto" w:fill="auto"/>
          </w:tcPr>
          <w:p w14:paraId="507F477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3DE62CED" w14:textId="77777777" w:rsidR="007C4054" w:rsidRPr="000412A1" w:rsidRDefault="00F61A80" w:rsidP="009F26D2">
            <w:pPr>
              <w:rPr>
                <w:rFonts w:cs="Arial"/>
              </w:rPr>
            </w:pPr>
            <w:hyperlink r:id="rId551" w:history="1">
              <w:r w:rsidR="007C4054">
                <w:rPr>
                  <w:rStyle w:val="Hyperlink"/>
                </w:rPr>
                <w:t>C1-202027</w:t>
              </w:r>
            </w:hyperlink>
          </w:p>
        </w:tc>
        <w:tc>
          <w:tcPr>
            <w:tcW w:w="4190" w:type="dxa"/>
            <w:gridSpan w:val="3"/>
            <w:tcBorders>
              <w:top w:val="single" w:sz="4" w:space="0" w:color="auto"/>
              <w:bottom w:val="single" w:sz="4" w:space="0" w:color="auto"/>
            </w:tcBorders>
            <w:shd w:val="clear" w:color="auto" w:fill="FFFF00"/>
          </w:tcPr>
          <w:p w14:paraId="42565883" w14:textId="77777777" w:rsidR="007C4054" w:rsidRPr="000412A1" w:rsidRDefault="007C4054" w:rsidP="009F26D2">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058E8052"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6DD7E63" w14:textId="77777777" w:rsidR="007C4054" w:rsidRPr="000412A1" w:rsidRDefault="007C4054" w:rsidP="009F26D2">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BF26C1" w14:textId="297EAC61" w:rsidR="00C8371B" w:rsidRPr="00C8371B" w:rsidRDefault="00C8371B" w:rsidP="00C8371B">
            <w:pPr>
              <w:rPr>
                <w:rFonts w:eastAsia="Batang" w:cs="Arial"/>
                <w:b/>
                <w:bCs/>
                <w:lang w:val="en-GB" w:eastAsia="ko-KR"/>
              </w:rPr>
            </w:pPr>
            <w:r w:rsidRPr="00C8371B">
              <w:rPr>
                <w:rFonts w:eastAsia="Batang" w:cs="Arial"/>
                <w:b/>
                <w:bCs/>
                <w:lang w:val="en-GB" w:eastAsia="ko-KR"/>
              </w:rPr>
              <w:t>Frederic (Thu 14:</w:t>
            </w:r>
            <w:r>
              <w:rPr>
                <w:rFonts w:eastAsia="Batang" w:cs="Arial"/>
                <w:b/>
                <w:bCs/>
                <w:lang w:val="en-GB" w:eastAsia="ko-KR"/>
              </w:rPr>
              <w:t>26</w:t>
            </w:r>
            <w:r w:rsidRPr="00C8371B">
              <w:rPr>
                <w:rFonts w:eastAsia="Batang" w:cs="Arial"/>
                <w:b/>
                <w:bCs/>
                <w:lang w:val="en-GB" w:eastAsia="ko-KR"/>
              </w:rPr>
              <w:t>):</w:t>
            </w:r>
          </w:p>
          <w:p w14:paraId="34D5E108" w14:textId="77777777" w:rsidR="00C8371B" w:rsidRPr="00C8371B" w:rsidRDefault="00C8371B" w:rsidP="00C8371B">
            <w:pPr>
              <w:rPr>
                <w:rFonts w:eastAsia="Batang" w:cs="Arial"/>
                <w:lang w:val="en-GB" w:eastAsia="ko-KR"/>
              </w:rPr>
            </w:pPr>
            <w:r w:rsidRPr="00C8371B">
              <w:rPr>
                <w:rFonts w:eastAsia="Batang" w:cs="Arial"/>
                <w:lang w:val="en-GB" w:eastAsia="ko-KR"/>
              </w:rPr>
              <w:t>Some comments:</w:t>
            </w:r>
          </w:p>
          <w:p w14:paraId="0C26BF8F" w14:textId="77777777" w:rsidR="00C8371B"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As already indicated, wrong rev counter on cover sheet</w:t>
            </w:r>
          </w:p>
          <w:p w14:paraId="458F87A6" w14:textId="77777777" w:rsidR="00C8371B"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Discrepancy between clauses affected, which specify 21.2.16 and the actual changes, which use .X</w:t>
            </w:r>
          </w:p>
          <w:p w14:paraId="3A468970" w14:textId="2E53B5B6" w:rsidR="007C4054"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No need to number the new note</w:t>
            </w:r>
          </w:p>
        </w:tc>
      </w:tr>
      <w:tr w:rsidR="007C4054" w:rsidRPr="00D95972" w14:paraId="73CB2E8F" w14:textId="77777777" w:rsidTr="009F26D2">
        <w:tc>
          <w:tcPr>
            <w:tcW w:w="976" w:type="dxa"/>
            <w:tcBorders>
              <w:left w:val="thinThickThinSmallGap" w:sz="24" w:space="0" w:color="auto"/>
              <w:bottom w:val="nil"/>
            </w:tcBorders>
            <w:shd w:val="clear" w:color="auto" w:fill="auto"/>
          </w:tcPr>
          <w:p w14:paraId="62E280F8" w14:textId="77777777" w:rsidR="007C4054" w:rsidRPr="00C8371B" w:rsidRDefault="007C4054" w:rsidP="009F26D2">
            <w:pPr>
              <w:rPr>
                <w:rFonts w:cs="Arial"/>
                <w:lang w:val="en-GB"/>
              </w:rPr>
            </w:pPr>
          </w:p>
        </w:tc>
        <w:tc>
          <w:tcPr>
            <w:tcW w:w="1315" w:type="dxa"/>
            <w:gridSpan w:val="2"/>
            <w:tcBorders>
              <w:bottom w:val="nil"/>
            </w:tcBorders>
            <w:shd w:val="clear" w:color="auto" w:fill="auto"/>
          </w:tcPr>
          <w:p w14:paraId="267A8DC0" w14:textId="77777777" w:rsidR="007C4054" w:rsidRPr="00C8371B"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469CC88E" w14:textId="77777777" w:rsidR="007C4054" w:rsidRPr="000412A1" w:rsidRDefault="00F61A80" w:rsidP="009F26D2">
            <w:pPr>
              <w:rPr>
                <w:rFonts w:cs="Arial"/>
              </w:rPr>
            </w:pPr>
            <w:hyperlink r:id="rId552" w:history="1">
              <w:r w:rsidR="007C4054">
                <w:rPr>
                  <w:rStyle w:val="Hyperlink"/>
                </w:rPr>
                <w:t>C1-202028</w:t>
              </w:r>
            </w:hyperlink>
          </w:p>
        </w:tc>
        <w:tc>
          <w:tcPr>
            <w:tcW w:w="4190" w:type="dxa"/>
            <w:gridSpan w:val="3"/>
            <w:tcBorders>
              <w:top w:val="single" w:sz="4" w:space="0" w:color="auto"/>
              <w:bottom w:val="single" w:sz="4" w:space="0" w:color="auto"/>
            </w:tcBorders>
            <w:shd w:val="clear" w:color="auto" w:fill="FFFF00"/>
          </w:tcPr>
          <w:p w14:paraId="07C6C635" w14:textId="77777777" w:rsidR="007C4054" w:rsidRPr="000412A1" w:rsidRDefault="007C4054" w:rsidP="009F26D2">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6FAE91D4"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1D6329" w14:textId="77777777" w:rsidR="007C4054" w:rsidRPr="000412A1" w:rsidRDefault="007C4054" w:rsidP="009F26D2">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71DA29" w14:textId="77777777" w:rsidR="007C4054" w:rsidRPr="000412A1" w:rsidRDefault="007C4054" w:rsidP="009F26D2">
            <w:pPr>
              <w:rPr>
                <w:rFonts w:eastAsia="Batang" w:cs="Arial"/>
                <w:lang w:eastAsia="ko-KR"/>
              </w:rPr>
            </w:pPr>
          </w:p>
        </w:tc>
      </w:tr>
      <w:tr w:rsidR="007C4054" w:rsidRPr="00D95972" w14:paraId="232FD29F" w14:textId="77777777" w:rsidTr="009F26D2">
        <w:tc>
          <w:tcPr>
            <w:tcW w:w="976" w:type="dxa"/>
            <w:tcBorders>
              <w:left w:val="thinThickThinSmallGap" w:sz="24" w:space="0" w:color="auto"/>
              <w:bottom w:val="nil"/>
            </w:tcBorders>
            <w:shd w:val="clear" w:color="auto" w:fill="auto"/>
          </w:tcPr>
          <w:p w14:paraId="54C611B8" w14:textId="77777777" w:rsidR="007C4054" w:rsidRPr="00D95972" w:rsidRDefault="007C4054" w:rsidP="009F26D2">
            <w:pPr>
              <w:rPr>
                <w:rFonts w:cs="Arial"/>
              </w:rPr>
            </w:pPr>
          </w:p>
        </w:tc>
        <w:tc>
          <w:tcPr>
            <w:tcW w:w="1315" w:type="dxa"/>
            <w:gridSpan w:val="2"/>
            <w:tcBorders>
              <w:bottom w:val="nil"/>
            </w:tcBorders>
            <w:shd w:val="clear" w:color="auto" w:fill="auto"/>
          </w:tcPr>
          <w:p w14:paraId="4DA29DB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289D942" w14:textId="77777777" w:rsidR="007C4054" w:rsidRPr="000412A1" w:rsidRDefault="00F61A80" w:rsidP="009F26D2">
            <w:pPr>
              <w:rPr>
                <w:rFonts w:cs="Arial"/>
              </w:rPr>
            </w:pPr>
            <w:hyperlink r:id="rId553" w:history="1">
              <w:r w:rsidR="007C4054">
                <w:rPr>
                  <w:rStyle w:val="Hyperlink"/>
                </w:rPr>
                <w:t>C1-202029</w:t>
              </w:r>
            </w:hyperlink>
          </w:p>
        </w:tc>
        <w:tc>
          <w:tcPr>
            <w:tcW w:w="4190" w:type="dxa"/>
            <w:gridSpan w:val="3"/>
            <w:tcBorders>
              <w:top w:val="single" w:sz="4" w:space="0" w:color="auto"/>
              <w:bottom w:val="single" w:sz="4" w:space="0" w:color="auto"/>
            </w:tcBorders>
            <w:shd w:val="clear" w:color="auto" w:fill="FFFF00"/>
          </w:tcPr>
          <w:p w14:paraId="2D60C060" w14:textId="77777777" w:rsidR="007C4054" w:rsidRPr="000412A1" w:rsidRDefault="007C4054" w:rsidP="009F26D2">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73C0DF0A"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9397D5D" w14:textId="77777777" w:rsidR="007C4054" w:rsidRPr="000412A1" w:rsidRDefault="007C4054" w:rsidP="009F26D2">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B4701" w14:textId="77777777" w:rsidR="007C4054" w:rsidRPr="000412A1" w:rsidRDefault="007C4054" w:rsidP="009F26D2">
            <w:pPr>
              <w:rPr>
                <w:rFonts w:eastAsia="Batang" w:cs="Arial"/>
                <w:lang w:eastAsia="ko-KR"/>
              </w:rPr>
            </w:pPr>
          </w:p>
        </w:tc>
      </w:tr>
      <w:tr w:rsidR="007C4054" w:rsidRPr="00C8371B" w14:paraId="3F8E4E1D" w14:textId="77777777" w:rsidTr="009F26D2">
        <w:tc>
          <w:tcPr>
            <w:tcW w:w="976" w:type="dxa"/>
            <w:tcBorders>
              <w:left w:val="thinThickThinSmallGap" w:sz="24" w:space="0" w:color="auto"/>
              <w:bottom w:val="nil"/>
            </w:tcBorders>
            <w:shd w:val="clear" w:color="auto" w:fill="auto"/>
          </w:tcPr>
          <w:p w14:paraId="7CAFEEC1" w14:textId="77777777" w:rsidR="007C4054" w:rsidRPr="00D95972" w:rsidRDefault="007C4054" w:rsidP="009F26D2">
            <w:pPr>
              <w:rPr>
                <w:rFonts w:cs="Arial"/>
              </w:rPr>
            </w:pPr>
          </w:p>
        </w:tc>
        <w:tc>
          <w:tcPr>
            <w:tcW w:w="1315" w:type="dxa"/>
            <w:gridSpan w:val="2"/>
            <w:tcBorders>
              <w:bottom w:val="nil"/>
            </w:tcBorders>
            <w:shd w:val="clear" w:color="auto" w:fill="auto"/>
          </w:tcPr>
          <w:p w14:paraId="04676FE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0F3BD7B1" w14:textId="77777777" w:rsidR="007C4054" w:rsidRPr="000412A1" w:rsidRDefault="00F61A80" w:rsidP="009F26D2">
            <w:pPr>
              <w:rPr>
                <w:rFonts w:cs="Arial"/>
              </w:rPr>
            </w:pPr>
            <w:hyperlink r:id="rId554" w:history="1">
              <w:r w:rsidR="007C4054">
                <w:rPr>
                  <w:rStyle w:val="Hyperlink"/>
                </w:rPr>
                <w:t>C1-202030</w:t>
              </w:r>
            </w:hyperlink>
          </w:p>
        </w:tc>
        <w:tc>
          <w:tcPr>
            <w:tcW w:w="4190" w:type="dxa"/>
            <w:gridSpan w:val="3"/>
            <w:tcBorders>
              <w:top w:val="single" w:sz="4" w:space="0" w:color="auto"/>
              <w:bottom w:val="single" w:sz="4" w:space="0" w:color="auto"/>
            </w:tcBorders>
            <w:shd w:val="clear" w:color="auto" w:fill="FFFF00"/>
          </w:tcPr>
          <w:p w14:paraId="05CE69AF" w14:textId="77777777" w:rsidR="007C4054" w:rsidRPr="000412A1" w:rsidRDefault="007C4054" w:rsidP="009F26D2">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5AB923E2" w14:textId="77777777" w:rsidR="007C4054" w:rsidRPr="000412A1" w:rsidRDefault="007C4054" w:rsidP="009F26D2">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0BA26F9E" w14:textId="77777777" w:rsidR="007C4054" w:rsidRPr="000412A1" w:rsidRDefault="007C4054" w:rsidP="009F26D2">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BC34DE" w14:textId="2AD63791" w:rsidR="007C4054" w:rsidRPr="00C8371B" w:rsidRDefault="00C8371B" w:rsidP="009F26D2">
            <w:pPr>
              <w:rPr>
                <w:rFonts w:eastAsia="Batang" w:cs="Arial"/>
                <w:b/>
                <w:bCs/>
                <w:lang w:val="en-GB" w:eastAsia="ko-KR"/>
              </w:rPr>
            </w:pPr>
            <w:r w:rsidRPr="00C8371B">
              <w:rPr>
                <w:rFonts w:eastAsia="Batang" w:cs="Arial"/>
                <w:b/>
                <w:bCs/>
                <w:lang w:val="en-GB" w:eastAsia="ko-KR"/>
              </w:rPr>
              <w:t>Frederic (Thu 14:17):</w:t>
            </w:r>
          </w:p>
          <w:p w14:paraId="486B1FDB" w14:textId="77777777" w:rsidR="00C8371B" w:rsidRPr="00C8371B" w:rsidRDefault="00C8371B" w:rsidP="00C8371B">
            <w:pPr>
              <w:rPr>
                <w:rFonts w:eastAsia="Batang" w:cs="Arial"/>
                <w:lang w:val="en-GB" w:eastAsia="ko-KR"/>
              </w:rPr>
            </w:pPr>
            <w:r w:rsidRPr="00C8371B">
              <w:rPr>
                <w:rFonts w:eastAsia="Batang" w:cs="Arial"/>
                <w:lang w:val="en-GB" w:eastAsia="ko-KR"/>
              </w:rPr>
              <w:t>Cover sheet issues:</w:t>
            </w:r>
          </w:p>
          <w:p w14:paraId="50B1E7CE" w14:textId="77777777" w:rsidR="00C8371B"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Wrong rev counter: should have been ‘-‘</w:t>
            </w:r>
          </w:p>
          <w:p w14:paraId="71A0C40E" w14:textId="54169C1B" w:rsidR="00C8371B" w:rsidRPr="00C8371B" w:rsidRDefault="00C8371B" w:rsidP="00C8371B">
            <w:pPr>
              <w:rPr>
                <w:rFonts w:eastAsia="Batang" w:cs="Arial"/>
                <w:lang w:val="en-GB" w:eastAsia="ko-KR"/>
              </w:rPr>
            </w:pPr>
            <w:r w:rsidRPr="00C8371B">
              <w:rPr>
                <w:rFonts w:eastAsia="Batang" w:cs="Arial"/>
                <w:lang w:val="en-GB" w:eastAsia="ko-KR"/>
              </w:rPr>
              <w:t>-</w:t>
            </w:r>
            <w:r w:rsidRPr="00C8371B">
              <w:rPr>
                <w:rFonts w:eastAsia="Batang" w:cs="Arial"/>
                <w:lang w:val="en-GB" w:eastAsia="ko-KR"/>
              </w:rPr>
              <w:tab/>
              <w:t>Source to TSG should be C1.</w:t>
            </w:r>
          </w:p>
        </w:tc>
      </w:tr>
      <w:tr w:rsidR="007C4054" w:rsidRPr="00E30665" w14:paraId="6E9709A8" w14:textId="77777777" w:rsidTr="009F26D2">
        <w:tc>
          <w:tcPr>
            <w:tcW w:w="976" w:type="dxa"/>
            <w:tcBorders>
              <w:left w:val="thinThickThinSmallGap" w:sz="24" w:space="0" w:color="auto"/>
              <w:bottom w:val="nil"/>
            </w:tcBorders>
            <w:shd w:val="clear" w:color="auto" w:fill="auto"/>
          </w:tcPr>
          <w:p w14:paraId="51578048" w14:textId="77777777" w:rsidR="007C4054" w:rsidRPr="00C8371B" w:rsidRDefault="007C4054" w:rsidP="009F26D2">
            <w:pPr>
              <w:rPr>
                <w:rFonts w:cs="Arial"/>
                <w:lang w:val="en-GB"/>
              </w:rPr>
            </w:pPr>
          </w:p>
        </w:tc>
        <w:tc>
          <w:tcPr>
            <w:tcW w:w="1315" w:type="dxa"/>
            <w:gridSpan w:val="2"/>
            <w:tcBorders>
              <w:bottom w:val="nil"/>
            </w:tcBorders>
            <w:shd w:val="clear" w:color="auto" w:fill="auto"/>
          </w:tcPr>
          <w:p w14:paraId="24E12A84" w14:textId="77777777" w:rsidR="007C4054" w:rsidRPr="00C8371B"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6D28D40E" w14:textId="77777777" w:rsidR="007C4054" w:rsidRPr="000412A1" w:rsidRDefault="00F61A80" w:rsidP="009F26D2">
            <w:pPr>
              <w:rPr>
                <w:rFonts w:cs="Arial"/>
              </w:rPr>
            </w:pPr>
            <w:hyperlink r:id="rId555" w:history="1">
              <w:r w:rsidR="007C4054">
                <w:rPr>
                  <w:rStyle w:val="Hyperlink"/>
                </w:rPr>
                <w:t>C1-202260</w:t>
              </w:r>
            </w:hyperlink>
          </w:p>
        </w:tc>
        <w:tc>
          <w:tcPr>
            <w:tcW w:w="4190" w:type="dxa"/>
            <w:gridSpan w:val="3"/>
            <w:tcBorders>
              <w:top w:val="single" w:sz="4" w:space="0" w:color="auto"/>
              <w:bottom w:val="single" w:sz="4" w:space="0" w:color="auto"/>
            </w:tcBorders>
            <w:shd w:val="clear" w:color="auto" w:fill="FFFF00"/>
          </w:tcPr>
          <w:p w14:paraId="525C0F93" w14:textId="77777777" w:rsidR="007C4054" w:rsidRPr="000412A1" w:rsidRDefault="007C4054" w:rsidP="009F26D2">
            <w:pPr>
              <w:rPr>
                <w:rFonts w:cs="Arial"/>
              </w:rPr>
            </w:pPr>
            <w:r>
              <w:rPr>
                <w:rFonts w:cs="Arial"/>
              </w:rPr>
              <w:t>Support for MCData emergency alert and communications</w:t>
            </w:r>
          </w:p>
        </w:tc>
        <w:tc>
          <w:tcPr>
            <w:tcW w:w="1766" w:type="dxa"/>
            <w:tcBorders>
              <w:top w:val="single" w:sz="4" w:space="0" w:color="auto"/>
              <w:bottom w:val="single" w:sz="4" w:space="0" w:color="auto"/>
            </w:tcBorders>
            <w:shd w:val="clear" w:color="auto" w:fill="FFFF00"/>
          </w:tcPr>
          <w:p w14:paraId="30CE6939"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79A77BFB" w14:textId="77777777" w:rsidR="007C4054" w:rsidRPr="000412A1" w:rsidRDefault="007C4054" w:rsidP="009F26D2">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8D9E47" w14:textId="7885E15E" w:rsidR="00E30665" w:rsidRDefault="00E30665" w:rsidP="00E30665">
            <w:pPr>
              <w:rPr>
                <w:rFonts w:eastAsia="Batang" w:cs="Arial"/>
                <w:b/>
                <w:bCs/>
                <w:lang w:val="en-IN" w:eastAsia="ko-KR"/>
              </w:rPr>
            </w:pPr>
            <w:r>
              <w:rPr>
                <w:rFonts w:eastAsia="Batang" w:cs="Arial"/>
                <w:b/>
                <w:bCs/>
                <w:lang w:val="en-IN" w:eastAsia="ko-KR"/>
              </w:rPr>
              <w:t>Kiran (Thu 12:27):</w:t>
            </w:r>
          </w:p>
          <w:p w14:paraId="564D3153" w14:textId="77777777" w:rsidR="00E30665" w:rsidRDefault="00E30665" w:rsidP="00E30665">
            <w:pPr>
              <w:rPr>
                <w:lang w:val="en-IN"/>
              </w:rPr>
            </w:pPr>
            <w:r>
              <w:rPr>
                <w:lang w:val="en-IN"/>
              </w:rPr>
              <w:t>Some thoughts on this CR, and mostly apply to similar CRs:</w:t>
            </w:r>
          </w:p>
          <w:p w14:paraId="6A6A206E" w14:textId="77777777" w:rsidR="00E30665" w:rsidRDefault="00E30665" w:rsidP="00E30665">
            <w:pPr>
              <w:rPr>
                <w:lang w:val="en-IN"/>
              </w:rPr>
            </w:pPr>
          </w:p>
          <w:p w14:paraId="294C48F1" w14:textId="046B0FA7" w:rsidR="007C4054" w:rsidRPr="00E30665" w:rsidRDefault="00E30665" w:rsidP="00E30665">
            <w:pPr>
              <w:rPr>
                <w:rFonts w:eastAsia="Batang" w:cs="Arial"/>
                <w:lang w:val="en-GB" w:eastAsia="ko-KR"/>
              </w:rPr>
            </w:pPr>
            <w:r>
              <w:rPr>
                <w:lang w:val="en-IN"/>
              </w:rPr>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tc>
      </w:tr>
      <w:tr w:rsidR="007C4054" w:rsidRPr="00E30665" w14:paraId="6A1C70D0" w14:textId="77777777" w:rsidTr="009F26D2">
        <w:tc>
          <w:tcPr>
            <w:tcW w:w="976" w:type="dxa"/>
            <w:tcBorders>
              <w:left w:val="thinThickThinSmallGap" w:sz="24" w:space="0" w:color="auto"/>
              <w:bottom w:val="nil"/>
            </w:tcBorders>
            <w:shd w:val="clear" w:color="auto" w:fill="auto"/>
          </w:tcPr>
          <w:p w14:paraId="335A7681" w14:textId="77777777" w:rsidR="007C4054" w:rsidRPr="00E30665" w:rsidRDefault="007C4054" w:rsidP="009F26D2">
            <w:pPr>
              <w:rPr>
                <w:rFonts w:cs="Arial"/>
                <w:lang w:val="en-GB"/>
              </w:rPr>
            </w:pPr>
          </w:p>
        </w:tc>
        <w:tc>
          <w:tcPr>
            <w:tcW w:w="1315" w:type="dxa"/>
            <w:gridSpan w:val="2"/>
            <w:tcBorders>
              <w:bottom w:val="nil"/>
            </w:tcBorders>
            <w:shd w:val="clear" w:color="auto" w:fill="auto"/>
          </w:tcPr>
          <w:p w14:paraId="30811219"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62A01DC0" w14:textId="77777777" w:rsidR="007C4054" w:rsidRPr="000412A1" w:rsidRDefault="00F61A80" w:rsidP="009F26D2">
            <w:pPr>
              <w:rPr>
                <w:rFonts w:cs="Arial"/>
              </w:rPr>
            </w:pPr>
            <w:hyperlink r:id="rId556" w:history="1">
              <w:r w:rsidR="007C4054">
                <w:rPr>
                  <w:rStyle w:val="Hyperlink"/>
                </w:rPr>
                <w:t>C1-202262</w:t>
              </w:r>
            </w:hyperlink>
          </w:p>
        </w:tc>
        <w:tc>
          <w:tcPr>
            <w:tcW w:w="4190" w:type="dxa"/>
            <w:gridSpan w:val="3"/>
            <w:tcBorders>
              <w:top w:val="single" w:sz="4" w:space="0" w:color="auto"/>
              <w:bottom w:val="single" w:sz="4" w:space="0" w:color="auto"/>
            </w:tcBorders>
            <w:shd w:val="clear" w:color="auto" w:fill="FFFF00"/>
          </w:tcPr>
          <w:p w14:paraId="33A23255" w14:textId="77777777" w:rsidR="007C4054" w:rsidRPr="000412A1" w:rsidRDefault="007C4054" w:rsidP="009F26D2">
            <w:pPr>
              <w:rPr>
                <w:rFonts w:cs="Arial"/>
              </w:rPr>
            </w:pPr>
            <w:r>
              <w:rPr>
                <w:rFonts w:cs="Arial"/>
              </w:rPr>
              <w:t>Emergency Alerts for MCData – client procedures</w:t>
            </w:r>
          </w:p>
        </w:tc>
        <w:tc>
          <w:tcPr>
            <w:tcW w:w="1766" w:type="dxa"/>
            <w:tcBorders>
              <w:top w:val="single" w:sz="4" w:space="0" w:color="auto"/>
              <w:bottom w:val="single" w:sz="4" w:space="0" w:color="auto"/>
            </w:tcBorders>
            <w:shd w:val="clear" w:color="auto" w:fill="FFFF00"/>
          </w:tcPr>
          <w:p w14:paraId="7071A9B6"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5388AC38" w14:textId="77777777" w:rsidR="007C4054" w:rsidRPr="000412A1" w:rsidRDefault="007C4054" w:rsidP="009F26D2">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0E7A4" w14:textId="685C9181" w:rsidR="00E30665" w:rsidRDefault="00E30665" w:rsidP="00E30665">
            <w:pPr>
              <w:rPr>
                <w:rFonts w:eastAsia="Batang" w:cs="Arial"/>
                <w:b/>
                <w:bCs/>
                <w:lang w:val="en-IN" w:eastAsia="ko-KR"/>
              </w:rPr>
            </w:pPr>
            <w:r>
              <w:rPr>
                <w:rFonts w:eastAsia="Batang" w:cs="Arial"/>
                <w:b/>
                <w:bCs/>
                <w:lang w:val="en-IN" w:eastAsia="ko-KR"/>
              </w:rPr>
              <w:t>Kiran (Thu 12:44):</w:t>
            </w:r>
          </w:p>
          <w:p w14:paraId="5FEA6700" w14:textId="77777777" w:rsidR="00E30665" w:rsidRPr="00E30665" w:rsidRDefault="00E30665" w:rsidP="00E30665">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The 'emergency-ind' and 'MCData emergency group communication state' handling procedures may be added later once we bring the communication related procedures.</w:t>
            </w:r>
          </w:p>
          <w:p w14:paraId="3E7E521A" w14:textId="77777777" w:rsidR="00E30665" w:rsidRPr="00E30665" w:rsidRDefault="00E30665" w:rsidP="00E30665">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3D43B8FC" w14:textId="0F2086E4" w:rsidR="007C4054" w:rsidRPr="00E30665" w:rsidRDefault="00E30665" w:rsidP="00E30665">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In subclause 6.2.1.1, the indication 'emergency-ind' shall be removed from the description.</w:t>
            </w:r>
          </w:p>
        </w:tc>
      </w:tr>
      <w:tr w:rsidR="007C4054" w:rsidRPr="00E30665" w14:paraId="2B445E05" w14:textId="77777777" w:rsidTr="009F26D2">
        <w:tc>
          <w:tcPr>
            <w:tcW w:w="976" w:type="dxa"/>
            <w:tcBorders>
              <w:left w:val="thinThickThinSmallGap" w:sz="24" w:space="0" w:color="auto"/>
              <w:bottom w:val="nil"/>
            </w:tcBorders>
            <w:shd w:val="clear" w:color="auto" w:fill="auto"/>
          </w:tcPr>
          <w:p w14:paraId="6020D086" w14:textId="77777777" w:rsidR="007C4054" w:rsidRPr="00E30665" w:rsidRDefault="007C4054" w:rsidP="009F26D2">
            <w:pPr>
              <w:rPr>
                <w:rFonts w:cs="Arial"/>
                <w:lang w:val="en-GB"/>
              </w:rPr>
            </w:pPr>
          </w:p>
        </w:tc>
        <w:tc>
          <w:tcPr>
            <w:tcW w:w="1315" w:type="dxa"/>
            <w:gridSpan w:val="2"/>
            <w:tcBorders>
              <w:bottom w:val="nil"/>
            </w:tcBorders>
            <w:shd w:val="clear" w:color="auto" w:fill="auto"/>
          </w:tcPr>
          <w:p w14:paraId="65EC9346"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3FDAC22A" w14:textId="77777777" w:rsidR="007C4054" w:rsidRPr="000412A1" w:rsidRDefault="00F61A80" w:rsidP="009F26D2">
            <w:pPr>
              <w:rPr>
                <w:rFonts w:cs="Arial"/>
              </w:rPr>
            </w:pPr>
            <w:hyperlink r:id="rId557" w:history="1">
              <w:r w:rsidR="007C4054">
                <w:rPr>
                  <w:rStyle w:val="Hyperlink"/>
                </w:rPr>
                <w:t>C1-202281</w:t>
              </w:r>
            </w:hyperlink>
          </w:p>
        </w:tc>
        <w:tc>
          <w:tcPr>
            <w:tcW w:w="4190" w:type="dxa"/>
            <w:gridSpan w:val="3"/>
            <w:tcBorders>
              <w:top w:val="single" w:sz="4" w:space="0" w:color="auto"/>
              <w:bottom w:val="single" w:sz="4" w:space="0" w:color="auto"/>
            </w:tcBorders>
            <w:shd w:val="clear" w:color="auto" w:fill="FFFF00"/>
          </w:tcPr>
          <w:p w14:paraId="4657A803" w14:textId="77777777" w:rsidR="007C4054" w:rsidRPr="000412A1" w:rsidRDefault="007C4054" w:rsidP="009F26D2">
            <w:pPr>
              <w:rPr>
                <w:rFonts w:cs="Arial"/>
              </w:rPr>
            </w:pPr>
            <w:r>
              <w:rPr>
                <w:rFonts w:cs="Arial"/>
              </w:rPr>
              <w:t>Handling of MCData Emergency Alerts at the MCData participating servers</w:t>
            </w:r>
          </w:p>
        </w:tc>
        <w:tc>
          <w:tcPr>
            <w:tcW w:w="1766" w:type="dxa"/>
            <w:tcBorders>
              <w:top w:val="single" w:sz="4" w:space="0" w:color="auto"/>
              <w:bottom w:val="single" w:sz="4" w:space="0" w:color="auto"/>
            </w:tcBorders>
            <w:shd w:val="clear" w:color="auto" w:fill="FFFF00"/>
          </w:tcPr>
          <w:p w14:paraId="2BD5645E"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478257E" w14:textId="77777777" w:rsidR="007C4054" w:rsidRPr="000412A1" w:rsidRDefault="007C4054" w:rsidP="009F26D2">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78F049" w14:textId="3F3014FC" w:rsidR="00E30665" w:rsidRDefault="00E30665" w:rsidP="00E30665">
            <w:pPr>
              <w:rPr>
                <w:rFonts w:eastAsia="Batang" w:cs="Arial"/>
                <w:b/>
                <w:bCs/>
                <w:lang w:val="en-IN" w:eastAsia="ko-KR"/>
              </w:rPr>
            </w:pPr>
            <w:r>
              <w:rPr>
                <w:rFonts w:eastAsia="Batang" w:cs="Arial"/>
                <w:b/>
                <w:bCs/>
                <w:lang w:val="en-IN" w:eastAsia="ko-KR"/>
              </w:rPr>
              <w:t>Kiran (Thu 12:45):</w:t>
            </w:r>
          </w:p>
          <w:p w14:paraId="136B8083" w14:textId="77777777" w:rsidR="00E30665" w:rsidRDefault="00E30665" w:rsidP="00E30665">
            <w:pPr>
              <w:rPr>
                <w:lang w:val="en-IN"/>
              </w:rPr>
            </w:pPr>
            <w:r>
              <w:rPr>
                <w:lang w:val="en-IN"/>
              </w:rPr>
              <w:t>The 'emergency-ind' handling procedures may be added later once we bring the communication related procedures.</w:t>
            </w:r>
          </w:p>
          <w:p w14:paraId="00432739" w14:textId="1E2DCAE1" w:rsidR="007C4054" w:rsidRPr="00E30665" w:rsidRDefault="00E30665" w:rsidP="00E30665">
            <w:pPr>
              <w:rPr>
                <w:rFonts w:eastAsia="Batang" w:cs="Arial"/>
                <w:lang w:val="en-GB" w:eastAsia="ko-KR"/>
              </w:rPr>
            </w:pPr>
            <w:r>
              <w:rPr>
                <w:lang w:val="en-IN"/>
              </w:rPr>
              <w:t>In subclause 16.2.2.2, The step 1) which covers the indication 'emergency-ind' shall be removed. We should cover only for the emergency alert functionalities as per the CR.</w:t>
            </w:r>
          </w:p>
        </w:tc>
      </w:tr>
      <w:tr w:rsidR="007C4054" w:rsidRPr="00C8371B" w14:paraId="2EEF3A86" w14:textId="77777777" w:rsidTr="009F26D2">
        <w:tc>
          <w:tcPr>
            <w:tcW w:w="976" w:type="dxa"/>
            <w:tcBorders>
              <w:left w:val="thinThickThinSmallGap" w:sz="24" w:space="0" w:color="auto"/>
              <w:bottom w:val="nil"/>
            </w:tcBorders>
            <w:shd w:val="clear" w:color="auto" w:fill="auto"/>
          </w:tcPr>
          <w:p w14:paraId="78D7B504" w14:textId="77777777" w:rsidR="007C4054" w:rsidRPr="00E30665" w:rsidRDefault="007C4054" w:rsidP="009F26D2">
            <w:pPr>
              <w:rPr>
                <w:rFonts w:cs="Arial"/>
                <w:lang w:val="en-GB"/>
              </w:rPr>
            </w:pPr>
          </w:p>
        </w:tc>
        <w:tc>
          <w:tcPr>
            <w:tcW w:w="1315" w:type="dxa"/>
            <w:gridSpan w:val="2"/>
            <w:tcBorders>
              <w:bottom w:val="nil"/>
            </w:tcBorders>
            <w:shd w:val="clear" w:color="auto" w:fill="auto"/>
          </w:tcPr>
          <w:p w14:paraId="06484275"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1D2A3A7A" w14:textId="77777777" w:rsidR="007C4054" w:rsidRPr="000412A1" w:rsidRDefault="00F61A80" w:rsidP="009F26D2">
            <w:pPr>
              <w:rPr>
                <w:rFonts w:cs="Arial"/>
              </w:rPr>
            </w:pPr>
            <w:hyperlink r:id="rId558" w:history="1">
              <w:r w:rsidR="007C4054">
                <w:rPr>
                  <w:rStyle w:val="Hyperlink"/>
                </w:rPr>
                <w:t>C1-202287</w:t>
              </w:r>
            </w:hyperlink>
          </w:p>
        </w:tc>
        <w:tc>
          <w:tcPr>
            <w:tcW w:w="4190" w:type="dxa"/>
            <w:gridSpan w:val="3"/>
            <w:tcBorders>
              <w:top w:val="single" w:sz="4" w:space="0" w:color="auto"/>
              <w:bottom w:val="single" w:sz="4" w:space="0" w:color="auto"/>
            </w:tcBorders>
            <w:shd w:val="clear" w:color="auto" w:fill="FFFF00"/>
          </w:tcPr>
          <w:p w14:paraId="78122818" w14:textId="77777777" w:rsidR="007C4054" w:rsidRPr="000412A1" w:rsidRDefault="007C4054" w:rsidP="009F26D2">
            <w:pPr>
              <w:rPr>
                <w:rFonts w:cs="Arial"/>
              </w:rPr>
            </w:pPr>
            <w:r>
              <w:rPr>
                <w:rFonts w:cs="Arial"/>
              </w:rPr>
              <w:t>Handling of MCData Emergency Alerts at the MCData controlling server</w:t>
            </w:r>
          </w:p>
        </w:tc>
        <w:tc>
          <w:tcPr>
            <w:tcW w:w="1766" w:type="dxa"/>
            <w:tcBorders>
              <w:top w:val="single" w:sz="4" w:space="0" w:color="auto"/>
              <w:bottom w:val="single" w:sz="4" w:space="0" w:color="auto"/>
            </w:tcBorders>
            <w:shd w:val="clear" w:color="auto" w:fill="FFFF00"/>
          </w:tcPr>
          <w:p w14:paraId="6B990F63"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9F02DBE" w14:textId="77777777" w:rsidR="007C4054" w:rsidRPr="000412A1" w:rsidRDefault="007C4054" w:rsidP="009F26D2">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E577BC" w14:textId="77777777" w:rsidR="00C8371B" w:rsidRDefault="00C8371B" w:rsidP="00C8371B">
            <w:pPr>
              <w:rPr>
                <w:rFonts w:eastAsia="Batang" w:cs="Arial"/>
                <w:b/>
                <w:bCs/>
                <w:lang w:val="en-IN" w:eastAsia="ko-KR"/>
              </w:rPr>
            </w:pPr>
            <w:r>
              <w:rPr>
                <w:rFonts w:eastAsia="Batang" w:cs="Arial"/>
                <w:b/>
                <w:bCs/>
                <w:lang w:val="en-IN" w:eastAsia="ko-KR"/>
              </w:rPr>
              <w:t>Kiran (Thu 12:45):</w:t>
            </w:r>
          </w:p>
          <w:p w14:paraId="196647B0" w14:textId="35DE6BE2" w:rsidR="00C8371B" w:rsidRPr="00C8371B" w:rsidRDefault="00C8371B" w:rsidP="00C8371B">
            <w:pPr>
              <w:rPr>
                <w:rFonts w:eastAsia="Batang" w:cs="Arial"/>
                <w:lang w:val="en-IN" w:eastAsia="ko-KR"/>
              </w:rPr>
            </w:pPr>
            <w:r w:rsidRPr="00C8371B">
              <w:rPr>
                <w:rFonts w:eastAsia="Batang" w:cs="Arial"/>
                <w:lang w:val="en-IN" w:eastAsia="ko-KR"/>
              </w:rPr>
              <w:t>The 'emergency-ind' handling procedures may be added later once we bring the communication related procedures.</w:t>
            </w:r>
          </w:p>
          <w:p w14:paraId="3E17B7B4" w14:textId="03D8F93E" w:rsidR="007C4054" w:rsidRPr="00C8371B" w:rsidRDefault="00C8371B" w:rsidP="00C8371B">
            <w:pPr>
              <w:rPr>
                <w:rFonts w:eastAsia="Batang" w:cs="Arial"/>
                <w:lang w:val="en-IN" w:eastAsia="ko-KR"/>
              </w:rPr>
            </w:pPr>
            <w:r w:rsidRPr="00C8371B">
              <w:rPr>
                <w:rFonts w:eastAsia="Batang" w:cs="Arial"/>
                <w:lang w:val="en-IN" w:eastAsia="ko-KR"/>
              </w:rPr>
              <w:t>-</w:t>
            </w:r>
            <w:r w:rsidRPr="00C8371B">
              <w:rPr>
                <w:rFonts w:eastAsia="Batang" w:cs="Arial"/>
                <w:lang w:val="en-IN" w:eastAsia="ko-KR"/>
              </w:rPr>
              <w:tab/>
              <w:t>In subclause 16.2.3.2, Which covers the indication 'emergency-ind' shall be removed. We should cover only for the emergency alert functionalities as per the CR.</w:t>
            </w:r>
          </w:p>
        </w:tc>
      </w:tr>
      <w:tr w:rsidR="007C4054" w:rsidRPr="00E30665" w14:paraId="2C9FAAB4" w14:textId="77777777" w:rsidTr="009F26D2">
        <w:tc>
          <w:tcPr>
            <w:tcW w:w="976" w:type="dxa"/>
            <w:tcBorders>
              <w:left w:val="thinThickThinSmallGap" w:sz="24" w:space="0" w:color="auto"/>
              <w:bottom w:val="nil"/>
            </w:tcBorders>
            <w:shd w:val="clear" w:color="auto" w:fill="auto"/>
          </w:tcPr>
          <w:p w14:paraId="2AA5011F" w14:textId="77777777" w:rsidR="007C4054" w:rsidRPr="00C8371B" w:rsidRDefault="007C4054" w:rsidP="009F26D2">
            <w:pPr>
              <w:rPr>
                <w:rFonts w:cs="Arial"/>
                <w:lang w:val="en-GB"/>
              </w:rPr>
            </w:pPr>
          </w:p>
        </w:tc>
        <w:tc>
          <w:tcPr>
            <w:tcW w:w="1315" w:type="dxa"/>
            <w:gridSpan w:val="2"/>
            <w:tcBorders>
              <w:bottom w:val="nil"/>
            </w:tcBorders>
            <w:shd w:val="clear" w:color="auto" w:fill="auto"/>
          </w:tcPr>
          <w:p w14:paraId="1728BEF5" w14:textId="77777777" w:rsidR="007C4054" w:rsidRPr="00C8371B"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1132756E" w14:textId="77777777" w:rsidR="007C4054" w:rsidRPr="000412A1" w:rsidRDefault="00F61A80" w:rsidP="009F26D2">
            <w:pPr>
              <w:rPr>
                <w:rFonts w:cs="Arial"/>
              </w:rPr>
            </w:pPr>
            <w:hyperlink r:id="rId559" w:history="1">
              <w:r w:rsidR="007C4054">
                <w:rPr>
                  <w:rStyle w:val="Hyperlink"/>
                </w:rPr>
                <w:t>C1-202288</w:t>
              </w:r>
            </w:hyperlink>
          </w:p>
        </w:tc>
        <w:tc>
          <w:tcPr>
            <w:tcW w:w="4190" w:type="dxa"/>
            <w:gridSpan w:val="3"/>
            <w:tcBorders>
              <w:top w:val="single" w:sz="4" w:space="0" w:color="auto"/>
              <w:bottom w:val="single" w:sz="4" w:space="0" w:color="auto"/>
            </w:tcBorders>
            <w:shd w:val="clear" w:color="auto" w:fill="FFFF00"/>
          </w:tcPr>
          <w:p w14:paraId="57CFA7D2" w14:textId="77777777" w:rsidR="007C4054" w:rsidRPr="000412A1" w:rsidRDefault="007C4054" w:rsidP="009F26D2">
            <w:pPr>
              <w:rPr>
                <w:rFonts w:cs="Arial"/>
              </w:rPr>
            </w:pPr>
            <w:r>
              <w:rPr>
                <w:rFonts w:cs="Arial"/>
              </w:rPr>
              <w:t>Auxiliary procedures in support of Emergency Alerts for MCData</w:t>
            </w:r>
          </w:p>
        </w:tc>
        <w:tc>
          <w:tcPr>
            <w:tcW w:w="1766" w:type="dxa"/>
            <w:tcBorders>
              <w:top w:val="single" w:sz="4" w:space="0" w:color="auto"/>
              <w:bottom w:val="single" w:sz="4" w:space="0" w:color="auto"/>
            </w:tcBorders>
            <w:shd w:val="clear" w:color="auto" w:fill="FFFF00"/>
          </w:tcPr>
          <w:p w14:paraId="5465F93B"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7173362" w14:textId="77777777" w:rsidR="007C4054" w:rsidRPr="000412A1" w:rsidRDefault="007C4054" w:rsidP="009F26D2">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5E401" w14:textId="77777777" w:rsidR="00E30665" w:rsidRDefault="00E30665" w:rsidP="00E30665">
            <w:pPr>
              <w:rPr>
                <w:rFonts w:eastAsia="Batang" w:cs="Arial"/>
                <w:b/>
                <w:bCs/>
                <w:lang w:val="en-IN" w:eastAsia="ko-KR"/>
              </w:rPr>
            </w:pPr>
            <w:r>
              <w:rPr>
                <w:rFonts w:eastAsia="Batang" w:cs="Arial"/>
                <w:b/>
                <w:bCs/>
                <w:lang w:val="en-IN" w:eastAsia="ko-KR"/>
              </w:rPr>
              <w:t>Kiran (Thu 12:25):</w:t>
            </w:r>
          </w:p>
          <w:p w14:paraId="001B2679" w14:textId="6673E736" w:rsidR="007C4054" w:rsidRPr="00E30665" w:rsidRDefault="00E30665" w:rsidP="009F26D2">
            <w:pPr>
              <w:rPr>
                <w:rFonts w:eastAsia="Batang" w:cs="Arial"/>
                <w:lang w:val="en-GB" w:eastAsia="ko-KR"/>
              </w:rPr>
            </w:pPr>
            <w:r>
              <w:rPr>
                <w:lang w:val="en-IN"/>
              </w:rPr>
              <w:t>The subclause 6.3.7.1.1 shall be added once we include the emergency flows for the MCData sub functionalities such as SDS and FD. As both the sub-services has session and non-session based flows and requires careful considerations.</w:t>
            </w:r>
          </w:p>
        </w:tc>
      </w:tr>
      <w:tr w:rsidR="007C4054" w:rsidRPr="00E30665" w14:paraId="7DB06546" w14:textId="77777777" w:rsidTr="009F26D2">
        <w:tc>
          <w:tcPr>
            <w:tcW w:w="976" w:type="dxa"/>
            <w:tcBorders>
              <w:left w:val="thinThickThinSmallGap" w:sz="24" w:space="0" w:color="auto"/>
              <w:bottom w:val="nil"/>
            </w:tcBorders>
            <w:shd w:val="clear" w:color="auto" w:fill="auto"/>
          </w:tcPr>
          <w:p w14:paraId="04647E75" w14:textId="77777777" w:rsidR="007C4054" w:rsidRPr="00E30665" w:rsidRDefault="007C4054" w:rsidP="009F26D2">
            <w:pPr>
              <w:rPr>
                <w:rFonts w:cs="Arial"/>
                <w:lang w:val="en-GB"/>
              </w:rPr>
            </w:pPr>
          </w:p>
        </w:tc>
        <w:tc>
          <w:tcPr>
            <w:tcW w:w="1315" w:type="dxa"/>
            <w:gridSpan w:val="2"/>
            <w:tcBorders>
              <w:bottom w:val="nil"/>
            </w:tcBorders>
            <w:shd w:val="clear" w:color="auto" w:fill="auto"/>
          </w:tcPr>
          <w:p w14:paraId="1E53FFCF"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17896F9C" w14:textId="77777777" w:rsidR="007C4054" w:rsidRPr="000412A1" w:rsidRDefault="00F61A80" w:rsidP="009F26D2">
            <w:pPr>
              <w:rPr>
                <w:rFonts w:cs="Arial"/>
              </w:rPr>
            </w:pPr>
            <w:hyperlink r:id="rId560" w:history="1">
              <w:r w:rsidR="007C4054">
                <w:rPr>
                  <w:rStyle w:val="Hyperlink"/>
                </w:rPr>
                <w:t>C1-202386</w:t>
              </w:r>
            </w:hyperlink>
          </w:p>
        </w:tc>
        <w:tc>
          <w:tcPr>
            <w:tcW w:w="4190" w:type="dxa"/>
            <w:gridSpan w:val="3"/>
            <w:tcBorders>
              <w:top w:val="single" w:sz="4" w:space="0" w:color="auto"/>
              <w:bottom w:val="single" w:sz="4" w:space="0" w:color="auto"/>
            </w:tcBorders>
            <w:shd w:val="clear" w:color="auto" w:fill="FFFF00"/>
          </w:tcPr>
          <w:p w14:paraId="0E8B6B1F" w14:textId="77777777" w:rsidR="007C4054" w:rsidRPr="000412A1" w:rsidRDefault="007C4054" w:rsidP="009F26D2">
            <w:pPr>
              <w:rPr>
                <w:rFonts w:cs="Arial"/>
              </w:rPr>
            </w:pPr>
            <w:r>
              <w:rPr>
                <w:rFonts w:cs="Arial"/>
              </w:rPr>
              <w:t>Configuration of resource priority for MCData emergency</w:t>
            </w:r>
          </w:p>
        </w:tc>
        <w:tc>
          <w:tcPr>
            <w:tcW w:w="1766" w:type="dxa"/>
            <w:tcBorders>
              <w:top w:val="single" w:sz="4" w:space="0" w:color="auto"/>
              <w:bottom w:val="single" w:sz="4" w:space="0" w:color="auto"/>
            </w:tcBorders>
            <w:shd w:val="clear" w:color="auto" w:fill="FFFF00"/>
          </w:tcPr>
          <w:p w14:paraId="159947A0" w14:textId="77777777" w:rsidR="007C4054" w:rsidRPr="000412A1" w:rsidRDefault="007C4054" w:rsidP="009F26D2">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45D83EA" w14:textId="77777777" w:rsidR="007C4054" w:rsidRPr="000412A1" w:rsidRDefault="007C4054" w:rsidP="009F26D2">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DCE288" w14:textId="77777777" w:rsidR="007C4054" w:rsidRDefault="00E30665" w:rsidP="009F26D2">
            <w:pPr>
              <w:rPr>
                <w:rFonts w:eastAsia="Batang" w:cs="Arial"/>
                <w:b/>
                <w:bCs/>
                <w:lang w:val="en-IN" w:eastAsia="ko-KR"/>
              </w:rPr>
            </w:pPr>
            <w:r>
              <w:rPr>
                <w:rFonts w:eastAsia="Batang" w:cs="Arial"/>
                <w:b/>
                <w:bCs/>
                <w:lang w:val="en-IN" w:eastAsia="ko-KR"/>
              </w:rPr>
              <w:t>Kiran (Thu 12:25):</w:t>
            </w:r>
          </w:p>
          <w:p w14:paraId="19CEA0F8" w14:textId="77777777" w:rsidR="00E30665" w:rsidRPr="00E30665" w:rsidRDefault="00E30665" w:rsidP="00E30665">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New elements shall be added to AddExt elements.</w:t>
            </w:r>
          </w:p>
          <w:p w14:paraId="27021CD1" w14:textId="77777777" w:rsidR="00E30665" w:rsidRPr="00E30665" w:rsidRDefault="00E30665" w:rsidP="00E30665">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schema shouldn't be changed in my understanding.</w:t>
            </w:r>
          </w:p>
          <w:p w14:paraId="029A8A18" w14:textId="171845C9" w:rsidR="00E30665" w:rsidRPr="00E30665" w:rsidRDefault="00E30665" w:rsidP="00E30665">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Update the MCPTT reference with MCData as it is for MCData service.</w:t>
            </w:r>
          </w:p>
        </w:tc>
      </w:tr>
      <w:tr w:rsidR="007C4054" w:rsidRPr="00D95972" w14:paraId="31BC8C25" w14:textId="77777777" w:rsidTr="009F26D2">
        <w:tc>
          <w:tcPr>
            <w:tcW w:w="976" w:type="dxa"/>
            <w:tcBorders>
              <w:left w:val="thinThickThinSmallGap" w:sz="24" w:space="0" w:color="auto"/>
              <w:bottom w:val="nil"/>
            </w:tcBorders>
            <w:shd w:val="clear" w:color="auto" w:fill="auto"/>
          </w:tcPr>
          <w:p w14:paraId="732A353A" w14:textId="77777777" w:rsidR="007C4054" w:rsidRPr="00E30665" w:rsidRDefault="007C4054" w:rsidP="009F26D2">
            <w:pPr>
              <w:rPr>
                <w:rFonts w:cs="Arial"/>
                <w:lang w:val="en-GB"/>
              </w:rPr>
            </w:pPr>
          </w:p>
        </w:tc>
        <w:tc>
          <w:tcPr>
            <w:tcW w:w="1315" w:type="dxa"/>
            <w:gridSpan w:val="2"/>
            <w:tcBorders>
              <w:bottom w:val="nil"/>
            </w:tcBorders>
            <w:shd w:val="clear" w:color="auto" w:fill="auto"/>
          </w:tcPr>
          <w:p w14:paraId="3548DA26"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46E5A2D2" w14:textId="77777777" w:rsidR="007C4054" w:rsidRPr="000412A1" w:rsidRDefault="00F61A80" w:rsidP="009F26D2">
            <w:pPr>
              <w:rPr>
                <w:rFonts w:cs="Arial"/>
              </w:rPr>
            </w:pPr>
            <w:hyperlink r:id="rId561" w:history="1">
              <w:r w:rsidR="007C4054">
                <w:rPr>
                  <w:rStyle w:val="Hyperlink"/>
                </w:rPr>
                <w:t>C1-202452</w:t>
              </w:r>
            </w:hyperlink>
          </w:p>
        </w:tc>
        <w:tc>
          <w:tcPr>
            <w:tcW w:w="4190" w:type="dxa"/>
            <w:gridSpan w:val="3"/>
            <w:tcBorders>
              <w:top w:val="single" w:sz="4" w:space="0" w:color="auto"/>
              <w:bottom w:val="single" w:sz="4" w:space="0" w:color="auto"/>
            </w:tcBorders>
            <w:shd w:val="clear" w:color="auto" w:fill="FFFF00"/>
          </w:tcPr>
          <w:p w14:paraId="72A422E9" w14:textId="77777777" w:rsidR="007C4054" w:rsidRPr="000412A1" w:rsidRDefault="007C4054" w:rsidP="009F26D2">
            <w:pPr>
              <w:rPr>
                <w:rFonts w:cs="Arial"/>
              </w:rPr>
            </w:pPr>
            <w:r>
              <w:rPr>
                <w:rFonts w:cs="Arial"/>
              </w:rPr>
              <w:t>Fix minor issues in MCData pre-etsblished session</w:t>
            </w:r>
          </w:p>
        </w:tc>
        <w:tc>
          <w:tcPr>
            <w:tcW w:w="1766" w:type="dxa"/>
            <w:tcBorders>
              <w:top w:val="single" w:sz="4" w:space="0" w:color="auto"/>
              <w:bottom w:val="single" w:sz="4" w:space="0" w:color="auto"/>
            </w:tcBorders>
            <w:shd w:val="clear" w:color="auto" w:fill="FFFF00"/>
          </w:tcPr>
          <w:p w14:paraId="1DDC2F92" w14:textId="77777777" w:rsidR="007C4054" w:rsidRPr="000412A1" w:rsidRDefault="007C4054" w:rsidP="009F26D2">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319AF4F" w14:textId="77777777" w:rsidR="007C4054" w:rsidRPr="000412A1" w:rsidRDefault="007C4054" w:rsidP="009F26D2">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7372D" w14:textId="77777777" w:rsidR="007C4054" w:rsidRPr="000412A1" w:rsidRDefault="007C4054" w:rsidP="009F26D2">
            <w:pPr>
              <w:rPr>
                <w:rFonts w:eastAsia="Batang" w:cs="Arial"/>
                <w:lang w:eastAsia="ko-KR"/>
              </w:rPr>
            </w:pPr>
          </w:p>
        </w:tc>
      </w:tr>
      <w:tr w:rsidR="007C4054" w:rsidRPr="00D95972" w14:paraId="5EB3C4D1" w14:textId="77777777" w:rsidTr="009F26D2">
        <w:tc>
          <w:tcPr>
            <w:tcW w:w="976" w:type="dxa"/>
            <w:tcBorders>
              <w:left w:val="thinThickThinSmallGap" w:sz="24" w:space="0" w:color="auto"/>
              <w:bottom w:val="nil"/>
            </w:tcBorders>
            <w:shd w:val="clear" w:color="auto" w:fill="auto"/>
          </w:tcPr>
          <w:p w14:paraId="29593645" w14:textId="77777777" w:rsidR="007C4054" w:rsidRPr="00D95972" w:rsidRDefault="007C4054" w:rsidP="009F26D2">
            <w:pPr>
              <w:rPr>
                <w:rFonts w:cs="Arial"/>
              </w:rPr>
            </w:pPr>
          </w:p>
        </w:tc>
        <w:tc>
          <w:tcPr>
            <w:tcW w:w="1315" w:type="dxa"/>
            <w:gridSpan w:val="2"/>
            <w:tcBorders>
              <w:bottom w:val="nil"/>
            </w:tcBorders>
            <w:shd w:val="clear" w:color="auto" w:fill="auto"/>
          </w:tcPr>
          <w:p w14:paraId="5E83ABD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C642879" w14:textId="77777777" w:rsidR="007C4054" w:rsidRPr="000412A1" w:rsidRDefault="00F61A80" w:rsidP="009F26D2">
            <w:pPr>
              <w:rPr>
                <w:rFonts w:cs="Arial"/>
              </w:rPr>
            </w:pPr>
            <w:hyperlink r:id="rId562" w:history="1">
              <w:r w:rsidR="007C4054">
                <w:rPr>
                  <w:rStyle w:val="Hyperlink"/>
                </w:rPr>
                <w:t>C1-202550</w:t>
              </w:r>
            </w:hyperlink>
          </w:p>
        </w:tc>
        <w:tc>
          <w:tcPr>
            <w:tcW w:w="4190" w:type="dxa"/>
            <w:gridSpan w:val="3"/>
            <w:tcBorders>
              <w:top w:val="single" w:sz="4" w:space="0" w:color="auto"/>
              <w:bottom w:val="single" w:sz="4" w:space="0" w:color="auto"/>
            </w:tcBorders>
            <w:shd w:val="clear" w:color="auto" w:fill="FFFF00"/>
          </w:tcPr>
          <w:p w14:paraId="2971B434" w14:textId="77777777" w:rsidR="007C4054" w:rsidRPr="000412A1" w:rsidRDefault="007C4054" w:rsidP="009F26D2">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0A1AE751" w14:textId="77777777" w:rsidR="007C4054" w:rsidRPr="000412A1" w:rsidRDefault="007C4054" w:rsidP="009F26D2">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528B949" w14:textId="77777777" w:rsidR="007C4054" w:rsidRPr="000412A1" w:rsidRDefault="007C4054" w:rsidP="009F26D2">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58FB76" w14:textId="77777777" w:rsidR="007C4054" w:rsidRPr="000412A1" w:rsidRDefault="007C4054" w:rsidP="009F26D2">
            <w:pPr>
              <w:rPr>
                <w:rFonts w:eastAsia="Batang" w:cs="Arial"/>
                <w:lang w:eastAsia="ko-KR"/>
              </w:rPr>
            </w:pPr>
          </w:p>
        </w:tc>
      </w:tr>
      <w:tr w:rsidR="007C4054" w:rsidRPr="00D95972" w14:paraId="10801BE1" w14:textId="77777777" w:rsidTr="009F26D2">
        <w:tc>
          <w:tcPr>
            <w:tcW w:w="976" w:type="dxa"/>
            <w:tcBorders>
              <w:left w:val="thinThickThinSmallGap" w:sz="24" w:space="0" w:color="auto"/>
              <w:bottom w:val="nil"/>
            </w:tcBorders>
            <w:shd w:val="clear" w:color="auto" w:fill="auto"/>
          </w:tcPr>
          <w:p w14:paraId="319275CC" w14:textId="77777777" w:rsidR="007C4054" w:rsidRPr="00D95972" w:rsidRDefault="007C4054" w:rsidP="009F26D2">
            <w:pPr>
              <w:rPr>
                <w:rFonts w:cs="Arial"/>
              </w:rPr>
            </w:pPr>
          </w:p>
        </w:tc>
        <w:tc>
          <w:tcPr>
            <w:tcW w:w="1315" w:type="dxa"/>
            <w:gridSpan w:val="2"/>
            <w:tcBorders>
              <w:bottom w:val="nil"/>
            </w:tcBorders>
            <w:shd w:val="clear" w:color="auto" w:fill="auto"/>
          </w:tcPr>
          <w:p w14:paraId="5ABDCDD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E8F0D9F"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10A560B"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493B032"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40DB63F4"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64FCC" w14:textId="77777777" w:rsidR="007C4054" w:rsidRPr="000412A1" w:rsidRDefault="007C4054" w:rsidP="009F26D2">
            <w:pPr>
              <w:rPr>
                <w:rFonts w:eastAsia="Batang" w:cs="Arial"/>
                <w:lang w:eastAsia="ko-KR"/>
              </w:rPr>
            </w:pPr>
          </w:p>
        </w:tc>
      </w:tr>
      <w:tr w:rsidR="007C4054" w:rsidRPr="00D95972" w14:paraId="3155758A" w14:textId="77777777" w:rsidTr="009F26D2">
        <w:tc>
          <w:tcPr>
            <w:tcW w:w="976" w:type="dxa"/>
            <w:tcBorders>
              <w:left w:val="thinThickThinSmallGap" w:sz="24" w:space="0" w:color="auto"/>
              <w:bottom w:val="nil"/>
            </w:tcBorders>
            <w:shd w:val="clear" w:color="auto" w:fill="auto"/>
          </w:tcPr>
          <w:p w14:paraId="1DBA4741" w14:textId="77777777" w:rsidR="007C4054" w:rsidRPr="00D95972" w:rsidRDefault="007C4054" w:rsidP="009F26D2">
            <w:pPr>
              <w:rPr>
                <w:rFonts w:cs="Arial"/>
              </w:rPr>
            </w:pPr>
          </w:p>
        </w:tc>
        <w:tc>
          <w:tcPr>
            <w:tcW w:w="1315" w:type="dxa"/>
            <w:gridSpan w:val="2"/>
            <w:tcBorders>
              <w:bottom w:val="nil"/>
            </w:tcBorders>
            <w:shd w:val="clear" w:color="auto" w:fill="auto"/>
          </w:tcPr>
          <w:p w14:paraId="0E4C4B2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FEBD609"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57ED9F5"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E7C58CE"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6367B7A4"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FD027F" w14:textId="77777777" w:rsidR="007C4054" w:rsidRPr="000412A1" w:rsidRDefault="007C4054" w:rsidP="009F26D2">
            <w:pPr>
              <w:rPr>
                <w:rFonts w:eastAsia="Batang" w:cs="Arial"/>
                <w:lang w:eastAsia="ko-KR"/>
              </w:rPr>
            </w:pPr>
          </w:p>
        </w:tc>
      </w:tr>
      <w:tr w:rsidR="007C4054" w:rsidRPr="00D95972" w14:paraId="4C84B841" w14:textId="77777777" w:rsidTr="009F26D2">
        <w:tc>
          <w:tcPr>
            <w:tcW w:w="976" w:type="dxa"/>
            <w:tcBorders>
              <w:left w:val="thinThickThinSmallGap" w:sz="24" w:space="0" w:color="auto"/>
              <w:bottom w:val="nil"/>
            </w:tcBorders>
            <w:shd w:val="clear" w:color="auto" w:fill="auto"/>
          </w:tcPr>
          <w:p w14:paraId="368AF9D6" w14:textId="77777777" w:rsidR="007C4054" w:rsidRPr="00D95972" w:rsidRDefault="007C4054" w:rsidP="009F26D2">
            <w:pPr>
              <w:rPr>
                <w:rFonts w:cs="Arial"/>
              </w:rPr>
            </w:pPr>
          </w:p>
        </w:tc>
        <w:tc>
          <w:tcPr>
            <w:tcW w:w="1315" w:type="dxa"/>
            <w:gridSpan w:val="2"/>
            <w:tcBorders>
              <w:bottom w:val="nil"/>
            </w:tcBorders>
            <w:shd w:val="clear" w:color="auto" w:fill="auto"/>
          </w:tcPr>
          <w:p w14:paraId="0C9F644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9D5DF76"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CEAA780"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128E072"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28375480"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B1793B" w14:textId="77777777" w:rsidR="007C4054" w:rsidRPr="000412A1" w:rsidRDefault="007C4054" w:rsidP="009F26D2">
            <w:pPr>
              <w:rPr>
                <w:rFonts w:eastAsia="Batang" w:cs="Arial"/>
                <w:lang w:eastAsia="ko-KR"/>
              </w:rPr>
            </w:pPr>
          </w:p>
        </w:tc>
      </w:tr>
      <w:tr w:rsidR="007C4054" w:rsidRPr="00D95972" w14:paraId="643F82D9" w14:textId="77777777" w:rsidTr="009F26D2">
        <w:tc>
          <w:tcPr>
            <w:tcW w:w="976" w:type="dxa"/>
            <w:tcBorders>
              <w:left w:val="thinThickThinSmallGap" w:sz="24" w:space="0" w:color="auto"/>
              <w:bottom w:val="nil"/>
            </w:tcBorders>
            <w:shd w:val="clear" w:color="auto" w:fill="auto"/>
          </w:tcPr>
          <w:p w14:paraId="1A9D7E24" w14:textId="77777777" w:rsidR="007C4054" w:rsidRPr="00D95972" w:rsidRDefault="007C4054" w:rsidP="009F26D2">
            <w:pPr>
              <w:rPr>
                <w:rFonts w:cs="Arial"/>
              </w:rPr>
            </w:pPr>
          </w:p>
        </w:tc>
        <w:tc>
          <w:tcPr>
            <w:tcW w:w="1315" w:type="dxa"/>
            <w:gridSpan w:val="2"/>
            <w:tcBorders>
              <w:bottom w:val="nil"/>
            </w:tcBorders>
            <w:shd w:val="clear" w:color="auto" w:fill="auto"/>
          </w:tcPr>
          <w:p w14:paraId="26FCED7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02EC585"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2D5C709C"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E58DCB9"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2188D0F"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E848D9" w14:textId="77777777" w:rsidR="007C4054" w:rsidRDefault="007C4054" w:rsidP="009F26D2">
            <w:pPr>
              <w:rPr>
                <w:rFonts w:cs="Arial"/>
              </w:rPr>
            </w:pPr>
          </w:p>
        </w:tc>
      </w:tr>
      <w:tr w:rsidR="007C4054" w:rsidRPr="00D95972" w14:paraId="717100CD" w14:textId="77777777" w:rsidTr="009F26D2">
        <w:tc>
          <w:tcPr>
            <w:tcW w:w="976" w:type="dxa"/>
            <w:tcBorders>
              <w:left w:val="thinThickThinSmallGap" w:sz="24" w:space="0" w:color="auto"/>
              <w:bottom w:val="nil"/>
            </w:tcBorders>
            <w:shd w:val="clear" w:color="auto" w:fill="auto"/>
          </w:tcPr>
          <w:p w14:paraId="738BACC0" w14:textId="77777777" w:rsidR="007C4054" w:rsidRPr="00D95972" w:rsidRDefault="007C4054" w:rsidP="009F26D2">
            <w:pPr>
              <w:rPr>
                <w:rFonts w:cs="Arial"/>
              </w:rPr>
            </w:pPr>
          </w:p>
        </w:tc>
        <w:tc>
          <w:tcPr>
            <w:tcW w:w="1315" w:type="dxa"/>
            <w:gridSpan w:val="2"/>
            <w:tcBorders>
              <w:bottom w:val="nil"/>
            </w:tcBorders>
            <w:shd w:val="clear" w:color="auto" w:fill="auto"/>
          </w:tcPr>
          <w:p w14:paraId="506F2D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43142C4"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00DB4D0C"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82771CA"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C454793"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D794B7" w14:textId="77777777" w:rsidR="007C4054" w:rsidRDefault="007C4054" w:rsidP="009F26D2">
            <w:pPr>
              <w:rPr>
                <w:rFonts w:cs="Arial"/>
              </w:rPr>
            </w:pPr>
          </w:p>
        </w:tc>
      </w:tr>
      <w:tr w:rsidR="007C4054" w:rsidRPr="00D95972" w14:paraId="1F51ACC7" w14:textId="77777777" w:rsidTr="009F26D2">
        <w:tc>
          <w:tcPr>
            <w:tcW w:w="976" w:type="dxa"/>
            <w:tcBorders>
              <w:left w:val="thinThickThinSmallGap" w:sz="24" w:space="0" w:color="auto"/>
              <w:bottom w:val="nil"/>
            </w:tcBorders>
            <w:shd w:val="clear" w:color="auto" w:fill="auto"/>
          </w:tcPr>
          <w:p w14:paraId="1738ADE3" w14:textId="77777777" w:rsidR="007C4054" w:rsidRPr="00D95972" w:rsidRDefault="007C4054" w:rsidP="009F26D2">
            <w:pPr>
              <w:rPr>
                <w:rFonts w:cs="Arial"/>
              </w:rPr>
            </w:pPr>
          </w:p>
        </w:tc>
        <w:tc>
          <w:tcPr>
            <w:tcW w:w="1315" w:type="dxa"/>
            <w:gridSpan w:val="2"/>
            <w:tcBorders>
              <w:bottom w:val="nil"/>
            </w:tcBorders>
            <w:shd w:val="clear" w:color="auto" w:fill="auto"/>
          </w:tcPr>
          <w:p w14:paraId="7473A93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42F9553"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0804BD3"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54E999BE"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20BC01CB"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9D79AC" w14:textId="77777777" w:rsidR="007C4054" w:rsidRPr="000412A1" w:rsidRDefault="007C4054" w:rsidP="009F26D2">
            <w:pPr>
              <w:rPr>
                <w:rFonts w:eastAsia="Batang" w:cs="Arial"/>
                <w:lang w:eastAsia="ko-KR"/>
              </w:rPr>
            </w:pPr>
          </w:p>
        </w:tc>
      </w:tr>
      <w:tr w:rsidR="007C4054" w:rsidRPr="00D95972" w14:paraId="36C7AC58" w14:textId="77777777" w:rsidTr="009F26D2">
        <w:tc>
          <w:tcPr>
            <w:tcW w:w="976" w:type="dxa"/>
            <w:tcBorders>
              <w:top w:val="nil"/>
              <w:left w:val="thinThickThinSmallGap" w:sz="24" w:space="0" w:color="auto"/>
              <w:bottom w:val="nil"/>
            </w:tcBorders>
            <w:shd w:val="clear" w:color="auto" w:fill="auto"/>
          </w:tcPr>
          <w:p w14:paraId="1B5E1A5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042589D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F250DB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B8AEEF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BFDF48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89BFDB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607725" w14:textId="77777777" w:rsidR="007C4054" w:rsidRPr="00D95972" w:rsidRDefault="007C4054" w:rsidP="009F26D2">
            <w:pPr>
              <w:rPr>
                <w:rFonts w:eastAsia="Batang" w:cs="Arial"/>
                <w:lang w:eastAsia="ko-KR"/>
              </w:rPr>
            </w:pPr>
          </w:p>
        </w:tc>
      </w:tr>
      <w:tr w:rsidR="007C4054" w:rsidRPr="00D95972" w14:paraId="144D96E6" w14:textId="77777777" w:rsidTr="009F26D2">
        <w:tc>
          <w:tcPr>
            <w:tcW w:w="976" w:type="dxa"/>
            <w:tcBorders>
              <w:top w:val="nil"/>
              <w:left w:val="thinThickThinSmallGap" w:sz="24" w:space="0" w:color="auto"/>
              <w:bottom w:val="nil"/>
            </w:tcBorders>
            <w:shd w:val="clear" w:color="auto" w:fill="auto"/>
          </w:tcPr>
          <w:p w14:paraId="252B870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E725C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BA20DA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2F293E3"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F204B98"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501082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24C15" w14:textId="77777777" w:rsidR="007C4054" w:rsidRPr="00D95972" w:rsidRDefault="007C4054" w:rsidP="009F26D2">
            <w:pPr>
              <w:rPr>
                <w:rFonts w:eastAsia="Batang" w:cs="Arial"/>
                <w:lang w:eastAsia="ko-KR"/>
              </w:rPr>
            </w:pPr>
          </w:p>
        </w:tc>
      </w:tr>
      <w:tr w:rsidR="007C4054" w:rsidRPr="00D95972" w14:paraId="1B0EC1C2" w14:textId="77777777" w:rsidTr="009F26D2">
        <w:tc>
          <w:tcPr>
            <w:tcW w:w="976" w:type="dxa"/>
            <w:tcBorders>
              <w:top w:val="single" w:sz="4" w:space="0" w:color="auto"/>
              <w:left w:val="thinThickThinSmallGap" w:sz="24" w:space="0" w:color="auto"/>
              <w:bottom w:val="single" w:sz="4" w:space="0" w:color="auto"/>
            </w:tcBorders>
          </w:tcPr>
          <w:p w14:paraId="7FA2C427"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24BFAC4" w14:textId="77777777" w:rsidR="007C4054" w:rsidRPr="00D95972" w:rsidRDefault="007C4054" w:rsidP="009F26D2">
            <w:pPr>
              <w:rPr>
                <w:rFonts w:cs="Arial"/>
              </w:rPr>
            </w:pPr>
            <w:r w:rsidRPr="00BE4125">
              <w:t>E2E_DELAY</w:t>
            </w:r>
            <w:r>
              <w:t xml:space="preserve"> (CT4)</w:t>
            </w:r>
          </w:p>
        </w:tc>
        <w:tc>
          <w:tcPr>
            <w:tcW w:w="1088" w:type="dxa"/>
            <w:tcBorders>
              <w:top w:val="single" w:sz="4" w:space="0" w:color="auto"/>
              <w:bottom w:val="single" w:sz="4" w:space="0" w:color="auto"/>
            </w:tcBorders>
          </w:tcPr>
          <w:p w14:paraId="57DFE893"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43EA3228"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A9311CF"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71EED8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088BC1F2" w14:textId="77777777" w:rsidR="007C4054" w:rsidRDefault="007C4054" w:rsidP="009F26D2">
            <w:r w:rsidRPr="00BE4125">
              <w:t>CT Aspects of Media Handling for RAN Delay Budget Reporting in MTSI</w:t>
            </w:r>
          </w:p>
          <w:p w14:paraId="749C0939" w14:textId="77777777" w:rsidR="007C4054" w:rsidRDefault="007C4054" w:rsidP="009F26D2">
            <w:pPr>
              <w:rPr>
                <w:rFonts w:eastAsia="Batang" w:cs="Arial"/>
                <w:color w:val="000000"/>
                <w:lang w:eastAsia="ko-KR"/>
              </w:rPr>
            </w:pPr>
          </w:p>
          <w:p w14:paraId="211AC546" w14:textId="77777777" w:rsidR="007C4054" w:rsidRPr="00D95972" w:rsidRDefault="007C4054" w:rsidP="009F26D2">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C4054" w:rsidRPr="000412A1" w14:paraId="36DCABE3" w14:textId="77777777" w:rsidTr="009F26D2">
        <w:tc>
          <w:tcPr>
            <w:tcW w:w="976" w:type="dxa"/>
            <w:tcBorders>
              <w:top w:val="nil"/>
              <w:left w:val="thinThickThinSmallGap" w:sz="24" w:space="0" w:color="auto"/>
              <w:bottom w:val="nil"/>
            </w:tcBorders>
            <w:shd w:val="clear" w:color="auto" w:fill="auto"/>
          </w:tcPr>
          <w:p w14:paraId="202BF33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11E403F"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1093A4BB" w14:textId="77777777" w:rsidR="007C4054" w:rsidRPr="000412A1" w:rsidRDefault="007C4054" w:rsidP="009F26D2">
            <w:pPr>
              <w:rPr>
                <w:rFonts w:cs="Arial"/>
                <w:lang w:val="nb-NO"/>
              </w:rPr>
            </w:pPr>
          </w:p>
        </w:tc>
        <w:tc>
          <w:tcPr>
            <w:tcW w:w="4190" w:type="dxa"/>
            <w:gridSpan w:val="3"/>
            <w:tcBorders>
              <w:top w:val="single" w:sz="4" w:space="0" w:color="auto"/>
              <w:bottom w:val="single" w:sz="4" w:space="0" w:color="auto"/>
            </w:tcBorders>
            <w:shd w:val="clear" w:color="auto" w:fill="FFFFFF"/>
          </w:tcPr>
          <w:p w14:paraId="0B23465F"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634F52F9"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752EF797"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DD5398" w14:textId="77777777" w:rsidR="007C4054" w:rsidRPr="000412A1" w:rsidRDefault="007C4054" w:rsidP="009F26D2">
            <w:pPr>
              <w:rPr>
                <w:rFonts w:cs="Arial"/>
                <w:color w:val="000000"/>
              </w:rPr>
            </w:pPr>
          </w:p>
        </w:tc>
      </w:tr>
      <w:tr w:rsidR="007C4054" w:rsidRPr="00D95972" w14:paraId="2A038DA8" w14:textId="77777777" w:rsidTr="009F26D2">
        <w:tc>
          <w:tcPr>
            <w:tcW w:w="976" w:type="dxa"/>
            <w:tcBorders>
              <w:top w:val="nil"/>
              <w:left w:val="thinThickThinSmallGap" w:sz="24" w:space="0" w:color="auto"/>
              <w:bottom w:val="nil"/>
            </w:tcBorders>
            <w:shd w:val="clear" w:color="auto" w:fill="auto"/>
          </w:tcPr>
          <w:p w14:paraId="4ABAE9B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FA62CC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5100FA8"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355933"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DABEA12"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73F87CA"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48FC4B" w14:textId="77777777" w:rsidR="007C4054" w:rsidRPr="00D95972" w:rsidRDefault="007C4054" w:rsidP="009F26D2">
            <w:pPr>
              <w:rPr>
                <w:rFonts w:cs="Arial"/>
              </w:rPr>
            </w:pPr>
          </w:p>
        </w:tc>
      </w:tr>
      <w:tr w:rsidR="007C4054" w:rsidRPr="00D95972" w14:paraId="7A9D8D78" w14:textId="77777777" w:rsidTr="009F26D2">
        <w:tc>
          <w:tcPr>
            <w:tcW w:w="976" w:type="dxa"/>
            <w:tcBorders>
              <w:top w:val="nil"/>
              <w:left w:val="thinThickThinSmallGap" w:sz="24" w:space="0" w:color="auto"/>
              <w:bottom w:val="nil"/>
            </w:tcBorders>
            <w:shd w:val="clear" w:color="auto" w:fill="auto"/>
          </w:tcPr>
          <w:p w14:paraId="655E39A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AD68A6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389010A"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9F9B246"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B3918DE"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87BFD26"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B886D" w14:textId="77777777" w:rsidR="007C4054" w:rsidRPr="00D95972" w:rsidRDefault="007C4054" w:rsidP="009F26D2">
            <w:pPr>
              <w:rPr>
                <w:rFonts w:cs="Arial"/>
              </w:rPr>
            </w:pPr>
          </w:p>
        </w:tc>
      </w:tr>
      <w:tr w:rsidR="007C4054" w:rsidRPr="00D95972" w14:paraId="0BAEDEE9" w14:textId="77777777" w:rsidTr="009F26D2">
        <w:tc>
          <w:tcPr>
            <w:tcW w:w="976" w:type="dxa"/>
            <w:tcBorders>
              <w:top w:val="nil"/>
              <w:left w:val="thinThickThinSmallGap" w:sz="24" w:space="0" w:color="auto"/>
              <w:bottom w:val="nil"/>
            </w:tcBorders>
            <w:shd w:val="clear" w:color="auto" w:fill="auto"/>
          </w:tcPr>
          <w:p w14:paraId="0949269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659206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43DE5B1"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5A186F3"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60C2F556"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24AD503"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DA95B9" w14:textId="77777777" w:rsidR="007C4054" w:rsidRPr="00D95972" w:rsidRDefault="007C4054" w:rsidP="009F26D2">
            <w:pPr>
              <w:rPr>
                <w:rFonts w:cs="Arial"/>
              </w:rPr>
            </w:pPr>
          </w:p>
        </w:tc>
      </w:tr>
      <w:tr w:rsidR="007C4054" w:rsidRPr="00D95972" w14:paraId="7C42189E" w14:textId="77777777" w:rsidTr="009F26D2">
        <w:tc>
          <w:tcPr>
            <w:tcW w:w="976" w:type="dxa"/>
            <w:tcBorders>
              <w:top w:val="nil"/>
              <w:left w:val="thinThickThinSmallGap" w:sz="24" w:space="0" w:color="auto"/>
              <w:bottom w:val="nil"/>
            </w:tcBorders>
            <w:shd w:val="clear" w:color="auto" w:fill="auto"/>
          </w:tcPr>
          <w:p w14:paraId="4EAA382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383F9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FEDBDB5"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E93A7D6"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319AA9D7"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5726291"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3C16C3" w14:textId="77777777" w:rsidR="007C4054" w:rsidRPr="00D95972" w:rsidRDefault="007C4054" w:rsidP="009F26D2">
            <w:pPr>
              <w:rPr>
                <w:rFonts w:cs="Arial"/>
              </w:rPr>
            </w:pPr>
          </w:p>
        </w:tc>
      </w:tr>
      <w:tr w:rsidR="007C4054" w:rsidRPr="00D95972" w14:paraId="65447407" w14:textId="77777777" w:rsidTr="009F26D2">
        <w:tc>
          <w:tcPr>
            <w:tcW w:w="976" w:type="dxa"/>
            <w:tcBorders>
              <w:top w:val="single" w:sz="4" w:space="0" w:color="auto"/>
              <w:left w:val="thinThickThinSmallGap" w:sz="24" w:space="0" w:color="auto"/>
              <w:bottom w:val="single" w:sz="4" w:space="0" w:color="auto"/>
            </w:tcBorders>
          </w:tcPr>
          <w:p w14:paraId="0EB7672D"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CFDF3E7" w14:textId="77777777" w:rsidR="007C4054" w:rsidRPr="00D95972" w:rsidRDefault="007C4054" w:rsidP="009F26D2">
            <w:pPr>
              <w:rPr>
                <w:rFonts w:cs="Arial"/>
              </w:rPr>
            </w:pPr>
            <w:r>
              <w:t>VBCLTE (CT3 lead)</w:t>
            </w:r>
          </w:p>
        </w:tc>
        <w:tc>
          <w:tcPr>
            <w:tcW w:w="1088" w:type="dxa"/>
            <w:tcBorders>
              <w:top w:val="single" w:sz="4" w:space="0" w:color="auto"/>
              <w:bottom w:val="single" w:sz="4" w:space="0" w:color="auto"/>
            </w:tcBorders>
          </w:tcPr>
          <w:p w14:paraId="2582B47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22531BDE"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960E22C"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4D1999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37FED787" w14:textId="77777777" w:rsidR="007C4054" w:rsidRDefault="007C4054" w:rsidP="009F26D2">
            <w:r w:rsidRPr="004F3D08">
              <w:rPr>
                <w:szCs w:val="16"/>
              </w:rPr>
              <w:t>Volume Based Charging Aspects for VoLTE CT</w:t>
            </w:r>
          </w:p>
          <w:p w14:paraId="469F386C" w14:textId="77777777" w:rsidR="007C4054" w:rsidRPr="00D95972" w:rsidRDefault="007C4054" w:rsidP="009F26D2">
            <w:pPr>
              <w:rPr>
                <w:rFonts w:cs="Arial"/>
              </w:rPr>
            </w:pPr>
            <w:r w:rsidRPr="00D95972">
              <w:rPr>
                <w:rFonts w:eastAsia="Batang" w:cs="Arial"/>
                <w:color w:val="000000"/>
                <w:lang w:eastAsia="ko-KR"/>
              </w:rPr>
              <w:br/>
            </w:r>
          </w:p>
        </w:tc>
      </w:tr>
      <w:tr w:rsidR="007C4054" w:rsidRPr="00D95972" w14:paraId="705DF439" w14:textId="77777777" w:rsidTr="009F26D2">
        <w:tc>
          <w:tcPr>
            <w:tcW w:w="976" w:type="dxa"/>
            <w:tcBorders>
              <w:top w:val="nil"/>
              <w:left w:val="thinThickThinSmallGap" w:sz="24" w:space="0" w:color="auto"/>
              <w:bottom w:val="nil"/>
            </w:tcBorders>
            <w:shd w:val="clear" w:color="auto" w:fill="auto"/>
          </w:tcPr>
          <w:p w14:paraId="0E2426D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BF3722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56E3C45"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10B0C91"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FEDE6ED"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4C0DA2D"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7EE683" w14:textId="77777777" w:rsidR="007C4054" w:rsidRPr="00D95972" w:rsidRDefault="007C4054" w:rsidP="009F26D2">
            <w:pPr>
              <w:rPr>
                <w:rFonts w:cs="Arial"/>
              </w:rPr>
            </w:pPr>
          </w:p>
        </w:tc>
      </w:tr>
      <w:tr w:rsidR="007C4054" w:rsidRPr="00D95972" w14:paraId="1A36B246" w14:textId="77777777" w:rsidTr="009F26D2">
        <w:tc>
          <w:tcPr>
            <w:tcW w:w="976" w:type="dxa"/>
            <w:tcBorders>
              <w:top w:val="nil"/>
              <w:left w:val="thinThickThinSmallGap" w:sz="24" w:space="0" w:color="auto"/>
              <w:bottom w:val="nil"/>
            </w:tcBorders>
            <w:shd w:val="clear" w:color="auto" w:fill="auto"/>
          </w:tcPr>
          <w:p w14:paraId="5F6F173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3DB1B4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7B1913C"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21D97F9"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445BD18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1181BFA7"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A2161A" w14:textId="77777777" w:rsidR="007C4054" w:rsidRPr="00D95972" w:rsidRDefault="007C4054" w:rsidP="009F26D2">
            <w:pPr>
              <w:rPr>
                <w:rFonts w:cs="Arial"/>
              </w:rPr>
            </w:pPr>
          </w:p>
        </w:tc>
      </w:tr>
      <w:tr w:rsidR="007C4054" w:rsidRPr="00D95972" w14:paraId="423C32CC" w14:textId="77777777" w:rsidTr="009F26D2">
        <w:tc>
          <w:tcPr>
            <w:tcW w:w="976" w:type="dxa"/>
            <w:tcBorders>
              <w:top w:val="nil"/>
              <w:left w:val="thinThickThinSmallGap" w:sz="24" w:space="0" w:color="auto"/>
              <w:bottom w:val="nil"/>
            </w:tcBorders>
            <w:shd w:val="clear" w:color="auto" w:fill="auto"/>
          </w:tcPr>
          <w:p w14:paraId="3F61DE3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896424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778E839"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4718B0D"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2F06256"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AF97DAC"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56EFDA" w14:textId="77777777" w:rsidR="007C4054" w:rsidRPr="00D95972" w:rsidRDefault="007C4054" w:rsidP="009F26D2">
            <w:pPr>
              <w:rPr>
                <w:rFonts w:cs="Arial"/>
              </w:rPr>
            </w:pPr>
          </w:p>
        </w:tc>
      </w:tr>
      <w:tr w:rsidR="007C4054" w:rsidRPr="00D95972" w14:paraId="54530274" w14:textId="77777777" w:rsidTr="009F26D2">
        <w:tc>
          <w:tcPr>
            <w:tcW w:w="976" w:type="dxa"/>
            <w:tcBorders>
              <w:top w:val="nil"/>
              <w:left w:val="thinThickThinSmallGap" w:sz="24" w:space="0" w:color="auto"/>
              <w:bottom w:val="nil"/>
            </w:tcBorders>
            <w:shd w:val="clear" w:color="auto" w:fill="auto"/>
          </w:tcPr>
          <w:p w14:paraId="1A75833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937BD4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A654700"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1AEA7"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10762CD7"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0A2E470"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2563C" w14:textId="77777777" w:rsidR="007C4054" w:rsidRPr="00D95972" w:rsidRDefault="007C4054" w:rsidP="009F26D2">
            <w:pPr>
              <w:rPr>
                <w:rFonts w:cs="Arial"/>
              </w:rPr>
            </w:pPr>
          </w:p>
        </w:tc>
      </w:tr>
      <w:tr w:rsidR="007C4054" w:rsidRPr="00D95972" w14:paraId="76521BB0" w14:textId="77777777" w:rsidTr="009F26D2">
        <w:tc>
          <w:tcPr>
            <w:tcW w:w="976" w:type="dxa"/>
            <w:tcBorders>
              <w:top w:val="nil"/>
              <w:left w:val="thinThickThinSmallGap" w:sz="24" w:space="0" w:color="auto"/>
              <w:bottom w:val="nil"/>
            </w:tcBorders>
            <w:shd w:val="clear" w:color="auto" w:fill="auto"/>
          </w:tcPr>
          <w:p w14:paraId="0F9200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F3CFCD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1BCCBE1"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2E62F50"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23B1C8DC"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76736D9F"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415476" w14:textId="77777777" w:rsidR="007C4054" w:rsidRPr="00D95972" w:rsidRDefault="007C4054" w:rsidP="009F26D2">
            <w:pPr>
              <w:rPr>
                <w:rFonts w:cs="Arial"/>
              </w:rPr>
            </w:pPr>
          </w:p>
        </w:tc>
      </w:tr>
      <w:tr w:rsidR="007C4054" w:rsidRPr="00D95972" w14:paraId="31762B4D" w14:textId="77777777" w:rsidTr="009F26D2">
        <w:tc>
          <w:tcPr>
            <w:tcW w:w="976" w:type="dxa"/>
            <w:tcBorders>
              <w:top w:val="single" w:sz="4" w:space="0" w:color="auto"/>
              <w:left w:val="thinThickThinSmallGap" w:sz="24" w:space="0" w:color="auto"/>
              <w:bottom w:val="single" w:sz="4" w:space="0" w:color="auto"/>
            </w:tcBorders>
          </w:tcPr>
          <w:p w14:paraId="46FD338F"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7AAFE244" w14:textId="77777777" w:rsidR="007C4054" w:rsidRPr="00D95972" w:rsidRDefault="007C4054" w:rsidP="009F26D2">
            <w:pPr>
              <w:rPr>
                <w:rFonts w:cs="Arial"/>
              </w:rPr>
            </w:pPr>
            <w:r w:rsidRPr="002D454F">
              <w:t>ISAT-MO-WITHDRAW</w:t>
            </w:r>
          </w:p>
        </w:tc>
        <w:tc>
          <w:tcPr>
            <w:tcW w:w="1088" w:type="dxa"/>
            <w:tcBorders>
              <w:top w:val="single" w:sz="4" w:space="0" w:color="auto"/>
              <w:bottom w:val="single" w:sz="4" w:space="0" w:color="auto"/>
            </w:tcBorders>
          </w:tcPr>
          <w:p w14:paraId="48884B6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2FC29733"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72F4A01"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4C36F755"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73BB5217" w14:textId="77777777" w:rsidR="007C4054" w:rsidRDefault="007C4054" w:rsidP="009F26D2">
            <w:pPr>
              <w:rPr>
                <w:szCs w:val="16"/>
              </w:rPr>
            </w:pPr>
            <w:r w:rsidRPr="002D454F">
              <w:rPr>
                <w:szCs w:val="16"/>
              </w:rPr>
              <w:t>Withdrawal of TS 24.323 from Rel-11, Rel-12, Rel-13</w:t>
            </w:r>
          </w:p>
          <w:p w14:paraId="744930DE" w14:textId="77777777" w:rsidR="007C4054" w:rsidRDefault="007C4054" w:rsidP="009F26D2"/>
          <w:p w14:paraId="36E49FDF" w14:textId="77777777" w:rsidR="007C4054" w:rsidRDefault="007C4054" w:rsidP="009F26D2">
            <w:r>
              <w:t>No CRs needed, listed for the sake of completeness</w:t>
            </w:r>
          </w:p>
          <w:p w14:paraId="7BD60526" w14:textId="77777777" w:rsidR="007C4054" w:rsidRDefault="007C4054" w:rsidP="009F26D2"/>
          <w:p w14:paraId="5C908C85" w14:textId="77777777" w:rsidR="007C4054" w:rsidRDefault="007C4054" w:rsidP="009F26D2">
            <w:r w:rsidRPr="004A33FD">
              <w:rPr>
                <w:highlight w:val="green"/>
              </w:rPr>
              <w:t>100%</w:t>
            </w:r>
          </w:p>
          <w:p w14:paraId="306BC520" w14:textId="77777777" w:rsidR="007C4054" w:rsidRPr="00D95972" w:rsidRDefault="007C4054" w:rsidP="009F26D2">
            <w:pPr>
              <w:rPr>
                <w:rFonts w:cs="Arial"/>
              </w:rPr>
            </w:pPr>
            <w:r w:rsidRPr="00D95972">
              <w:rPr>
                <w:rFonts w:eastAsia="Batang" w:cs="Arial"/>
                <w:color w:val="000000"/>
                <w:lang w:eastAsia="ko-KR"/>
              </w:rPr>
              <w:br/>
            </w:r>
          </w:p>
        </w:tc>
      </w:tr>
      <w:tr w:rsidR="007C4054" w:rsidRPr="00D95972" w14:paraId="71A4AD63" w14:textId="77777777" w:rsidTr="009F26D2">
        <w:tc>
          <w:tcPr>
            <w:tcW w:w="976" w:type="dxa"/>
            <w:tcBorders>
              <w:top w:val="nil"/>
              <w:left w:val="thinThickThinSmallGap" w:sz="24" w:space="0" w:color="auto"/>
              <w:bottom w:val="nil"/>
            </w:tcBorders>
            <w:shd w:val="clear" w:color="auto" w:fill="auto"/>
          </w:tcPr>
          <w:p w14:paraId="1D67F82D"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8A8899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4B395B7"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8834CDE"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1028D41E"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95E32DB"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D1B89F" w14:textId="77777777" w:rsidR="007C4054" w:rsidRPr="00D95972" w:rsidRDefault="007C4054" w:rsidP="009F26D2">
            <w:pPr>
              <w:rPr>
                <w:rFonts w:cs="Arial"/>
              </w:rPr>
            </w:pPr>
          </w:p>
        </w:tc>
      </w:tr>
      <w:tr w:rsidR="007C4054" w:rsidRPr="00D95972" w14:paraId="76ED29A9" w14:textId="77777777" w:rsidTr="009F26D2">
        <w:tc>
          <w:tcPr>
            <w:tcW w:w="976" w:type="dxa"/>
            <w:tcBorders>
              <w:top w:val="nil"/>
              <w:left w:val="thinThickThinSmallGap" w:sz="24" w:space="0" w:color="auto"/>
              <w:bottom w:val="nil"/>
            </w:tcBorders>
            <w:shd w:val="clear" w:color="auto" w:fill="auto"/>
          </w:tcPr>
          <w:p w14:paraId="559C921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29D888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08C36EE" w14:textId="77777777" w:rsidR="007C4054" w:rsidRPr="00CC551F" w:rsidRDefault="007C4054" w:rsidP="009F26D2">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E241ACF"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0A25429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5277F744"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55BAD3" w14:textId="77777777" w:rsidR="007C4054" w:rsidRPr="00D95972" w:rsidRDefault="007C4054" w:rsidP="009F26D2">
            <w:pPr>
              <w:rPr>
                <w:rFonts w:cs="Arial"/>
              </w:rPr>
            </w:pPr>
          </w:p>
        </w:tc>
      </w:tr>
      <w:tr w:rsidR="007C4054" w:rsidRPr="00D95972" w14:paraId="2EE599E0" w14:textId="77777777" w:rsidTr="009F26D2">
        <w:tc>
          <w:tcPr>
            <w:tcW w:w="976" w:type="dxa"/>
            <w:tcBorders>
              <w:top w:val="nil"/>
              <w:left w:val="thinThickThinSmallGap" w:sz="24" w:space="0" w:color="auto"/>
              <w:bottom w:val="nil"/>
            </w:tcBorders>
            <w:shd w:val="clear" w:color="auto" w:fill="auto"/>
          </w:tcPr>
          <w:p w14:paraId="03641FA6"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31EE27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2E2F42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7BD5EDA"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6EC8D23"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BEF5D8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E47191" w14:textId="77777777" w:rsidR="007C4054" w:rsidRPr="00D95972" w:rsidRDefault="007C4054" w:rsidP="009F26D2">
            <w:pPr>
              <w:rPr>
                <w:rFonts w:cs="Arial"/>
              </w:rPr>
            </w:pPr>
          </w:p>
        </w:tc>
      </w:tr>
      <w:tr w:rsidR="007C4054" w:rsidRPr="00D95972" w14:paraId="1A9D2910" w14:textId="77777777" w:rsidTr="009F26D2">
        <w:tc>
          <w:tcPr>
            <w:tcW w:w="976" w:type="dxa"/>
            <w:tcBorders>
              <w:top w:val="single" w:sz="4" w:space="0" w:color="auto"/>
              <w:left w:val="thinThickThinSmallGap" w:sz="24" w:space="0" w:color="auto"/>
              <w:bottom w:val="single" w:sz="4" w:space="0" w:color="auto"/>
            </w:tcBorders>
          </w:tcPr>
          <w:p w14:paraId="394CE3D1"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5CCA0AA" w14:textId="77777777" w:rsidR="007C4054" w:rsidRPr="00D95972" w:rsidRDefault="007C4054" w:rsidP="009F26D2">
            <w:pPr>
              <w:rPr>
                <w:rFonts w:cs="Arial"/>
              </w:rPr>
            </w:pPr>
            <w:r>
              <w:t>MONASTERY2</w:t>
            </w:r>
          </w:p>
        </w:tc>
        <w:tc>
          <w:tcPr>
            <w:tcW w:w="1088" w:type="dxa"/>
            <w:tcBorders>
              <w:top w:val="single" w:sz="4" w:space="0" w:color="auto"/>
              <w:bottom w:val="single" w:sz="4" w:space="0" w:color="auto"/>
            </w:tcBorders>
          </w:tcPr>
          <w:p w14:paraId="263C8E7F"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C3377D3"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D88C3C0"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62CA7E6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0D5F4315" w14:textId="77777777" w:rsidR="007C4054" w:rsidRPr="00D95972" w:rsidRDefault="007C4054" w:rsidP="009F26D2">
            <w:pPr>
              <w:rPr>
                <w:rFonts w:cs="Arial"/>
              </w:rPr>
            </w:pPr>
            <w:r>
              <w:t>Mobile Communication System for Railways Phase 2</w:t>
            </w:r>
            <w:r w:rsidRPr="00D95972">
              <w:rPr>
                <w:rFonts w:eastAsia="Batang" w:cs="Arial"/>
                <w:color w:val="000000"/>
                <w:lang w:eastAsia="ko-KR"/>
              </w:rPr>
              <w:br/>
            </w:r>
          </w:p>
        </w:tc>
      </w:tr>
      <w:tr w:rsidR="007C4054" w:rsidRPr="00D95972" w14:paraId="57C36C68" w14:textId="77777777" w:rsidTr="009F26D2">
        <w:tc>
          <w:tcPr>
            <w:tcW w:w="976" w:type="dxa"/>
            <w:tcBorders>
              <w:top w:val="nil"/>
              <w:left w:val="thinThickThinSmallGap" w:sz="24" w:space="0" w:color="auto"/>
              <w:bottom w:val="nil"/>
            </w:tcBorders>
            <w:shd w:val="clear" w:color="auto" w:fill="auto"/>
          </w:tcPr>
          <w:p w14:paraId="1A3D19A4"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50D5F5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D0FD111" w14:textId="77777777" w:rsidR="007C4054" w:rsidRPr="00D95972" w:rsidRDefault="00F61A80" w:rsidP="009F26D2">
            <w:pPr>
              <w:rPr>
                <w:rFonts w:cs="Arial"/>
              </w:rPr>
            </w:pPr>
            <w:hyperlink r:id="rId563" w:history="1">
              <w:r w:rsidR="007C4054">
                <w:rPr>
                  <w:rStyle w:val="Hyperlink"/>
                </w:rPr>
                <w:t>C1-202496</w:t>
              </w:r>
            </w:hyperlink>
          </w:p>
        </w:tc>
        <w:tc>
          <w:tcPr>
            <w:tcW w:w="4190" w:type="dxa"/>
            <w:gridSpan w:val="3"/>
            <w:tcBorders>
              <w:top w:val="single" w:sz="4" w:space="0" w:color="auto"/>
              <w:bottom w:val="single" w:sz="4" w:space="0" w:color="auto"/>
            </w:tcBorders>
            <w:shd w:val="clear" w:color="auto" w:fill="FFFF00"/>
          </w:tcPr>
          <w:p w14:paraId="42D45D0E" w14:textId="77777777" w:rsidR="007C4054" w:rsidRPr="00D95972" w:rsidRDefault="007C4054" w:rsidP="009F26D2">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6802C0CB" w14:textId="77777777" w:rsidR="007C4054" w:rsidRPr="00D95972" w:rsidRDefault="007C4054" w:rsidP="009F26D2">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4CAB1C5D" w14:textId="77777777" w:rsidR="007C4054" w:rsidRPr="00D95972" w:rsidRDefault="007C4054" w:rsidP="009F26D2">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BF5D9" w14:textId="77777777" w:rsidR="007C4054" w:rsidRPr="00D95972" w:rsidRDefault="007C4054" w:rsidP="009F26D2">
            <w:pPr>
              <w:rPr>
                <w:rFonts w:cs="Arial"/>
              </w:rPr>
            </w:pPr>
          </w:p>
        </w:tc>
      </w:tr>
      <w:tr w:rsidR="007C4054" w:rsidRPr="00E30665" w14:paraId="0C26C382" w14:textId="77777777" w:rsidTr="009F26D2">
        <w:tc>
          <w:tcPr>
            <w:tcW w:w="976" w:type="dxa"/>
            <w:tcBorders>
              <w:top w:val="nil"/>
              <w:left w:val="thinThickThinSmallGap" w:sz="24" w:space="0" w:color="auto"/>
              <w:bottom w:val="nil"/>
            </w:tcBorders>
            <w:shd w:val="clear" w:color="auto" w:fill="auto"/>
          </w:tcPr>
          <w:p w14:paraId="7F22C52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F2F85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B2DBC81" w14:textId="77777777" w:rsidR="007C4054" w:rsidRPr="00D95972" w:rsidRDefault="00F61A80" w:rsidP="009F26D2">
            <w:pPr>
              <w:rPr>
                <w:rFonts w:cs="Arial"/>
              </w:rPr>
            </w:pPr>
            <w:hyperlink r:id="rId564" w:history="1">
              <w:r w:rsidR="007C4054">
                <w:rPr>
                  <w:rStyle w:val="Hyperlink"/>
                </w:rPr>
                <w:t>C1-202497</w:t>
              </w:r>
            </w:hyperlink>
          </w:p>
        </w:tc>
        <w:tc>
          <w:tcPr>
            <w:tcW w:w="4190" w:type="dxa"/>
            <w:gridSpan w:val="3"/>
            <w:tcBorders>
              <w:top w:val="single" w:sz="4" w:space="0" w:color="auto"/>
              <w:bottom w:val="single" w:sz="4" w:space="0" w:color="auto"/>
            </w:tcBorders>
            <w:shd w:val="clear" w:color="auto" w:fill="FFFF00"/>
          </w:tcPr>
          <w:p w14:paraId="34A582CC" w14:textId="77777777" w:rsidR="007C4054" w:rsidRPr="00D95972" w:rsidRDefault="007C4054" w:rsidP="009F26D2">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4C978F18" w14:textId="77777777" w:rsidR="007C4054" w:rsidRPr="00D95972" w:rsidRDefault="007C4054" w:rsidP="009F26D2">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6D597464" w14:textId="77777777" w:rsidR="007C4054" w:rsidRPr="00D95972" w:rsidRDefault="007C4054" w:rsidP="009F26D2">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0BB8AC" w14:textId="77777777" w:rsidR="007C4054" w:rsidRDefault="00E30665" w:rsidP="009F26D2">
            <w:pPr>
              <w:rPr>
                <w:rFonts w:cs="Arial"/>
                <w:lang w:val="en-IN"/>
              </w:rPr>
            </w:pPr>
            <w:r>
              <w:rPr>
                <w:rFonts w:cs="Arial"/>
                <w:b/>
                <w:bCs/>
                <w:lang w:val="en-IN"/>
              </w:rPr>
              <w:t>Kiran (Thursday 11:30):</w:t>
            </w:r>
          </w:p>
          <w:p w14:paraId="7E156C27" w14:textId="16E311FA" w:rsidR="00E30665" w:rsidRDefault="00E30665" w:rsidP="009F26D2">
            <w:pPr>
              <w:rPr>
                <w:lang w:val="en-IN"/>
              </w:rPr>
            </w:pPr>
            <w:r>
              <w:rPr>
                <w:lang w:val="en-IN"/>
              </w:rPr>
              <w:t>-The section 10.3.2.3, the type="IPInformationListEntryType" should be appended with 'mcdataup:' Result: type="mcdataup:IPInformationListEntryType"</w:t>
            </w:r>
          </w:p>
          <w:p w14:paraId="1BD31704" w14:textId="2FCB1974" w:rsidR="00E30665" w:rsidRPr="00E30665" w:rsidRDefault="00E30665" w:rsidP="009F26D2">
            <w:pPr>
              <w:rPr>
                <w:rFonts w:cs="Arial"/>
                <w:lang w:val="en-IN"/>
              </w:rPr>
            </w:pPr>
            <w:r>
              <w:rPr>
                <w:rFonts w:cs="Arial"/>
                <w:lang w:val="en-IN"/>
              </w:rPr>
              <w:t>-</w:t>
            </w:r>
            <w:r>
              <w:rPr>
                <w:lang w:val="en-IN"/>
              </w:rPr>
              <w:t>The structure in 10.3.2.1 should expand the IPInformation element with all the sub-elements.</w:t>
            </w:r>
          </w:p>
        </w:tc>
      </w:tr>
      <w:tr w:rsidR="007C4054" w:rsidRPr="00E30665" w14:paraId="695386B4" w14:textId="77777777" w:rsidTr="009F26D2">
        <w:tc>
          <w:tcPr>
            <w:tcW w:w="976" w:type="dxa"/>
            <w:tcBorders>
              <w:top w:val="nil"/>
              <w:left w:val="thinThickThinSmallGap" w:sz="24" w:space="0" w:color="auto"/>
              <w:bottom w:val="nil"/>
            </w:tcBorders>
            <w:shd w:val="clear" w:color="auto" w:fill="auto"/>
          </w:tcPr>
          <w:p w14:paraId="4626F78A" w14:textId="77777777" w:rsidR="007C4054" w:rsidRPr="00E30665" w:rsidRDefault="007C4054" w:rsidP="009F26D2">
            <w:pPr>
              <w:rPr>
                <w:rFonts w:cs="Arial"/>
                <w:lang w:val="en-GB"/>
              </w:rPr>
            </w:pPr>
          </w:p>
        </w:tc>
        <w:tc>
          <w:tcPr>
            <w:tcW w:w="1315" w:type="dxa"/>
            <w:gridSpan w:val="2"/>
            <w:tcBorders>
              <w:top w:val="nil"/>
              <w:bottom w:val="nil"/>
            </w:tcBorders>
            <w:shd w:val="clear" w:color="auto" w:fill="auto"/>
          </w:tcPr>
          <w:p w14:paraId="5FF35481"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14FDBDDF" w14:textId="77777777" w:rsidR="007C4054" w:rsidRPr="00D95972" w:rsidRDefault="00F61A80" w:rsidP="009F26D2">
            <w:pPr>
              <w:rPr>
                <w:rFonts w:cs="Arial"/>
              </w:rPr>
            </w:pPr>
            <w:hyperlink r:id="rId565" w:history="1">
              <w:r w:rsidR="007C4054">
                <w:rPr>
                  <w:rStyle w:val="Hyperlink"/>
                </w:rPr>
                <w:t>C1-202498</w:t>
              </w:r>
            </w:hyperlink>
          </w:p>
        </w:tc>
        <w:tc>
          <w:tcPr>
            <w:tcW w:w="4190" w:type="dxa"/>
            <w:gridSpan w:val="3"/>
            <w:tcBorders>
              <w:top w:val="single" w:sz="4" w:space="0" w:color="auto"/>
              <w:bottom w:val="single" w:sz="4" w:space="0" w:color="auto"/>
            </w:tcBorders>
            <w:shd w:val="clear" w:color="auto" w:fill="FFFF00"/>
          </w:tcPr>
          <w:p w14:paraId="6569C1CA" w14:textId="77777777" w:rsidR="007C4054" w:rsidRPr="00D95972" w:rsidRDefault="007C4054" w:rsidP="009F26D2">
            <w:pPr>
              <w:rPr>
                <w:rFonts w:cs="Arial"/>
              </w:rPr>
            </w:pPr>
            <w:r>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253C61EA" w14:textId="77777777" w:rsidR="007C4054" w:rsidRPr="00D95972" w:rsidRDefault="007C4054" w:rsidP="009F26D2">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18850755" w14:textId="77777777" w:rsidR="007C4054" w:rsidRPr="00D95972" w:rsidRDefault="007C4054" w:rsidP="009F26D2">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E179B" w14:textId="688EAACB" w:rsidR="00E30665" w:rsidRDefault="00E30665" w:rsidP="00E30665">
            <w:pPr>
              <w:rPr>
                <w:rFonts w:cs="Arial"/>
                <w:lang w:val="en-IN"/>
              </w:rPr>
            </w:pPr>
            <w:r>
              <w:rPr>
                <w:rFonts w:cs="Arial"/>
                <w:b/>
                <w:bCs/>
                <w:lang w:val="en-IN"/>
              </w:rPr>
              <w:t>Kiran (Thursday 11:31):</w:t>
            </w:r>
          </w:p>
          <w:p w14:paraId="311C63B6" w14:textId="77777777" w:rsidR="00E30665" w:rsidRPr="00E30665" w:rsidRDefault="00E30665" w:rsidP="00E30665">
            <w:pPr>
              <w:rPr>
                <w:rFonts w:cs="Arial"/>
                <w:lang w:val="en-IN"/>
              </w:rPr>
            </w:pPr>
            <w:r w:rsidRPr="00E30665">
              <w:rPr>
                <w:rFonts w:cs="Arial"/>
                <w:lang w:val="en-IN"/>
              </w:rPr>
              <w:t>1)</w:t>
            </w:r>
            <w:r w:rsidRPr="00E30665">
              <w:rPr>
                <w:rFonts w:cs="Arial"/>
                <w:lang w:val="en-IN"/>
              </w:rPr>
              <w:tab/>
              <w:t>Cover page: Reason for change: Needs re-wording as it doesn't provide the information of using pre-defined IP information of the user from user profile configuration can be used for IP connectivity.</w:t>
            </w:r>
          </w:p>
          <w:p w14:paraId="2929FB16" w14:textId="77777777" w:rsidR="00E30665" w:rsidRPr="00E30665" w:rsidRDefault="00E30665" w:rsidP="00E30665">
            <w:pPr>
              <w:rPr>
                <w:rFonts w:cs="Arial"/>
                <w:lang w:val="en-IN"/>
              </w:rPr>
            </w:pPr>
            <w:r w:rsidRPr="00E30665">
              <w:rPr>
                <w:rFonts w:cs="Arial"/>
                <w:lang w:val="en-IN"/>
              </w:rPr>
              <w:t>2)</w:t>
            </w:r>
            <w:r w:rsidRPr="00E30665">
              <w:rPr>
                <w:rFonts w:cs="Arial"/>
                <w:lang w:val="en-IN"/>
              </w:rPr>
              <w:tab/>
              <w:t>The proposed text can be re-worded by removing 'Depending on implementation' from the beginning of text and retaining the remaining portion of the text.</w:t>
            </w:r>
          </w:p>
          <w:p w14:paraId="4276F9A2" w14:textId="4A9236C9" w:rsidR="007C4054" w:rsidRPr="00E30665" w:rsidRDefault="00E30665" w:rsidP="00E30665">
            <w:pPr>
              <w:rPr>
                <w:rFonts w:cs="Arial"/>
                <w:b/>
                <w:bCs/>
                <w:lang w:val="en-IN"/>
              </w:rPr>
            </w:pPr>
            <w:r w:rsidRPr="00E30665">
              <w:rPr>
                <w:rFonts w:cs="Arial"/>
                <w:lang w:val="en-IN"/>
              </w:rPr>
              <w:t>3)</w:t>
            </w:r>
            <w:r w:rsidRPr="00E30665">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tc>
      </w:tr>
      <w:tr w:rsidR="007C4054" w:rsidRPr="00D95972" w14:paraId="22DEB92D" w14:textId="77777777" w:rsidTr="009F26D2">
        <w:tc>
          <w:tcPr>
            <w:tcW w:w="976" w:type="dxa"/>
            <w:tcBorders>
              <w:top w:val="nil"/>
              <w:left w:val="thinThickThinSmallGap" w:sz="24" w:space="0" w:color="auto"/>
              <w:bottom w:val="nil"/>
            </w:tcBorders>
            <w:shd w:val="clear" w:color="auto" w:fill="auto"/>
          </w:tcPr>
          <w:p w14:paraId="446392D6" w14:textId="77777777" w:rsidR="007C4054" w:rsidRPr="00E30665" w:rsidRDefault="007C4054" w:rsidP="009F26D2">
            <w:pPr>
              <w:rPr>
                <w:rFonts w:cs="Arial"/>
                <w:lang w:val="en-GB"/>
              </w:rPr>
            </w:pPr>
          </w:p>
        </w:tc>
        <w:tc>
          <w:tcPr>
            <w:tcW w:w="1315" w:type="dxa"/>
            <w:gridSpan w:val="2"/>
            <w:tcBorders>
              <w:top w:val="nil"/>
              <w:bottom w:val="nil"/>
            </w:tcBorders>
            <w:shd w:val="clear" w:color="auto" w:fill="auto"/>
          </w:tcPr>
          <w:p w14:paraId="3B0507B7" w14:textId="77777777" w:rsidR="007C4054" w:rsidRPr="00E30665"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4B05C781" w14:textId="77777777" w:rsidR="007C4054" w:rsidRPr="00D95972" w:rsidRDefault="00F61A80" w:rsidP="009F26D2">
            <w:pPr>
              <w:rPr>
                <w:rFonts w:cs="Arial"/>
              </w:rPr>
            </w:pPr>
            <w:hyperlink r:id="rId566" w:history="1">
              <w:r w:rsidR="007C4054">
                <w:rPr>
                  <w:rStyle w:val="Hyperlink"/>
                </w:rPr>
                <w:t>C1-202566</w:t>
              </w:r>
            </w:hyperlink>
          </w:p>
        </w:tc>
        <w:tc>
          <w:tcPr>
            <w:tcW w:w="4190" w:type="dxa"/>
            <w:gridSpan w:val="3"/>
            <w:tcBorders>
              <w:top w:val="single" w:sz="4" w:space="0" w:color="auto"/>
              <w:bottom w:val="single" w:sz="4" w:space="0" w:color="auto"/>
            </w:tcBorders>
            <w:shd w:val="clear" w:color="auto" w:fill="FFFF00"/>
          </w:tcPr>
          <w:p w14:paraId="37C37967" w14:textId="77777777" w:rsidR="007C4054" w:rsidRPr="00D95972" w:rsidRDefault="007C4054" w:rsidP="009F26D2">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1154094"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75B57A5"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3DFB4E" w14:textId="77777777" w:rsidR="007C4054" w:rsidRPr="00D95972" w:rsidRDefault="007C4054" w:rsidP="009F26D2">
            <w:pPr>
              <w:rPr>
                <w:rFonts w:cs="Arial"/>
              </w:rPr>
            </w:pPr>
          </w:p>
        </w:tc>
      </w:tr>
      <w:tr w:rsidR="007C4054" w:rsidRPr="00D95972" w14:paraId="1C031199" w14:textId="77777777" w:rsidTr="009F26D2">
        <w:tc>
          <w:tcPr>
            <w:tcW w:w="976" w:type="dxa"/>
            <w:tcBorders>
              <w:top w:val="nil"/>
              <w:left w:val="thinThickThinSmallGap" w:sz="24" w:space="0" w:color="auto"/>
              <w:bottom w:val="nil"/>
            </w:tcBorders>
            <w:shd w:val="clear" w:color="auto" w:fill="auto"/>
          </w:tcPr>
          <w:p w14:paraId="5572C50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EFD2A3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149017B" w14:textId="77777777" w:rsidR="007C4054" w:rsidRPr="00D95972" w:rsidRDefault="00F61A80" w:rsidP="009F26D2">
            <w:pPr>
              <w:rPr>
                <w:rFonts w:cs="Arial"/>
              </w:rPr>
            </w:pPr>
            <w:hyperlink r:id="rId567" w:history="1">
              <w:r w:rsidR="007C4054">
                <w:rPr>
                  <w:rStyle w:val="Hyperlink"/>
                </w:rPr>
                <w:t>C1-202567</w:t>
              </w:r>
            </w:hyperlink>
          </w:p>
        </w:tc>
        <w:tc>
          <w:tcPr>
            <w:tcW w:w="4190" w:type="dxa"/>
            <w:gridSpan w:val="3"/>
            <w:tcBorders>
              <w:top w:val="single" w:sz="4" w:space="0" w:color="auto"/>
              <w:bottom w:val="single" w:sz="4" w:space="0" w:color="auto"/>
            </w:tcBorders>
            <w:shd w:val="clear" w:color="auto" w:fill="FFFF00"/>
          </w:tcPr>
          <w:p w14:paraId="28CA9770" w14:textId="77777777" w:rsidR="007C4054" w:rsidRPr="00D95972" w:rsidRDefault="007C4054" w:rsidP="009F26D2">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14:paraId="7F206FA9"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A68ADA5" w14:textId="77777777" w:rsidR="007C4054" w:rsidRPr="00D95972" w:rsidRDefault="007C4054" w:rsidP="009F26D2">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A412C" w14:textId="77777777" w:rsidR="007C4054" w:rsidRPr="00D95972" w:rsidRDefault="007C4054" w:rsidP="009F26D2">
            <w:pPr>
              <w:rPr>
                <w:rFonts w:cs="Arial"/>
              </w:rPr>
            </w:pPr>
          </w:p>
        </w:tc>
      </w:tr>
      <w:tr w:rsidR="007C4054" w:rsidRPr="00BF6A1C" w14:paraId="5A4155A4" w14:textId="77777777" w:rsidTr="009F26D2">
        <w:tc>
          <w:tcPr>
            <w:tcW w:w="976" w:type="dxa"/>
            <w:tcBorders>
              <w:top w:val="nil"/>
              <w:left w:val="thinThickThinSmallGap" w:sz="24" w:space="0" w:color="auto"/>
              <w:bottom w:val="nil"/>
            </w:tcBorders>
            <w:shd w:val="clear" w:color="auto" w:fill="auto"/>
          </w:tcPr>
          <w:p w14:paraId="3CC6E18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4C7457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5BC1F539" w14:textId="77777777" w:rsidR="007C4054" w:rsidRPr="00D95972" w:rsidRDefault="00F61A80" w:rsidP="009F26D2">
            <w:pPr>
              <w:rPr>
                <w:rFonts w:cs="Arial"/>
              </w:rPr>
            </w:pPr>
            <w:hyperlink r:id="rId568" w:history="1">
              <w:r w:rsidR="007C4054">
                <w:rPr>
                  <w:rStyle w:val="Hyperlink"/>
                </w:rPr>
                <w:t>C1-202568</w:t>
              </w:r>
            </w:hyperlink>
          </w:p>
        </w:tc>
        <w:tc>
          <w:tcPr>
            <w:tcW w:w="4190" w:type="dxa"/>
            <w:gridSpan w:val="3"/>
            <w:tcBorders>
              <w:top w:val="single" w:sz="4" w:space="0" w:color="auto"/>
              <w:bottom w:val="single" w:sz="4" w:space="0" w:color="auto"/>
            </w:tcBorders>
            <w:shd w:val="clear" w:color="auto" w:fill="FFFF00"/>
          </w:tcPr>
          <w:p w14:paraId="3AE96E9D" w14:textId="77777777" w:rsidR="007C4054" w:rsidRPr="00D95972" w:rsidRDefault="007C4054" w:rsidP="009F26D2">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28454DE2"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5C9B092" w14:textId="77777777" w:rsidR="007C4054" w:rsidRPr="00D95972" w:rsidRDefault="007C4054" w:rsidP="009F26D2">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97188E" w14:textId="77777777" w:rsidR="00BF6A1C" w:rsidRPr="00BF6A1C" w:rsidRDefault="00BF6A1C" w:rsidP="00BF6A1C">
            <w:pPr>
              <w:rPr>
                <w:rFonts w:cs="Arial"/>
                <w:b/>
                <w:bCs/>
                <w:lang w:val="en-GB"/>
              </w:rPr>
            </w:pPr>
            <w:r w:rsidRPr="00BF6A1C">
              <w:rPr>
                <w:rFonts w:cs="Arial"/>
                <w:b/>
                <w:bCs/>
                <w:lang w:val="en-GB"/>
              </w:rPr>
              <w:t>Kirin (Thursday 11:09):</w:t>
            </w:r>
          </w:p>
          <w:p w14:paraId="4CDBF966" w14:textId="77777777" w:rsidR="00BF6A1C" w:rsidRDefault="00BF6A1C" w:rsidP="00BF6A1C">
            <w:pPr>
              <w:rPr>
                <w:lang w:val="en-IN"/>
              </w:rPr>
            </w:pPr>
            <w:r>
              <w:rPr>
                <w:lang w:val="en-IN"/>
              </w:rPr>
              <w:t>- In subclause 11.1.1.4.2, step 12) a) can be reworded from "by generating a SIP INVITE request as specified in subclause 9A.2.2.2.x;"  to "by performing actions as specified in subclause 9A.2.2.2.x;".</w:t>
            </w:r>
          </w:p>
          <w:p w14:paraId="2DFBA6CE" w14:textId="77777777" w:rsidR="00BF6A1C" w:rsidRDefault="00BF6A1C" w:rsidP="00BF6A1C">
            <w:pPr>
              <w:rPr>
                <w:lang w:val="en-IN"/>
              </w:rPr>
            </w:pPr>
            <w:r>
              <w:rPr>
                <w:lang w:val="en-IN"/>
              </w:rPr>
              <w:t>- In subclause 9A.2.2.2.x, There is no end quote for 'Upon receipt of a "'.</w:t>
            </w:r>
          </w:p>
          <w:p w14:paraId="2A3B0421" w14:textId="77777777" w:rsidR="00BF6A1C" w:rsidRDefault="00BF6A1C" w:rsidP="00BF6A1C">
            <w:pPr>
              <w:rPr>
                <w:lang w:val="en-IN"/>
              </w:rPr>
            </w:pPr>
            <w:r>
              <w:rPr>
                <w:lang w:val="en-IN"/>
              </w:rPr>
              <w:t>- In subclause 9A.2.2.2.x, the heading can be reworded from "Functional alias resolution from MCPTT server owning functional alias procedure" to either "Sending functional alias resolution request towards MCPTT server owning the functional alias procedure" or "Receiving functional alias resolution request from MCPTT client procedure".</w:t>
            </w:r>
          </w:p>
          <w:p w14:paraId="351A30EB" w14:textId="77777777" w:rsidR="00BF6A1C" w:rsidRDefault="00BF6A1C" w:rsidP="00BF6A1C">
            <w:pPr>
              <w:rPr>
                <w:lang w:val="en-IN"/>
              </w:rPr>
            </w:pPr>
            <w:r>
              <w:rPr>
                <w:lang w:val="en-IN"/>
              </w:rPr>
              <w:t>- In subclause 9A.2.2.3.x, the heading can be reworded from "Functional alias resolution procedure" to "Receiving functional alias resolution request procedure".</w:t>
            </w:r>
          </w:p>
          <w:p w14:paraId="48D3736C" w14:textId="77777777" w:rsidR="00BF6A1C" w:rsidRDefault="00BF6A1C" w:rsidP="00BF6A1C">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72FFDE15" w14:textId="77777777" w:rsidR="00BF6A1C" w:rsidRDefault="00BF6A1C" w:rsidP="00BF6A1C">
            <w:pPr>
              <w:rPr>
                <w:lang w:val="en-IN"/>
              </w:rPr>
            </w:pPr>
            <w:r>
              <w:rPr>
                <w:lang w:val="en-IN"/>
              </w:rPr>
              <w:t>- In subclause 11.1.1.4.2, step 12) b) can be reworded based on above point and shouldn't refer to 9A.2.2.3.x. Shall refer to same entity handling request and response</w:t>
            </w:r>
          </w:p>
          <w:p w14:paraId="25877FDF" w14:textId="5CF7C264" w:rsidR="007C4054" w:rsidRPr="00BF6A1C" w:rsidRDefault="00BF6A1C" w:rsidP="00BF6A1C">
            <w:pPr>
              <w:rPr>
                <w:rFonts w:cs="Arial"/>
                <w:lang w:val="en-GB"/>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tc>
      </w:tr>
      <w:tr w:rsidR="007C4054" w:rsidRPr="00D95972" w14:paraId="4168E3BB" w14:textId="77777777" w:rsidTr="009F26D2">
        <w:tc>
          <w:tcPr>
            <w:tcW w:w="976" w:type="dxa"/>
            <w:tcBorders>
              <w:top w:val="nil"/>
              <w:left w:val="thinThickThinSmallGap" w:sz="24" w:space="0" w:color="auto"/>
              <w:bottom w:val="nil"/>
            </w:tcBorders>
            <w:shd w:val="clear" w:color="auto" w:fill="auto"/>
          </w:tcPr>
          <w:p w14:paraId="177F674C" w14:textId="77777777" w:rsidR="007C4054" w:rsidRPr="00BF6A1C" w:rsidRDefault="007C4054" w:rsidP="009F26D2">
            <w:pPr>
              <w:rPr>
                <w:rFonts w:cs="Arial"/>
                <w:lang w:val="en-GB"/>
              </w:rPr>
            </w:pPr>
          </w:p>
        </w:tc>
        <w:tc>
          <w:tcPr>
            <w:tcW w:w="1315" w:type="dxa"/>
            <w:gridSpan w:val="2"/>
            <w:tcBorders>
              <w:top w:val="nil"/>
              <w:bottom w:val="nil"/>
            </w:tcBorders>
            <w:shd w:val="clear" w:color="auto" w:fill="auto"/>
          </w:tcPr>
          <w:p w14:paraId="0DAA859C" w14:textId="77777777" w:rsidR="007C4054" w:rsidRPr="00BF6A1C" w:rsidRDefault="007C4054" w:rsidP="009F26D2">
            <w:pPr>
              <w:rPr>
                <w:rFonts w:cs="Arial"/>
                <w:lang w:val="en-GB"/>
              </w:rPr>
            </w:pPr>
          </w:p>
        </w:tc>
        <w:tc>
          <w:tcPr>
            <w:tcW w:w="1088" w:type="dxa"/>
            <w:tcBorders>
              <w:top w:val="single" w:sz="4" w:space="0" w:color="auto"/>
              <w:bottom w:val="single" w:sz="4" w:space="0" w:color="auto"/>
            </w:tcBorders>
            <w:shd w:val="clear" w:color="auto" w:fill="FFFF00"/>
          </w:tcPr>
          <w:p w14:paraId="61D47195" w14:textId="77777777" w:rsidR="007C4054" w:rsidRPr="00D95972" w:rsidRDefault="00F61A80" w:rsidP="009F26D2">
            <w:pPr>
              <w:rPr>
                <w:rFonts w:cs="Arial"/>
              </w:rPr>
            </w:pPr>
            <w:hyperlink r:id="rId569" w:history="1">
              <w:r w:rsidR="007C4054">
                <w:rPr>
                  <w:rStyle w:val="Hyperlink"/>
                </w:rPr>
                <w:t>C1-202569</w:t>
              </w:r>
            </w:hyperlink>
          </w:p>
        </w:tc>
        <w:tc>
          <w:tcPr>
            <w:tcW w:w="4190" w:type="dxa"/>
            <w:gridSpan w:val="3"/>
            <w:tcBorders>
              <w:top w:val="single" w:sz="4" w:space="0" w:color="auto"/>
              <w:bottom w:val="single" w:sz="4" w:space="0" w:color="auto"/>
            </w:tcBorders>
            <w:shd w:val="clear" w:color="auto" w:fill="FFFF00"/>
          </w:tcPr>
          <w:p w14:paraId="2E165F03" w14:textId="77777777" w:rsidR="007C4054" w:rsidRPr="00D95972" w:rsidRDefault="007C4054" w:rsidP="009F26D2">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2B47AF90" w14:textId="77777777" w:rsidR="007C4054" w:rsidRPr="00D95972" w:rsidRDefault="007C4054" w:rsidP="009F26D2">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26E700" w14:textId="77777777" w:rsidR="007C4054" w:rsidRPr="00D95972" w:rsidRDefault="007C4054" w:rsidP="009F26D2">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2358D6" w14:textId="77777777" w:rsidR="007C4054" w:rsidRDefault="00BF6A1C" w:rsidP="009F26D2">
            <w:pPr>
              <w:rPr>
                <w:rFonts w:cs="Arial"/>
                <w:b/>
                <w:bCs/>
              </w:rPr>
            </w:pPr>
            <w:r>
              <w:rPr>
                <w:rFonts w:cs="Arial"/>
                <w:b/>
                <w:bCs/>
              </w:rPr>
              <w:t>Kirin (Thursday 11:09):</w:t>
            </w:r>
          </w:p>
          <w:p w14:paraId="0778D3FA" w14:textId="2B4AE08D" w:rsidR="00BF6A1C" w:rsidRPr="00BF6A1C" w:rsidRDefault="00BF6A1C" w:rsidP="009F26D2">
            <w:pPr>
              <w:rPr>
                <w:rFonts w:cs="Arial"/>
                <w:b/>
                <w:bCs/>
              </w:rPr>
            </w:pPr>
            <w:r>
              <w:rPr>
                <w:lang w:val="en-IN"/>
              </w:rPr>
              <w:t>Harmonize the wordings from stage 2 to avoid the confusion. For e.g 'if the number of simultaneous service authorizations for that MCPTT user "</w:t>
            </w:r>
          </w:p>
        </w:tc>
      </w:tr>
      <w:tr w:rsidR="007C4054" w:rsidRPr="00D95972" w14:paraId="2C60467B" w14:textId="77777777" w:rsidTr="009F26D2">
        <w:tc>
          <w:tcPr>
            <w:tcW w:w="976" w:type="dxa"/>
            <w:tcBorders>
              <w:top w:val="nil"/>
              <w:left w:val="thinThickThinSmallGap" w:sz="24" w:space="0" w:color="auto"/>
              <w:bottom w:val="nil"/>
            </w:tcBorders>
            <w:shd w:val="clear" w:color="auto" w:fill="auto"/>
          </w:tcPr>
          <w:p w14:paraId="6FF5427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F03BEA6"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DB5C40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12E966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34C3D3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ED62ED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D0DAA3" w14:textId="77777777" w:rsidR="007C4054" w:rsidRPr="00D95972" w:rsidRDefault="007C4054" w:rsidP="009F26D2">
            <w:pPr>
              <w:rPr>
                <w:rFonts w:cs="Arial"/>
              </w:rPr>
            </w:pPr>
          </w:p>
        </w:tc>
      </w:tr>
      <w:tr w:rsidR="007C4054" w:rsidRPr="00D95972" w14:paraId="47C6CCB2" w14:textId="77777777" w:rsidTr="009F26D2">
        <w:tc>
          <w:tcPr>
            <w:tcW w:w="976" w:type="dxa"/>
            <w:tcBorders>
              <w:top w:val="nil"/>
              <w:left w:val="thinThickThinSmallGap" w:sz="24" w:space="0" w:color="auto"/>
              <w:bottom w:val="nil"/>
            </w:tcBorders>
            <w:shd w:val="clear" w:color="auto" w:fill="auto"/>
          </w:tcPr>
          <w:p w14:paraId="047C970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ABBBAA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EF5100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A73E70F"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B73E51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829925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E07A76" w14:textId="77777777" w:rsidR="007C4054" w:rsidRPr="00D95972" w:rsidRDefault="007C4054" w:rsidP="009F26D2">
            <w:pPr>
              <w:rPr>
                <w:rFonts w:cs="Arial"/>
              </w:rPr>
            </w:pPr>
          </w:p>
        </w:tc>
      </w:tr>
      <w:tr w:rsidR="007C4054" w:rsidRPr="00D95972" w14:paraId="02B42C11" w14:textId="77777777" w:rsidTr="009F26D2">
        <w:tc>
          <w:tcPr>
            <w:tcW w:w="976" w:type="dxa"/>
            <w:tcBorders>
              <w:top w:val="nil"/>
              <w:left w:val="thinThickThinSmallGap" w:sz="24" w:space="0" w:color="auto"/>
              <w:bottom w:val="nil"/>
            </w:tcBorders>
            <w:shd w:val="clear" w:color="auto" w:fill="auto"/>
          </w:tcPr>
          <w:p w14:paraId="30A79B9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9098C6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E5D533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D4E5D7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2647B12"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3D2170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CAA8A3" w14:textId="77777777" w:rsidR="007C4054" w:rsidRPr="00D95972" w:rsidRDefault="007C4054" w:rsidP="009F26D2">
            <w:pPr>
              <w:rPr>
                <w:rFonts w:cs="Arial"/>
              </w:rPr>
            </w:pPr>
          </w:p>
        </w:tc>
      </w:tr>
      <w:tr w:rsidR="007C4054" w:rsidRPr="00D95972" w14:paraId="532D54EB" w14:textId="77777777" w:rsidTr="009F26D2">
        <w:tc>
          <w:tcPr>
            <w:tcW w:w="976" w:type="dxa"/>
            <w:tcBorders>
              <w:top w:val="nil"/>
              <w:left w:val="thinThickThinSmallGap" w:sz="24" w:space="0" w:color="auto"/>
              <w:bottom w:val="nil"/>
            </w:tcBorders>
            <w:shd w:val="clear" w:color="auto" w:fill="auto"/>
          </w:tcPr>
          <w:p w14:paraId="550B3A27"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AC2C9E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DC97F3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621121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DC05C1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799C6B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69CEC0" w14:textId="77777777" w:rsidR="007C4054" w:rsidRPr="00D95972" w:rsidRDefault="007C4054" w:rsidP="009F26D2">
            <w:pPr>
              <w:rPr>
                <w:rFonts w:cs="Arial"/>
              </w:rPr>
            </w:pPr>
          </w:p>
        </w:tc>
      </w:tr>
      <w:tr w:rsidR="007C4054" w:rsidRPr="00D95972" w14:paraId="5487983E" w14:textId="77777777" w:rsidTr="009F26D2">
        <w:tc>
          <w:tcPr>
            <w:tcW w:w="976" w:type="dxa"/>
            <w:tcBorders>
              <w:top w:val="nil"/>
              <w:left w:val="thinThickThinSmallGap" w:sz="24" w:space="0" w:color="auto"/>
              <w:bottom w:val="nil"/>
            </w:tcBorders>
            <w:shd w:val="clear" w:color="auto" w:fill="auto"/>
          </w:tcPr>
          <w:p w14:paraId="0D1FABE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130E9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D22B35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7478C5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2EE0B19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D0AA81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DFE602" w14:textId="77777777" w:rsidR="007C4054" w:rsidRPr="00D95972" w:rsidRDefault="007C4054" w:rsidP="009F26D2">
            <w:pPr>
              <w:rPr>
                <w:rFonts w:cs="Arial"/>
              </w:rPr>
            </w:pPr>
          </w:p>
        </w:tc>
      </w:tr>
      <w:tr w:rsidR="007C4054" w:rsidRPr="00D95972" w14:paraId="3C619EF2" w14:textId="77777777" w:rsidTr="009F26D2">
        <w:tc>
          <w:tcPr>
            <w:tcW w:w="976" w:type="dxa"/>
            <w:tcBorders>
              <w:top w:val="nil"/>
              <w:left w:val="thinThickThinSmallGap" w:sz="24" w:space="0" w:color="auto"/>
              <w:bottom w:val="nil"/>
            </w:tcBorders>
            <w:shd w:val="clear" w:color="auto" w:fill="auto"/>
          </w:tcPr>
          <w:p w14:paraId="70E8613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DE7050E"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2B99DD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5E9EE7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A6E3A7F"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1C7103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C63EBC" w14:textId="77777777" w:rsidR="007C4054" w:rsidRPr="00D95972" w:rsidRDefault="007C4054" w:rsidP="009F26D2">
            <w:pPr>
              <w:rPr>
                <w:rFonts w:cs="Arial"/>
              </w:rPr>
            </w:pPr>
          </w:p>
        </w:tc>
      </w:tr>
      <w:tr w:rsidR="007C4054" w:rsidRPr="00D95972" w14:paraId="0DE1BDB2" w14:textId="77777777" w:rsidTr="009F26D2">
        <w:tc>
          <w:tcPr>
            <w:tcW w:w="976" w:type="dxa"/>
            <w:tcBorders>
              <w:top w:val="nil"/>
              <w:left w:val="thinThickThinSmallGap" w:sz="24" w:space="0" w:color="auto"/>
              <w:bottom w:val="nil"/>
            </w:tcBorders>
            <w:shd w:val="clear" w:color="auto" w:fill="auto"/>
          </w:tcPr>
          <w:p w14:paraId="081B6BEE"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F083DE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A3BF32E" w14:textId="77777777" w:rsidR="007C4054" w:rsidRPr="00F365E1" w:rsidRDefault="007C4054" w:rsidP="009F26D2"/>
        </w:tc>
        <w:tc>
          <w:tcPr>
            <w:tcW w:w="4190" w:type="dxa"/>
            <w:gridSpan w:val="3"/>
            <w:tcBorders>
              <w:top w:val="single" w:sz="4" w:space="0" w:color="auto"/>
              <w:bottom w:val="single" w:sz="4" w:space="0" w:color="auto"/>
            </w:tcBorders>
            <w:shd w:val="clear" w:color="auto" w:fill="FFFFFF"/>
          </w:tcPr>
          <w:p w14:paraId="08ECF5E5"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05A1FEED"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32BD8E6F" w14:textId="77777777" w:rsidR="007C4054"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0E04FA" w14:textId="77777777" w:rsidR="007C4054" w:rsidRDefault="007C4054" w:rsidP="009F26D2">
            <w:pPr>
              <w:rPr>
                <w:rFonts w:cs="Arial"/>
              </w:rPr>
            </w:pPr>
          </w:p>
        </w:tc>
      </w:tr>
      <w:tr w:rsidR="007C4054" w:rsidRPr="00D95972" w14:paraId="22F78F83" w14:textId="77777777" w:rsidTr="009F26D2">
        <w:tc>
          <w:tcPr>
            <w:tcW w:w="976" w:type="dxa"/>
            <w:tcBorders>
              <w:top w:val="nil"/>
              <w:left w:val="thinThickThinSmallGap" w:sz="24" w:space="0" w:color="auto"/>
              <w:bottom w:val="nil"/>
            </w:tcBorders>
            <w:shd w:val="clear" w:color="auto" w:fill="auto"/>
          </w:tcPr>
          <w:p w14:paraId="2837051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1CB42B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DCBF80B"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4F79E5B"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4A82D32A"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17EBBE63"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F3A46C" w14:textId="77777777" w:rsidR="007C4054" w:rsidRPr="00D95972" w:rsidRDefault="007C4054" w:rsidP="009F26D2">
            <w:pPr>
              <w:rPr>
                <w:rFonts w:cs="Arial"/>
              </w:rPr>
            </w:pPr>
          </w:p>
        </w:tc>
      </w:tr>
      <w:tr w:rsidR="007C4054" w:rsidRPr="00D95972" w14:paraId="0DD77C31" w14:textId="77777777" w:rsidTr="009F26D2">
        <w:tc>
          <w:tcPr>
            <w:tcW w:w="976" w:type="dxa"/>
            <w:tcBorders>
              <w:top w:val="nil"/>
              <w:left w:val="thinThickThinSmallGap" w:sz="24" w:space="0" w:color="auto"/>
              <w:bottom w:val="nil"/>
            </w:tcBorders>
            <w:shd w:val="clear" w:color="auto" w:fill="auto"/>
          </w:tcPr>
          <w:p w14:paraId="0E496AF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319A099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D6E704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0D5EA6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98F05AD"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ED9B2E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B07DD1" w14:textId="77777777" w:rsidR="007C4054" w:rsidRPr="00D95972" w:rsidRDefault="007C4054" w:rsidP="009F26D2">
            <w:pPr>
              <w:rPr>
                <w:rFonts w:cs="Arial"/>
              </w:rPr>
            </w:pPr>
          </w:p>
        </w:tc>
      </w:tr>
      <w:tr w:rsidR="007C4054" w:rsidRPr="00D95972" w14:paraId="0EE31208" w14:textId="77777777" w:rsidTr="009F26D2">
        <w:tc>
          <w:tcPr>
            <w:tcW w:w="976" w:type="dxa"/>
            <w:tcBorders>
              <w:top w:val="nil"/>
              <w:left w:val="thinThickThinSmallGap" w:sz="24" w:space="0" w:color="auto"/>
              <w:bottom w:val="nil"/>
            </w:tcBorders>
            <w:shd w:val="clear" w:color="auto" w:fill="auto"/>
          </w:tcPr>
          <w:p w14:paraId="1EC41F4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4F16E20"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D1ABD12"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5D42BDD"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7A38C5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84B8AE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1D44BE" w14:textId="77777777" w:rsidR="007C4054" w:rsidRPr="00D95972" w:rsidRDefault="007C4054" w:rsidP="009F26D2">
            <w:pPr>
              <w:rPr>
                <w:rFonts w:cs="Arial"/>
              </w:rPr>
            </w:pPr>
          </w:p>
        </w:tc>
      </w:tr>
      <w:tr w:rsidR="007C4054" w:rsidRPr="00D95972" w14:paraId="1AC9B72F" w14:textId="77777777" w:rsidTr="009F26D2">
        <w:tc>
          <w:tcPr>
            <w:tcW w:w="976" w:type="dxa"/>
            <w:tcBorders>
              <w:top w:val="single" w:sz="4" w:space="0" w:color="auto"/>
              <w:left w:val="thinThickThinSmallGap" w:sz="24" w:space="0" w:color="auto"/>
              <w:bottom w:val="single" w:sz="4" w:space="0" w:color="auto"/>
            </w:tcBorders>
          </w:tcPr>
          <w:p w14:paraId="38376AB0"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104BB1A" w14:textId="77777777" w:rsidR="007C4054" w:rsidRPr="00D95972" w:rsidRDefault="007C4054" w:rsidP="009F26D2">
            <w:pPr>
              <w:rPr>
                <w:rFonts w:cs="Arial"/>
              </w:rPr>
            </w:pPr>
            <w:r>
              <w:rPr>
                <w:lang w:val="fr-FR" w:eastAsia="zh-CN"/>
              </w:rPr>
              <w:t>eIMS5G_SBA</w:t>
            </w:r>
          </w:p>
        </w:tc>
        <w:tc>
          <w:tcPr>
            <w:tcW w:w="1088" w:type="dxa"/>
            <w:tcBorders>
              <w:top w:val="single" w:sz="4" w:space="0" w:color="auto"/>
              <w:bottom w:val="single" w:sz="4" w:space="0" w:color="auto"/>
            </w:tcBorders>
          </w:tcPr>
          <w:p w14:paraId="6D8AB42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7D2D2E1A"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94E8CA9"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65771AE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255075F3" w14:textId="77777777" w:rsidR="007C4054" w:rsidRPr="00D95972" w:rsidRDefault="007C4054" w:rsidP="009F26D2">
            <w:pPr>
              <w:rPr>
                <w:rFonts w:cs="Arial"/>
              </w:rPr>
            </w:pPr>
            <w:r>
              <w:t>CT aspects of SBA interactions between IMS and 5GC</w:t>
            </w:r>
            <w:r w:rsidRPr="00D95972">
              <w:rPr>
                <w:rFonts w:eastAsia="Batang" w:cs="Arial"/>
                <w:color w:val="000000"/>
                <w:lang w:eastAsia="ko-KR"/>
              </w:rPr>
              <w:br/>
            </w:r>
          </w:p>
        </w:tc>
      </w:tr>
      <w:tr w:rsidR="007C4054" w:rsidRPr="00D95972" w14:paraId="7E7C6618" w14:textId="77777777" w:rsidTr="009F26D2">
        <w:tc>
          <w:tcPr>
            <w:tcW w:w="976" w:type="dxa"/>
            <w:tcBorders>
              <w:top w:val="nil"/>
              <w:left w:val="thinThickThinSmallGap" w:sz="24" w:space="0" w:color="auto"/>
              <w:bottom w:val="nil"/>
            </w:tcBorders>
            <w:shd w:val="clear" w:color="auto" w:fill="auto"/>
          </w:tcPr>
          <w:p w14:paraId="478539A0"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D0087C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78653F78" w14:textId="77777777" w:rsidR="007C4054" w:rsidRPr="00D95972" w:rsidRDefault="00F61A80" w:rsidP="009F26D2">
            <w:pPr>
              <w:rPr>
                <w:rFonts w:cs="Arial"/>
              </w:rPr>
            </w:pPr>
            <w:hyperlink r:id="rId570" w:history="1">
              <w:r w:rsidR="007C4054">
                <w:rPr>
                  <w:rStyle w:val="Hyperlink"/>
                </w:rPr>
                <w:t>C1-202066</w:t>
              </w:r>
            </w:hyperlink>
          </w:p>
        </w:tc>
        <w:tc>
          <w:tcPr>
            <w:tcW w:w="4190" w:type="dxa"/>
            <w:gridSpan w:val="3"/>
            <w:tcBorders>
              <w:top w:val="single" w:sz="4" w:space="0" w:color="auto"/>
              <w:bottom w:val="single" w:sz="4" w:space="0" w:color="auto"/>
            </w:tcBorders>
            <w:shd w:val="clear" w:color="auto" w:fill="FFFF00"/>
          </w:tcPr>
          <w:p w14:paraId="5F40D38E" w14:textId="77777777" w:rsidR="007C4054" w:rsidRPr="00D95972" w:rsidRDefault="007C4054" w:rsidP="009F26D2">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5500DD41" w14:textId="77777777" w:rsidR="007C4054" w:rsidRPr="00D95972" w:rsidRDefault="007C4054" w:rsidP="009F26D2">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1D34EB52" w14:textId="77777777" w:rsidR="007C4054" w:rsidRPr="00D95972" w:rsidRDefault="007C4054" w:rsidP="009F26D2">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346110" w14:textId="77777777" w:rsidR="007C4054" w:rsidRPr="00D95972" w:rsidRDefault="007C4054" w:rsidP="009F26D2">
            <w:pPr>
              <w:rPr>
                <w:rFonts w:cs="Arial"/>
              </w:rPr>
            </w:pPr>
            <w:r>
              <w:rPr>
                <w:rFonts w:cs="Arial"/>
              </w:rPr>
              <w:t>Revision of C1-200353</w:t>
            </w:r>
          </w:p>
        </w:tc>
      </w:tr>
      <w:tr w:rsidR="007C4054" w:rsidRPr="00D95972" w14:paraId="686BA075" w14:textId="77777777" w:rsidTr="009F26D2">
        <w:tc>
          <w:tcPr>
            <w:tcW w:w="976" w:type="dxa"/>
            <w:tcBorders>
              <w:top w:val="nil"/>
              <w:left w:val="thinThickThinSmallGap" w:sz="24" w:space="0" w:color="auto"/>
              <w:bottom w:val="nil"/>
            </w:tcBorders>
            <w:shd w:val="clear" w:color="auto" w:fill="auto"/>
          </w:tcPr>
          <w:p w14:paraId="0565AB4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286835FB"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0EBB5B3" w14:textId="77777777" w:rsidR="007C4054" w:rsidRPr="00D95972" w:rsidRDefault="00F61A80" w:rsidP="009F26D2">
            <w:pPr>
              <w:rPr>
                <w:rFonts w:cs="Arial"/>
              </w:rPr>
            </w:pPr>
            <w:hyperlink r:id="rId571" w:history="1">
              <w:r w:rsidR="007C4054">
                <w:rPr>
                  <w:rStyle w:val="Hyperlink"/>
                </w:rPr>
                <w:t>C1-202099</w:t>
              </w:r>
            </w:hyperlink>
          </w:p>
        </w:tc>
        <w:tc>
          <w:tcPr>
            <w:tcW w:w="4190" w:type="dxa"/>
            <w:gridSpan w:val="3"/>
            <w:tcBorders>
              <w:top w:val="single" w:sz="4" w:space="0" w:color="auto"/>
              <w:bottom w:val="single" w:sz="4" w:space="0" w:color="auto"/>
            </w:tcBorders>
            <w:shd w:val="clear" w:color="auto" w:fill="FFFF00"/>
          </w:tcPr>
          <w:p w14:paraId="2DA673DD" w14:textId="77777777" w:rsidR="007C4054" w:rsidRPr="00D95972" w:rsidRDefault="007C4054" w:rsidP="009F26D2">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65B7A4F9" w14:textId="77777777" w:rsidR="007C4054" w:rsidRPr="00D95972" w:rsidRDefault="007C4054" w:rsidP="009F26D2">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140CD6E" w14:textId="77777777" w:rsidR="007C4054" w:rsidRPr="00D95972" w:rsidRDefault="007C4054" w:rsidP="009F26D2">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A7B446" w14:textId="77777777" w:rsidR="007C4054" w:rsidRDefault="009F26D2" w:rsidP="009F26D2">
            <w:pPr>
              <w:rPr>
                <w:lang w:val="en-US"/>
              </w:rPr>
            </w:pPr>
            <w:r w:rsidRPr="009F26D2">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289949FC" w14:textId="77777777" w:rsidR="009F26D2" w:rsidRDefault="009F26D2" w:rsidP="009F26D2">
            <w:pPr>
              <w:rPr>
                <w:lang w:val="en-CA"/>
              </w:rPr>
            </w:pPr>
            <w:r w:rsidRPr="009F26D2">
              <w:rPr>
                <w:b/>
                <w:bCs/>
                <w:lang w:val="en-US"/>
              </w:rPr>
              <w:t>John-Luc (Thursday 17:45)</w:t>
            </w:r>
            <w:r>
              <w:rPr>
                <w:b/>
                <w:bCs/>
                <w:lang w:val="en-US"/>
              </w:rPr>
              <w:t xml:space="preserve">: </w:t>
            </w:r>
            <w:r>
              <w:rPr>
                <w:lang w:val="en-CA"/>
              </w:rPr>
              <w:t>Whether or not the UDM knows this capability is not relevant in this CR.</w:t>
            </w:r>
          </w:p>
          <w:p w14:paraId="4A3C1622" w14:textId="77777777" w:rsidR="009F26D2" w:rsidRDefault="009F26D2" w:rsidP="009F26D2">
            <w:pPr>
              <w:rPr>
                <w:lang w:val="en-CA"/>
              </w:rPr>
            </w:pPr>
            <w:r>
              <w:rPr>
                <w:lang w:val="en-CA"/>
              </w:rPr>
              <w:t>Please note that Nhss_imsSubscriberDataManagement Service API is between the SCC AS and HSS, per subclause 4.1 of 29.562.</w:t>
            </w:r>
          </w:p>
          <w:p w14:paraId="3E15E128" w14:textId="073FF31F" w:rsidR="009F26D2" w:rsidRPr="009F26D2" w:rsidRDefault="009F26D2" w:rsidP="009F26D2">
            <w:pPr>
              <w:rPr>
                <w:rFonts w:cs="Arial"/>
                <w:b/>
                <w:bCs/>
              </w:rPr>
            </w:pPr>
            <w:r>
              <w:rPr>
                <w:lang w:val="en-CA"/>
              </w:rPr>
              <w:t>TS 29.526 actually specifies an attribute by the name “ueSrvccCapabilities”, which is an array of capabilities</w:t>
            </w:r>
          </w:p>
        </w:tc>
      </w:tr>
      <w:tr w:rsidR="007C4054" w:rsidRPr="00D95972" w14:paraId="6477B73F" w14:textId="77777777" w:rsidTr="009F26D2">
        <w:tc>
          <w:tcPr>
            <w:tcW w:w="976" w:type="dxa"/>
            <w:tcBorders>
              <w:top w:val="nil"/>
              <w:left w:val="thinThickThinSmallGap" w:sz="24" w:space="0" w:color="auto"/>
              <w:bottom w:val="nil"/>
            </w:tcBorders>
            <w:shd w:val="clear" w:color="auto" w:fill="auto"/>
          </w:tcPr>
          <w:p w14:paraId="03F79C0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D2A2F4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664BC77"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19EFCD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B57B01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E0BE562"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6BB7D1" w14:textId="77777777" w:rsidR="007C4054" w:rsidRPr="00D95972" w:rsidRDefault="007C4054" w:rsidP="009F26D2">
            <w:pPr>
              <w:rPr>
                <w:rFonts w:cs="Arial"/>
              </w:rPr>
            </w:pPr>
          </w:p>
        </w:tc>
      </w:tr>
      <w:tr w:rsidR="007C4054" w:rsidRPr="00D95972" w14:paraId="37F98137" w14:textId="77777777" w:rsidTr="009F26D2">
        <w:tc>
          <w:tcPr>
            <w:tcW w:w="976" w:type="dxa"/>
            <w:tcBorders>
              <w:top w:val="nil"/>
              <w:left w:val="thinThickThinSmallGap" w:sz="24" w:space="0" w:color="auto"/>
              <w:bottom w:val="nil"/>
            </w:tcBorders>
            <w:shd w:val="clear" w:color="auto" w:fill="auto"/>
          </w:tcPr>
          <w:p w14:paraId="5FBDE26C"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2A430B7"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FED8A0A"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6D565E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3B2C7E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4CAAB35E"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AFF291" w14:textId="77777777" w:rsidR="007C4054" w:rsidRPr="00D95972" w:rsidRDefault="007C4054" w:rsidP="009F26D2">
            <w:pPr>
              <w:rPr>
                <w:rFonts w:cs="Arial"/>
              </w:rPr>
            </w:pPr>
          </w:p>
        </w:tc>
      </w:tr>
      <w:tr w:rsidR="007C4054" w:rsidRPr="00D95972" w14:paraId="58AE2070" w14:textId="77777777" w:rsidTr="009F26D2">
        <w:tc>
          <w:tcPr>
            <w:tcW w:w="976" w:type="dxa"/>
            <w:tcBorders>
              <w:top w:val="nil"/>
              <w:left w:val="thinThickThinSmallGap" w:sz="24" w:space="0" w:color="auto"/>
              <w:bottom w:val="single" w:sz="4" w:space="0" w:color="auto"/>
            </w:tcBorders>
            <w:shd w:val="clear" w:color="auto" w:fill="auto"/>
          </w:tcPr>
          <w:p w14:paraId="79DEDAF7" w14:textId="77777777" w:rsidR="007C4054" w:rsidRPr="00D95972" w:rsidRDefault="007C4054" w:rsidP="009F26D2">
            <w:pPr>
              <w:rPr>
                <w:rFonts w:cs="Arial"/>
              </w:rPr>
            </w:pPr>
          </w:p>
        </w:tc>
        <w:tc>
          <w:tcPr>
            <w:tcW w:w="1315" w:type="dxa"/>
            <w:gridSpan w:val="2"/>
            <w:tcBorders>
              <w:top w:val="nil"/>
              <w:bottom w:val="single" w:sz="4" w:space="0" w:color="auto"/>
            </w:tcBorders>
            <w:shd w:val="clear" w:color="auto" w:fill="auto"/>
          </w:tcPr>
          <w:p w14:paraId="75833A9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466B1B8D"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60CDDB2"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6A1B79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50D62C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93C309" w14:textId="77777777" w:rsidR="007C4054" w:rsidRPr="00D95972" w:rsidRDefault="007C4054" w:rsidP="009F26D2">
            <w:pPr>
              <w:rPr>
                <w:rFonts w:cs="Arial"/>
              </w:rPr>
            </w:pPr>
          </w:p>
        </w:tc>
      </w:tr>
      <w:tr w:rsidR="007C4054" w:rsidRPr="00D95972" w14:paraId="4AABF270"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2B1F3F62"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8CF4C25" w14:textId="77777777" w:rsidR="007C4054" w:rsidRPr="00D95972" w:rsidRDefault="007C4054" w:rsidP="009F26D2">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3A91476"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882D7B9"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E9A9A9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C2875A8"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3684BA" w14:textId="77777777" w:rsidR="007C4054" w:rsidRDefault="007C4054" w:rsidP="009F26D2">
            <w:r w:rsidRPr="00677702">
              <w:t>Enhancements for Mission Critical Push-to-Talk CT aspects</w:t>
            </w:r>
          </w:p>
          <w:p w14:paraId="218E8D1E" w14:textId="77777777" w:rsidR="007C4054" w:rsidRDefault="007C4054" w:rsidP="009F26D2"/>
          <w:p w14:paraId="74C87E8E" w14:textId="77777777" w:rsidR="007C4054" w:rsidRPr="00D95972" w:rsidRDefault="007C4054" w:rsidP="009F26D2">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C4054" w:rsidRPr="00D95972" w14:paraId="31686D79" w14:textId="77777777" w:rsidTr="009F26D2">
        <w:tc>
          <w:tcPr>
            <w:tcW w:w="976" w:type="dxa"/>
            <w:tcBorders>
              <w:top w:val="single" w:sz="4" w:space="0" w:color="auto"/>
              <w:left w:val="thinThickThinSmallGap" w:sz="24" w:space="0" w:color="auto"/>
              <w:bottom w:val="nil"/>
            </w:tcBorders>
            <w:shd w:val="clear" w:color="auto" w:fill="auto"/>
          </w:tcPr>
          <w:p w14:paraId="41809F69" w14:textId="77777777" w:rsidR="007C4054" w:rsidRPr="00D95972" w:rsidRDefault="007C4054" w:rsidP="009F26D2">
            <w:pPr>
              <w:rPr>
                <w:rFonts w:cs="Arial"/>
              </w:rPr>
            </w:pPr>
          </w:p>
        </w:tc>
        <w:tc>
          <w:tcPr>
            <w:tcW w:w="1315" w:type="dxa"/>
            <w:gridSpan w:val="2"/>
            <w:tcBorders>
              <w:top w:val="single" w:sz="4" w:space="0" w:color="auto"/>
              <w:bottom w:val="nil"/>
            </w:tcBorders>
            <w:shd w:val="clear" w:color="auto" w:fill="auto"/>
          </w:tcPr>
          <w:p w14:paraId="7E70481F"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48BCA5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1DD656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55883AC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643784C"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6AE88E" w14:textId="77777777" w:rsidR="007C4054" w:rsidRPr="00D95972" w:rsidRDefault="007C4054" w:rsidP="009F26D2">
            <w:pPr>
              <w:rPr>
                <w:rFonts w:cs="Arial"/>
              </w:rPr>
            </w:pPr>
          </w:p>
        </w:tc>
      </w:tr>
      <w:tr w:rsidR="007C4054" w:rsidRPr="00D95972" w14:paraId="17268336" w14:textId="77777777" w:rsidTr="009F26D2">
        <w:tc>
          <w:tcPr>
            <w:tcW w:w="976" w:type="dxa"/>
            <w:tcBorders>
              <w:left w:val="thinThickThinSmallGap" w:sz="24" w:space="0" w:color="auto"/>
              <w:bottom w:val="nil"/>
            </w:tcBorders>
            <w:shd w:val="clear" w:color="auto" w:fill="auto"/>
          </w:tcPr>
          <w:p w14:paraId="0E3C854A" w14:textId="77777777" w:rsidR="007C4054" w:rsidRPr="00D95972" w:rsidRDefault="007C4054" w:rsidP="009F26D2">
            <w:pPr>
              <w:rPr>
                <w:rFonts w:cs="Arial"/>
              </w:rPr>
            </w:pPr>
          </w:p>
        </w:tc>
        <w:tc>
          <w:tcPr>
            <w:tcW w:w="1315" w:type="dxa"/>
            <w:gridSpan w:val="2"/>
            <w:tcBorders>
              <w:bottom w:val="nil"/>
            </w:tcBorders>
            <w:shd w:val="clear" w:color="auto" w:fill="auto"/>
          </w:tcPr>
          <w:p w14:paraId="42D2228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2845DA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B0AA99C"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319B7D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CAF6C3A"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D7F032" w14:textId="77777777" w:rsidR="007C4054" w:rsidRPr="00D95972" w:rsidRDefault="007C4054" w:rsidP="009F26D2">
            <w:pPr>
              <w:rPr>
                <w:rFonts w:cs="Arial"/>
              </w:rPr>
            </w:pPr>
          </w:p>
        </w:tc>
      </w:tr>
      <w:tr w:rsidR="007C4054" w:rsidRPr="00D95972" w14:paraId="2CB385ED" w14:textId="77777777" w:rsidTr="009F26D2">
        <w:tc>
          <w:tcPr>
            <w:tcW w:w="976" w:type="dxa"/>
            <w:tcBorders>
              <w:left w:val="thinThickThinSmallGap" w:sz="24" w:space="0" w:color="auto"/>
              <w:bottom w:val="nil"/>
            </w:tcBorders>
            <w:shd w:val="clear" w:color="auto" w:fill="auto"/>
          </w:tcPr>
          <w:p w14:paraId="3B846850" w14:textId="77777777" w:rsidR="007C4054" w:rsidRPr="00D95972" w:rsidRDefault="007C4054" w:rsidP="009F26D2">
            <w:pPr>
              <w:rPr>
                <w:rFonts w:cs="Arial"/>
              </w:rPr>
            </w:pPr>
          </w:p>
        </w:tc>
        <w:tc>
          <w:tcPr>
            <w:tcW w:w="1315" w:type="dxa"/>
            <w:gridSpan w:val="2"/>
            <w:tcBorders>
              <w:bottom w:val="nil"/>
            </w:tcBorders>
            <w:shd w:val="clear" w:color="auto" w:fill="auto"/>
          </w:tcPr>
          <w:p w14:paraId="61A299A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5ED9EA5"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7EBE6E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005DFE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C6C169B"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AC2927" w14:textId="77777777" w:rsidR="007C4054" w:rsidRPr="00D95972" w:rsidRDefault="007C4054" w:rsidP="009F26D2">
            <w:pPr>
              <w:rPr>
                <w:rFonts w:cs="Arial"/>
              </w:rPr>
            </w:pPr>
          </w:p>
        </w:tc>
      </w:tr>
      <w:tr w:rsidR="007C4054" w:rsidRPr="00D95972" w14:paraId="5A4633EE" w14:textId="77777777" w:rsidTr="009F26D2">
        <w:tc>
          <w:tcPr>
            <w:tcW w:w="976" w:type="dxa"/>
            <w:tcBorders>
              <w:left w:val="thinThickThinSmallGap" w:sz="24" w:space="0" w:color="auto"/>
              <w:bottom w:val="nil"/>
            </w:tcBorders>
            <w:shd w:val="clear" w:color="auto" w:fill="auto"/>
          </w:tcPr>
          <w:p w14:paraId="7E2596E2" w14:textId="77777777" w:rsidR="007C4054" w:rsidRPr="00D95972" w:rsidRDefault="007C4054" w:rsidP="009F26D2">
            <w:pPr>
              <w:rPr>
                <w:rFonts w:cs="Arial"/>
              </w:rPr>
            </w:pPr>
          </w:p>
        </w:tc>
        <w:tc>
          <w:tcPr>
            <w:tcW w:w="1315" w:type="dxa"/>
            <w:gridSpan w:val="2"/>
            <w:tcBorders>
              <w:bottom w:val="nil"/>
            </w:tcBorders>
            <w:shd w:val="clear" w:color="auto" w:fill="auto"/>
          </w:tcPr>
          <w:p w14:paraId="031A486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2257507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AB77514"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3B132415"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85C0CB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60FFE8" w14:textId="77777777" w:rsidR="007C4054" w:rsidRPr="00D95972" w:rsidRDefault="007C4054" w:rsidP="009F26D2">
            <w:pPr>
              <w:rPr>
                <w:rFonts w:cs="Arial"/>
              </w:rPr>
            </w:pPr>
          </w:p>
        </w:tc>
      </w:tr>
      <w:tr w:rsidR="007C4054" w:rsidRPr="00D95972" w14:paraId="2014E481" w14:textId="77777777" w:rsidTr="009F26D2">
        <w:tc>
          <w:tcPr>
            <w:tcW w:w="976" w:type="dxa"/>
            <w:tcBorders>
              <w:left w:val="thinThickThinSmallGap" w:sz="24" w:space="0" w:color="auto"/>
              <w:bottom w:val="single" w:sz="4" w:space="0" w:color="auto"/>
            </w:tcBorders>
            <w:shd w:val="clear" w:color="auto" w:fill="auto"/>
          </w:tcPr>
          <w:p w14:paraId="52432AB2" w14:textId="77777777" w:rsidR="007C4054" w:rsidRPr="00D95972" w:rsidRDefault="007C4054" w:rsidP="009F26D2">
            <w:pPr>
              <w:rPr>
                <w:rFonts w:cs="Arial"/>
              </w:rPr>
            </w:pPr>
          </w:p>
        </w:tc>
        <w:tc>
          <w:tcPr>
            <w:tcW w:w="1315" w:type="dxa"/>
            <w:gridSpan w:val="2"/>
            <w:tcBorders>
              <w:bottom w:val="single" w:sz="4" w:space="0" w:color="auto"/>
            </w:tcBorders>
            <w:shd w:val="clear" w:color="auto" w:fill="auto"/>
          </w:tcPr>
          <w:p w14:paraId="75C9C474"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58829584"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24AEE111"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63FD032B"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C6F7916"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85337B" w14:textId="77777777" w:rsidR="007C4054" w:rsidRPr="00D95972" w:rsidRDefault="007C4054" w:rsidP="009F26D2">
            <w:pPr>
              <w:rPr>
                <w:rFonts w:cs="Arial"/>
              </w:rPr>
            </w:pPr>
          </w:p>
        </w:tc>
      </w:tr>
      <w:tr w:rsidR="007C4054" w:rsidRPr="00D95972" w14:paraId="2F6BAF17" w14:textId="77777777" w:rsidTr="009F26D2">
        <w:tc>
          <w:tcPr>
            <w:tcW w:w="976" w:type="dxa"/>
            <w:tcBorders>
              <w:top w:val="single" w:sz="4" w:space="0" w:color="auto"/>
              <w:left w:val="thinThickThinSmallGap" w:sz="24" w:space="0" w:color="auto"/>
              <w:bottom w:val="single" w:sz="4" w:space="0" w:color="auto"/>
            </w:tcBorders>
            <w:shd w:val="clear" w:color="auto" w:fill="auto"/>
          </w:tcPr>
          <w:p w14:paraId="5C8EF524"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735F3C78" w14:textId="77777777" w:rsidR="007C4054" w:rsidRPr="00D95972" w:rsidRDefault="007C4054" w:rsidP="009F26D2">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79FB1FE"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47C346B"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1BF3A9DE"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6DC85794"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4AFDE" w14:textId="77777777" w:rsidR="007C4054" w:rsidRPr="00D95972" w:rsidRDefault="007C4054" w:rsidP="009F26D2">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C4054" w:rsidRPr="00D95972" w14:paraId="46EBF64A" w14:textId="77777777" w:rsidTr="009F26D2">
        <w:tc>
          <w:tcPr>
            <w:tcW w:w="976" w:type="dxa"/>
            <w:tcBorders>
              <w:top w:val="single" w:sz="4" w:space="0" w:color="auto"/>
              <w:left w:val="thinThickThinSmallGap" w:sz="24" w:space="0" w:color="auto"/>
              <w:bottom w:val="nil"/>
            </w:tcBorders>
            <w:shd w:val="clear" w:color="auto" w:fill="auto"/>
          </w:tcPr>
          <w:p w14:paraId="5128DE38" w14:textId="77777777" w:rsidR="007C4054" w:rsidRPr="00D95972" w:rsidRDefault="007C4054" w:rsidP="009F26D2">
            <w:pPr>
              <w:rPr>
                <w:rFonts w:cs="Arial"/>
              </w:rPr>
            </w:pPr>
          </w:p>
        </w:tc>
        <w:tc>
          <w:tcPr>
            <w:tcW w:w="1315" w:type="dxa"/>
            <w:gridSpan w:val="2"/>
            <w:tcBorders>
              <w:top w:val="single" w:sz="4" w:space="0" w:color="auto"/>
              <w:bottom w:val="nil"/>
            </w:tcBorders>
            <w:shd w:val="clear" w:color="auto" w:fill="auto"/>
          </w:tcPr>
          <w:p w14:paraId="27E1F48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226E548E" w14:textId="77777777" w:rsidR="007C4054" w:rsidRPr="00D95972" w:rsidRDefault="00F61A80" w:rsidP="009F26D2">
            <w:pPr>
              <w:rPr>
                <w:rFonts w:cs="Arial"/>
              </w:rPr>
            </w:pPr>
            <w:hyperlink r:id="rId572" w:history="1">
              <w:r w:rsidR="007C4054">
                <w:rPr>
                  <w:rStyle w:val="Hyperlink"/>
                </w:rPr>
                <w:t>C1-202155</w:t>
              </w:r>
            </w:hyperlink>
          </w:p>
        </w:tc>
        <w:tc>
          <w:tcPr>
            <w:tcW w:w="4190" w:type="dxa"/>
            <w:gridSpan w:val="3"/>
            <w:tcBorders>
              <w:top w:val="single" w:sz="4" w:space="0" w:color="auto"/>
              <w:bottom w:val="single" w:sz="4" w:space="0" w:color="auto"/>
            </w:tcBorders>
            <w:shd w:val="clear" w:color="auto" w:fill="FFFF00"/>
          </w:tcPr>
          <w:p w14:paraId="7DAE94F0" w14:textId="77777777" w:rsidR="007C4054" w:rsidRPr="00D95972" w:rsidRDefault="007C4054" w:rsidP="009F26D2">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14:paraId="2D94B4B9" w14:textId="77777777" w:rsidR="007C4054" w:rsidRPr="00D95972" w:rsidRDefault="007C4054" w:rsidP="009F26D2">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3CE5E8A9" w14:textId="77777777" w:rsidR="007C4054" w:rsidRPr="00D95972" w:rsidRDefault="007C4054" w:rsidP="009F26D2">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1B71DC" w14:textId="77777777" w:rsidR="007C4054" w:rsidRPr="00D95972" w:rsidRDefault="007C4054" w:rsidP="009F26D2">
            <w:pPr>
              <w:rPr>
                <w:rFonts w:cs="Arial"/>
              </w:rPr>
            </w:pPr>
          </w:p>
        </w:tc>
      </w:tr>
      <w:tr w:rsidR="007C4054" w:rsidRPr="00D95972" w14:paraId="0A57D031" w14:textId="77777777" w:rsidTr="009F26D2">
        <w:tc>
          <w:tcPr>
            <w:tcW w:w="976" w:type="dxa"/>
            <w:tcBorders>
              <w:left w:val="thinThickThinSmallGap" w:sz="24" w:space="0" w:color="auto"/>
              <w:bottom w:val="nil"/>
            </w:tcBorders>
            <w:shd w:val="clear" w:color="auto" w:fill="auto"/>
          </w:tcPr>
          <w:p w14:paraId="655447E7" w14:textId="77777777" w:rsidR="007C4054" w:rsidRPr="00D95972" w:rsidRDefault="007C4054" w:rsidP="009F26D2">
            <w:pPr>
              <w:rPr>
                <w:rFonts w:cs="Arial"/>
              </w:rPr>
            </w:pPr>
          </w:p>
        </w:tc>
        <w:tc>
          <w:tcPr>
            <w:tcW w:w="1315" w:type="dxa"/>
            <w:gridSpan w:val="2"/>
            <w:tcBorders>
              <w:bottom w:val="nil"/>
            </w:tcBorders>
            <w:shd w:val="clear" w:color="auto" w:fill="auto"/>
          </w:tcPr>
          <w:p w14:paraId="6D574CA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49244D14" w14:textId="77777777" w:rsidR="007C4054" w:rsidRPr="00D95972" w:rsidRDefault="00F61A80" w:rsidP="009F26D2">
            <w:pPr>
              <w:rPr>
                <w:rFonts w:cs="Arial"/>
              </w:rPr>
            </w:pPr>
            <w:hyperlink r:id="rId573" w:history="1">
              <w:r w:rsidR="007C4054">
                <w:rPr>
                  <w:rStyle w:val="Hyperlink"/>
                </w:rPr>
                <w:t>C1-202156</w:t>
              </w:r>
            </w:hyperlink>
          </w:p>
        </w:tc>
        <w:tc>
          <w:tcPr>
            <w:tcW w:w="4190" w:type="dxa"/>
            <w:gridSpan w:val="3"/>
            <w:tcBorders>
              <w:top w:val="single" w:sz="4" w:space="0" w:color="auto"/>
              <w:bottom w:val="single" w:sz="4" w:space="0" w:color="auto"/>
            </w:tcBorders>
            <w:shd w:val="clear" w:color="auto" w:fill="FFFF00"/>
          </w:tcPr>
          <w:p w14:paraId="10ADCAEA" w14:textId="77777777" w:rsidR="007C4054" w:rsidRPr="00D95972" w:rsidRDefault="007C4054" w:rsidP="009F26D2">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14:paraId="764E33E5" w14:textId="77777777" w:rsidR="007C4054" w:rsidRPr="00D95972" w:rsidRDefault="007C4054" w:rsidP="009F26D2">
            <w:pPr>
              <w:rPr>
                <w:rFonts w:cs="Arial"/>
              </w:rPr>
            </w:pPr>
            <w:r>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3129BD92" w14:textId="77777777" w:rsidR="007C4054" w:rsidRPr="00D95972" w:rsidRDefault="007C4054" w:rsidP="009F26D2">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A5ABD" w14:textId="77777777" w:rsidR="007C4054" w:rsidRPr="00D95972" w:rsidRDefault="007C4054" w:rsidP="009F26D2">
            <w:pPr>
              <w:rPr>
                <w:rFonts w:cs="Arial"/>
              </w:rPr>
            </w:pPr>
          </w:p>
        </w:tc>
      </w:tr>
      <w:tr w:rsidR="007C4054" w:rsidRPr="00D95972" w14:paraId="403A3F8A" w14:textId="77777777" w:rsidTr="009F26D2">
        <w:tc>
          <w:tcPr>
            <w:tcW w:w="976" w:type="dxa"/>
            <w:tcBorders>
              <w:left w:val="thinThickThinSmallGap" w:sz="24" w:space="0" w:color="auto"/>
              <w:bottom w:val="nil"/>
            </w:tcBorders>
            <w:shd w:val="clear" w:color="auto" w:fill="auto"/>
          </w:tcPr>
          <w:p w14:paraId="65DA9EDF" w14:textId="77777777" w:rsidR="007C4054" w:rsidRPr="00D95972" w:rsidRDefault="007C4054" w:rsidP="009F26D2">
            <w:pPr>
              <w:rPr>
                <w:rFonts w:cs="Arial"/>
              </w:rPr>
            </w:pPr>
          </w:p>
        </w:tc>
        <w:tc>
          <w:tcPr>
            <w:tcW w:w="1315" w:type="dxa"/>
            <w:gridSpan w:val="2"/>
            <w:tcBorders>
              <w:bottom w:val="nil"/>
            </w:tcBorders>
            <w:shd w:val="clear" w:color="auto" w:fill="auto"/>
          </w:tcPr>
          <w:p w14:paraId="0F0DBE4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00"/>
          </w:tcPr>
          <w:p w14:paraId="1D48BD60" w14:textId="77777777" w:rsidR="007C4054" w:rsidRPr="00D95972" w:rsidRDefault="00F61A80" w:rsidP="009F26D2">
            <w:pPr>
              <w:rPr>
                <w:rFonts w:cs="Arial"/>
              </w:rPr>
            </w:pPr>
            <w:hyperlink r:id="rId574" w:history="1">
              <w:r w:rsidR="007C4054">
                <w:rPr>
                  <w:rStyle w:val="Hyperlink"/>
                </w:rPr>
                <w:t>C1-202356</w:t>
              </w:r>
            </w:hyperlink>
          </w:p>
        </w:tc>
        <w:tc>
          <w:tcPr>
            <w:tcW w:w="4190" w:type="dxa"/>
            <w:gridSpan w:val="3"/>
            <w:tcBorders>
              <w:top w:val="single" w:sz="4" w:space="0" w:color="auto"/>
              <w:bottom w:val="single" w:sz="4" w:space="0" w:color="auto"/>
            </w:tcBorders>
            <w:shd w:val="clear" w:color="auto" w:fill="FFFF00"/>
          </w:tcPr>
          <w:p w14:paraId="0A95C5B9" w14:textId="77777777" w:rsidR="007C4054" w:rsidRPr="00D95972" w:rsidRDefault="007C4054" w:rsidP="009F26D2">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14:paraId="2ECF0660" w14:textId="77777777" w:rsidR="007C4054" w:rsidRPr="00D95972" w:rsidRDefault="007C4054" w:rsidP="009F26D2">
            <w:pPr>
              <w:rPr>
                <w:rFonts w:cs="Arial"/>
              </w:rPr>
            </w:pPr>
            <w:r>
              <w:rPr>
                <w:rFonts w:cs="Arial"/>
              </w:rPr>
              <w:t>China Telecom,Huawei,China Unicom,HiSilicon / Michelle</w:t>
            </w:r>
          </w:p>
        </w:tc>
        <w:tc>
          <w:tcPr>
            <w:tcW w:w="827" w:type="dxa"/>
            <w:tcBorders>
              <w:top w:val="single" w:sz="4" w:space="0" w:color="auto"/>
              <w:bottom w:val="single" w:sz="4" w:space="0" w:color="auto"/>
            </w:tcBorders>
            <w:shd w:val="clear" w:color="auto" w:fill="FFFF00"/>
          </w:tcPr>
          <w:p w14:paraId="5734653E" w14:textId="77777777" w:rsidR="007C4054" w:rsidRPr="00D95972" w:rsidRDefault="007C4054" w:rsidP="009F26D2">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1CE999" w14:textId="77777777" w:rsidR="007C4054" w:rsidRPr="00D95972" w:rsidRDefault="007C4054" w:rsidP="009F26D2">
            <w:pPr>
              <w:rPr>
                <w:rFonts w:cs="Arial"/>
              </w:rPr>
            </w:pPr>
          </w:p>
        </w:tc>
      </w:tr>
      <w:tr w:rsidR="007C4054" w:rsidRPr="00D95972" w14:paraId="50BBAD35" w14:textId="77777777" w:rsidTr="009F26D2">
        <w:tc>
          <w:tcPr>
            <w:tcW w:w="976" w:type="dxa"/>
            <w:tcBorders>
              <w:left w:val="thinThickThinSmallGap" w:sz="24" w:space="0" w:color="auto"/>
              <w:bottom w:val="nil"/>
            </w:tcBorders>
            <w:shd w:val="clear" w:color="auto" w:fill="auto"/>
          </w:tcPr>
          <w:p w14:paraId="15A46A60" w14:textId="77777777" w:rsidR="007C4054" w:rsidRPr="00D95972" w:rsidRDefault="007C4054" w:rsidP="009F26D2">
            <w:pPr>
              <w:rPr>
                <w:rFonts w:cs="Arial"/>
              </w:rPr>
            </w:pPr>
          </w:p>
        </w:tc>
        <w:tc>
          <w:tcPr>
            <w:tcW w:w="1315" w:type="dxa"/>
            <w:gridSpan w:val="2"/>
            <w:tcBorders>
              <w:bottom w:val="nil"/>
            </w:tcBorders>
            <w:shd w:val="clear" w:color="auto" w:fill="auto"/>
          </w:tcPr>
          <w:p w14:paraId="5F91A529"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17A1040"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2CE58D7"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71331807"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502DC25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85A947" w14:textId="77777777" w:rsidR="007C4054" w:rsidRPr="00D95972" w:rsidRDefault="007C4054" w:rsidP="009F26D2">
            <w:pPr>
              <w:rPr>
                <w:rFonts w:cs="Arial"/>
              </w:rPr>
            </w:pPr>
          </w:p>
        </w:tc>
      </w:tr>
      <w:tr w:rsidR="007C4054" w:rsidRPr="00D95972" w14:paraId="4ABC32A4" w14:textId="77777777" w:rsidTr="009F26D2">
        <w:tc>
          <w:tcPr>
            <w:tcW w:w="976" w:type="dxa"/>
            <w:tcBorders>
              <w:left w:val="thinThickThinSmallGap" w:sz="24" w:space="0" w:color="auto"/>
              <w:bottom w:val="nil"/>
            </w:tcBorders>
            <w:shd w:val="clear" w:color="auto" w:fill="auto"/>
          </w:tcPr>
          <w:p w14:paraId="4AF0AEBB" w14:textId="77777777" w:rsidR="007C4054" w:rsidRPr="00D95972" w:rsidRDefault="007C4054" w:rsidP="009F26D2">
            <w:pPr>
              <w:rPr>
                <w:rFonts w:cs="Arial"/>
              </w:rPr>
            </w:pPr>
          </w:p>
        </w:tc>
        <w:tc>
          <w:tcPr>
            <w:tcW w:w="1315" w:type="dxa"/>
            <w:gridSpan w:val="2"/>
            <w:tcBorders>
              <w:bottom w:val="nil"/>
            </w:tcBorders>
            <w:shd w:val="clear" w:color="auto" w:fill="auto"/>
          </w:tcPr>
          <w:p w14:paraId="0E6C2C0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6E1D831"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12FACDE"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1D0764B1"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3FAE9BF1"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A13007" w14:textId="77777777" w:rsidR="007C4054" w:rsidRPr="00D95972" w:rsidRDefault="007C4054" w:rsidP="009F26D2">
            <w:pPr>
              <w:rPr>
                <w:rFonts w:cs="Arial"/>
              </w:rPr>
            </w:pPr>
          </w:p>
        </w:tc>
      </w:tr>
      <w:tr w:rsidR="007C4054" w:rsidRPr="00D95972" w14:paraId="5EFA71DC" w14:textId="77777777" w:rsidTr="009F26D2">
        <w:tc>
          <w:tcPr>
            <w:tcW w:w="976" w:type="dxa"/>
            <w:tcBorders>
              <w:left w:val="thinThickThinSmallGap" w:sz="24" w:space="0" w:color="auto"/>
              <w:bottom w:val="nil"/>
            </w:tcBorders>
            <w:shd w:val="clear" w:color="auto" w:fill="auto"/>
          </w:tcPr>
          <w:p w14:paraId="30EF9CF7" w14:textId="77777777" w:rsidR="007C4054" w:rsidRPr="00D95972" w:rsidRDefault="007C4054" w:rsidP="009F26D2">
            <w:pPr>
              <w:rPr>
                <w:rFonts w:cs="Arial"/>
              </w:rPr>
            </w:pPr>
          </w:p>
        </w:tc>
        <w:tc>
          <w:tcPr>
            <w:tcW w:w="1315" w:type="dxa"/>
            <w:gridSpan w:val="2"/>
            <w:tcBorders>
              <w:bottom w:val="nil"/>
            </w:tcBorders>
            <w:shd w:val="clear" w:color="auto" w:fill="auto"/>
          </w:tcPr>
          <w:p w14:paraId="73656BF8"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4EC0ACC"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E66F7C5"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F3C1B3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0FED7809"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29D54" w14:textId="77777777" w:rsidR="007C4054" w:rsidRPr="00D95972" w:rsidRDefault="007C4054" w:rsidP="009F26D2">
            <w:pPr>
              <w:rPr>
                <w:rFonts w:cs="Arial"/>
              </w:rPr>
            </w:pPr>
          </w:p>
        </w:tc>
      </w:tr>
      <w:tr w:rsidR="007C4054" w:rsidRPr="00D95972" w14:paraId="314F1AE0" w14:textId="77777777" w:rsidTr="009F26D2">
        <w:tc>
          <w:tcPr>
            <w:tcW w:w="976" w:type="dxa"/>
            <w:tcBorders>
              <w:left w:val="thinThickThinSmallGap" w:sz="24" w:space="0" w:color="auto"/>
              <w:bottom w:val="nil"/>
            </w:tcBorders>
            <w:shd w:val="clear" w:color="auto" w:fill="auto"/>
          </w:tcPr>
          <w:p w14:paraId="48EEF6AA" w14:textId="77777777" w:rsidR="007C4054" w:rsidRPr="00D95972" w:rsidRDefault="007C4054" w:rsidP="009F26D2">
            <w:pPr>
              <w:rPr>
                <w:rFonts w:cs="Arial"/>
              </w:rPr>
            </w:pPr>
          </w:p>
        </w:tc>
        <w:tc>
          <w:tcPr>
            <w:tcW w:w="1315" w:type="dxa"/>
            <w:gridSpan w:val="2"/>
            <w:tcBorders>
              <w:bottom w:val="nil"/>
            </w:tcBorders>
            <w:shd w:val="clear" w:color="auto" w:fill="auto"/>
          </w:tcPr>
          <w:p w14:paraId="1279A743"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0125E19"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BB0DE18" w14:textId="77777777" w:rsidR="007C4054" w:rsidRPr="00D95972" w:rsidRDefault="007C4054" w:rsidP="009F26D2">
            <w:pPr>
              <w:rPr>
                <w:rFonts w:cs="Arial"/>
              </w:rPr>
            </w:pPr>
          </w:p>
        </w:tc>
        <w:tc>
          <w:tcPr>
            <w:tcW w:w="1766" w:type="dxa"/>
            <w:tcBorders>
              <w:top w:val="single" w:sz="4" w:space="0" w:color="auto"/>
              <w:bottom w:val="single" w:sz="4" w:space="0" w:color="auto"/>
            </w:tcBorders>
            <w:shd w:val="clear" w:color="auto" w:fill="FFFFFF"/>
          </w:tcPr>
          <w:p w14:paraId="0B44FF9C" w14:textId="77777777" w:rsidR="007C4054" w:rsidRPr="00D95972" w:rsidRDefault="007C4054" w:rsidP="009F26D2">
            <w:pPr>
              <w:rPr>
                <w:rFonts w:cs="Arial"/>
              </w:rPr>
            </w:pPr>
          </w:p>
        </w:tc>
        <w:tc>
          <w:tcPr>
            <w:tcW w:w="827" w:type="dxa"/>
            <w:tcBorders>
              <w:top w:val="single" w:sz="4" w:space="0" w:color="auto"/>
              <w:bottom w:val="single" w:sz="4" w:space="0" w:color="auto"/>
            </w:tcBorders>
            <w:shd w:val="clear" w:color="auto" w:fill="FFFFFF"/>
          </w:tcPr>
          <w:p w14:paraId="710EC2AF"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4FAA8F" w14:textId="77777777" w:rsidR="007C4054" w:rsidRPr="00D95972" w:rsidRDefault="007C4054" w:rsidP="009F26D2">
            <w:pPr>
              <w:rPr>
                <w:rFonts w:cs="Arial"/>
              </w:rPr>
            </w:pPr>
          </w:p>
        </w:tc>
      </w:tr>
      <w:tr w:rsidR="007C4054" w:rsidRPr="00D95972" w14:paraId="4ABC9298" w14:textId="77777777" w:rsidTr="009F26D2">
        <w:tc>
          <w:tcPr>
            <w:tcW w:w="976" w:type="dxa"/>
            <w:tcBorders>
              <w:top w:val="single" w:sz="4" w:space="0" w:color="auto"/>
              <w:left w:val="thinThickThinSmallGap" w:sz="24" w:space="0" w:color="auto"/>
              <w:bottom w:val="single" w:sz="4" w:space="0" w:color="auto"/>
            </w:tcBorders>
            <w:shd w:val="clear" w:color="auto" w:fill="FFFFFF"/>
          </w:tcPr>
          <w:p w14:paraId="42C6BE92" w14:textId="77777777" w:rsidR="007C4054" w:rsidRPr="00D95972" w:rsidRDefault="007C4054" w:rsidP="007C4054">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14:paraId="5D89AD8C" w14:textId="77777777" w:rsidR="007C4054" w:rsidRPr="00D95972" w:rsidRDefault="007C4054" w:rsidP="009F26D2">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5D3AAC8" w14:textId="77777777" w:rsidR="007C4054" w:rsidRPr="00D95972" w:rsidRDefault="007C4054" w:rsidP="009F26D2">
            <w:pPr>
              <w:rPr>
                <w:rFonts w:cs="Arial"/>
              </w:rPr>
            </w:pPr>
          </w:p>
        </w:tc>
        <w:tc>
          <w:tcPr>
            <w:tcW w:w="4190" w:type="dxa"/>
            <w:gridSpan w:val="3"/>
            <w:tcBorders>
              <w:top w:val="single" w:sz="4" w:space="0" w:color="auto"/>
              <w:bottom w:val="single" w:sz="4" w:space="0" w:color="auto"/>
            </w:tcBorders>
          </w:tcPr>
          <w:p w14:paraId="244B62BF" w14:textId="77777777" w:rsidR="007C4054" w:rsidRPr="00D95972" w:rsidRDefault="007C4054" w:rsidP="009F26D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7B17F3AD" w14:textId="77777777" w:rsidR="007C4054" w:rsidRPr="00D95972" w:rsidRDefault="007C4054" w:rsidP="009F26D2">
            <w:pPr>
              <w:rPr>
                <w:rFonts w:cs="Arial"/>
              </w:rPr>
            </w:pPr>
          </w:p>
        </w:tc>
        <w:tc>
          <w:tcPr>
            <w:tcW w:w="827" w:type="dxa"/>
            <w:tcBorders>
              <w:top w:val="single" w:sz="4" w:space="0" w:color="auto"/>
              <w:bottom w:val="single" w:sz="4" w:space="0" w:color="auto"/>
            </w:tcBorders>
          </w:tcPr>
          <w:p w14:paraId="60EC4030" w14:textId="77777777" w:rsidR="007C4054" w:rsidRPr="00D95972"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tcPr>
          <w:p w14:paraId="62675384" w14:textId="77777777" w:rsidR="007C4054" w:rsidRPr="00D95972" w:rsidRDefault="007C4054" w:rsidP="009F26D2">
            <w:pPr>
              <w:rPr>
                <w:rFonts w:eastAsia="Batang" w:cs="Arial"/>
                <w:color w:val="000000"/>
                <w:lang w:eastAsia="ko-KR"/>
              </w:rPr>
            </w:pPr>
            <w:r w:rsidRPr="00D95972">
              <w:rPr>
                <w:rFonts w:eastAsia="Batang" w:cs="Arial"/>
                <w:color w:val="000000"/>
                <w:lang w:eastAsia="ko-KR"/>
              </w:rPr>
              <w:t>Other Rel-16 IMS topics</w:t>
            </w:r>
          </w:p>
          <w:p w14:paraId="30FBE63D" w14:textId="77777777" w:rsidR="007C4054" w:rsidRPr="00D95972" w:rsidRDefault="007C4054" w:rsidP="009F26D2">
            <w:pPr>
              <w:rPr>
                <w:rFonts w:eastAsia="Batang" w:cs="Arial"/>
                <w:lang w:eastAsia="ko-KR"/>
              </w:rPr>
            </w:pPr>
          </w:p>
        </w:tc>
      </w:tr>
      <w:tr w:rsidR="007C4054" w:rsidRPr="000412A1" w14:paraId="10ADCEA3" w14:textId="77777777" w:rsidTr="009F26D2">
        <w:tc>
          <w:tcPr>
            <w:tcW w:w="976" w:type="dxa"/>
            <w:tcBorders>
              <w:top w:val="nil"/>
              <w:left w:val="thinThickThinSmallGap" w:sz="24" w:space="0" w:color="auto"/>
              <w:bottom w:val="nil"/>
            </w:tcBorders>
            <w:shd w:val="clear" w:color="auto" w:fill="auto"/>
          </w:tcPr>
          <w:p w14:paraId="3F50A24B"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6EDF41"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F778972" w14:textId="77777777" w:rsidR="007C4054" w:rsidRPr="000412A1" w:rsidRDefault="00F61A80" w:rsidP="009F26D2">
            <w:pPr>
              <w:rPr>
                <w:rFonts w:cs="Arial"/>
              </w:rPr>
            </w:pPr>
            <w:hyperlink r:id="rId575" w:history="1">
              <w:r w:rsidR="007C4054">
                <w:rPr>
                  <w:rStyle w:val="Hyperlink"/>
                </w:rPr>
                <w:t>C1-202072</w:t>
              </w:r>
            </w:hyperlink>
          </w:p>
        </w:tc>
        <w:tc>
          <w:tcPr>
            <w:tcW w:w="4190" w:type="dxa"/>
            <w:gridSpan w:val="3"/>
            <w:tcBorders>
              <w:top w:val="single" w:sz="4" w:space="0" w:color="auto"/>
              <w:bottom w:val="single" w:sz="4" w:space="0" w:color="auto"/>
            </w:tcBorders>
            <w:shd w:val="clear" w:color="auto" w:fill="FFFF00"/>
          </w:tcPr>
          <w:p w14:paraId="47E0A32B" w14:textId="77777777" w:rsidR="007C4054" w:rsidRPr="000412A1" w:rsidRDefault="007C4054" w:rsidP="009F26D2">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14:paraId="0FE090C6" w14:textId="77777777" w:rsidR="007C4054" w:rsidRPr="000412A1" w:rsidRDefault="007C4054" w:rsidP="009F26D2">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51EC1D7" w14:textId="77777777" w:rsidR="007C4054" w:rsidRPr="000412A1" w:rsidRDefault="007C4054" w:rsidP="009F26D2">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F1AA3" w14:textId="77777777" w:rsidR="007C4054" w:rsidRPr="000412A1" w:rsidRDefault="007C4054" w:rsidP="009F26D2">
            <w:pPr>
              <w:rPr>
                <w:rFonts w:cs="Arial"/>
                <w:color w:val="000000"/>
              </w:rPr>
            </w:pPr>
          </w:p>
        </w:tc>
      </w:tr>
      <w:tr w:rsidR="007C4054" w:rsidRPr="000412A1" w14:paraId="4BACAEBD" w14:textId="77777777" w:rsidTr="009F26D2">
        <w:tc>
          <w:tcPr>
            <w:tcW w:w="976" w:type="dxa"/>
            <w:tcBorders>
              <w:top w:val="nil"/>
              <w:left w:val="thinThickThinSmallGap" w:sz="24" w:space="0" w:color="auto"/>
              <w:bottom w:val="nil"/>
            </w:tcBorders>
            <w:shd w:val="clear" w:color="auto" w:fill="auto"/>
          </w:tcPr>
          <w:p w14:paraId="76DCFA9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6862F4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34CF6D50" w14:textId="77777777" w:rsidR="007C4054" w:rsidRPr="000412A1" w:rsidRDefault="00F61A80" w:rsidP="009F26D2">
            <w:pPr>
              <w:rPr>
                <w:rFonts w:cs="Arial"/>
              </w:rPr>
            </w:pPr>
            <w:hyperlink r:id="rId576" w:history="1">
              <w:r w:rsidR="007C4054">
                <w:rPr>
                  <w:rStyle w:val="Hyperlink"/>
                </w:rPr>
                <w:t>C1-202080</w:t>
              </w:r>
            </w:hyperlink>
          </w:p>
        </w:tc>
        <w:tc>
          <w:tcPr>
            <w:tcW w:w="4190" w:type="dxa"/>
            <w:gridSpan w:val="3"/>
            <w:tcBorders>
              <w:top w:val="single" w:sz="4" w:space="0" w:color="auto"/>
              <w:bottom w:val="single" w:sz="4" w:space="0" w:color="auto"/>
            </w:tcBorders>
            <w:shd w:val="clear" w:color="auto" w:fill="FFFF00"/>
          </w:tcPr>
          <w:p w14:paraId="14A15F58" w14:textId="77777777" w:rsidR="007C4054" w:rsidRPr="000412A1" w:rsidRDefault="007C4054" w:rsidP="009F26D2">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0DD37F2D" w14:textId="77777777" w:rsidR="007C4054" w:rsidRPr="000412A1"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5C28A6A" w14:textId="77777777" w:rsidR="007C4054" w:rsidRPr="000412A1" w:rsidRDefault="007C4054" w:rsidP="009F26D2">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4A64E" w14:textId="77777777" w:rsidR="007C4054" w:rsidRPr="000412A1" w:rsidRDefault="007C4054" w:rsidP="009F26D2">
            <w:pPr>
              <w:rPr>
                <w:rFonts w:cs="Arial"/>
                <w:color w:val="000000"/>
              </w:rPr>
            </w:pPr>
          </w:p>
        </w:tc>
      </w:tr>
      <w:tr w:rsidR="007C4054" w:rsidRPr="000412A1" w14:paraId="148E46F6" w14:textId="77777777" w:rsidTr="009F26D2">
        <w:tc>
          <w:tcPr>
            <w:tcW w:w="976" w:type="dxa"/>
            <w:tcBorders>
              <w:top w:val="nil"/>
              <w:left w:val="thinThickThinSmallGap" w:sz="24" w:space="0" w:color="auto"/>
              <w:bottom w:val="nil"/>
            </w:tcBorders>
            <w:shd w:val="clear" w:color="auto" w:fill="auto"/>
          </w:tcPr>
          <w:p w14:paraId="3AB86F8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09BC3AB"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02AE5C5A" w14:textId="77777777" w:rsidR="007C4054" w:rsidRPr="000412A1" w:rsidRDefault="00F61A80" w:rsidP="009F26D2">
            <w:pPr>
              <w:rPr>
                <w:rFonts w:cs="Arial"/>
              </w:rPr>
            </w:pPr>
            <w:hyperlink r:id="rId577" w:history="1">
              <w:r w:rsidR="007C4054">
                <w:rPr>
                  <w:rStyle w:val="Hyperlink"/>
                </w:rPr>
                <w:t>C1-202081</w:t>
              </w:r>
            </w:hyperlink>
          </w:p>
        </w:tc>
        <w:tc>
          <w:tcPr>
            <w:tcW w:w="4190" w:type="dxa"/>
            <w:gridSpan w:val="3"/>
            <w:tcBorders>
              <w:top w:val="single" w:sz="4" w:space="0" w:color="auto"/>
              <w:bottom w:val="single" w:sz="4" w:space="0" w:color="auto"/>
            </w:tcBorders>
            <w:shd w:val="clear" w:color="auto" w:fill="FFFF00"/>
          </w:tcPr>
          <w:p w14:paraId="7619AB61" w14:textId="77777777" w:rsidR="007C4054" w:rsidRPr="000412A1" w:rsidRDefault="007C4054" w:rsidP="009F26D2">
            <w:pPr>
              <w:rPr>
                <w:rFonts w:cs="Arial"/>
              </w:rPr>
            </w:pPr>
            <w:r>
              <w:rPr>
                <w:rFonts w:cs="Arial"/>
              </w:rPr>
              <w:t>NG eCall support over NR connected to the 5GC</w:t>
            </w:r>
          </w:p>
        </w:tc>
        <w:tc>
          <w:tcPr>
            <w:tcW w:w="1766" w:type="dxa"/>
            <w:tcBorders>
              <w:top w:val="single" w:sz="4" w:space="0" w:color="auto"/>
              <w:bottom w:val="single" w:sz="4" w:space="0" w:color="auto"/>
            </w:tcBorders>
            <w:shd w:val="clear" w:color="auto" w:fill="FFFF00"/>
          </w:tcPr>
          <w:p w14:paraId="51D09B68" w14:textId="77777777" w:rsidR="007C4054" w:rsidRPr="000412A1" w:rsidRDefault="007C4054" w:rsidP="009F26D2">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AE6B63A" w14:textId="77777777" w:rsidR="007C4054" w:rsidRPr="000412A1" w:rsidRDefault="007C4054" w:rsidP="009F26D2">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E9B9EC" w14:textId="77777777" w:rsidR="007C4054" w:rsidRPr="000412A1" w:rsidRDefault="007C4054" w:rsidP="009F26D2">
            <w:pPr>
              <w:rPr>
                <w:rFonts w:cs="Arial"/>
                <w:color w:val="000000"/>
              </w:rPr>
            </w:pPr>
          </w:p>
        </w:tc>
      </w:tr>
      <w:tr w:rsidR="007C4054" w:rsidRPr="000412A1" w14:paraId="5075C691" w14:textId="77777777" w:rsidTr="009F26D2">
        <w:tc>
          <w:tcPr>
            <w:tcW w:w="976" w:type="dxa"/>
            <w:tcBorders>
              <w:top w:val="nil"/>
              <w:left w:val="thinThickThinSmallGap" w:sz="24" w:space="0" w:color="auto"/>
              <w:bottom w:val="nil"/>
            </w:tcBorders>
            <w:shd w:val="clear" w:color="auto" w:fill="auto"/>
          </w:tcPr>
          <w:p w14:paraId="314515FF"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4269AE2E"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B4BECAE" w14:textId="77777777" w:rsidR="007C4054" w:rsidRPr="000412A1" w:rsidRDefault="00F61A80" w:rsidP="009F26D2">
            <w:pPr>
              <w:rPr>
                <w:rFonts w:cs="Arial"/>
              </w:rPr>
            </w:pPr>
            <w:hyperlink r:id="rId578" w:history="1">
              <w:r w:rsidR="007C4054">
                <w:rPr>
                  <w:rStyle w:val="Hyperlink"/>
                </w:rPr>
                <w:t>C1-202090</w:t>
              </w:r>
            </w:hyperlink>
          </w:p>
        </w:tc>
        <w:tc>
          <w:tcPr>
            <w:tcW w:w="4190" w:type="dxa"/>
            <w:gridSpan w:val="3"/>
            <w:tcBorders>
              <w:top w:val="single" w:sz="4" w:space="0" w:color="auto"/>
              <w:bottom w:val="single" w:sz="4" w:space="0" w:color="auto"/>
            </w:tcBorders>
            <w:shd w:val="clear" w:color="auto" w:fill="FFFF00"/>
          </w:tcPr>
          <w:p w14:paraId="5AC3C479" w14:textId="77777777" w:rsidR="007C4054" w:rsidRPr="000412A1" w:rsidRDefault="007C4054" w:rsidP="009F26D2">
            <w:pPr>
              <w:rPr>
                <w:rFonts w:cs="Arial"/>
              </w:rPr>
            </w:pPr>
            <w:r>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00"/>
          </w:tcPr>
          <w:p w14:paraId="23553A23" w14:textId="77777777" w:rsidR="007C4054" w:rsidRPr="000412A1" w:rsidRDefault="007C4054" w:rsidP="009F26D2">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7A424F0" w14:textId="77777777" w:rsidR="007C4054" w:rsidRPr="000412A1" w:rsidRDefault="007C4054" w:rsidP="009F26D2">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29C4F6" w14:textId="77777777" w:rsidR="007C4054" w:rsidRPr="000412A1" w:rsidRDefault="007C4054" w:rsidP="009F26D2">
            <w:pPr>
              <w:rPr>
                <w:rFonts w:cs="Arial"/>
                <w:color w:val="000000"/>
              </w:rPr>
            </w:pPr>
            <w:r>
              <w:rPr>
                <w:rFonts w:cs="Arial"/>
                <w:color w:val="000000"/>
              </w:rPr>
              <w:t>Revision of C1-199028</w:t>
            </w:r>
          </w:p>
        </w:tc>
      </w:tr>
      <w:tr w:rsidR="007C4054" w:rsidRPr="000412A1" w14:paraId="34462CDC" w14:textId="77777777" w:rsidTr="009F26D2">
        <w:tc>
          <w:tcPr>
            <w:tcW w:w="976" w:type="dxa"/>
            <w:tcBorders>
              <w:top w:val="nil"/>
              <w:left w:val="thinThickThinSmallGap" w:sz="24" w:space="0" w:color="auto"/>
              <w:bottom w:val="nil"/>
            </w:tcBorders>
            <w:shd w:val="clear" w:color="auto" w:fill="auto"/>
          </w:tcPr>
          <w:p w14:paraId="514F812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21B15F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426087C" w14:textId="77777777" w:rsidR="007C4054" w:rsidRPr="000412A1" w:rsidRDefault="00F61A80" w:rsidP="009F26D2">
            <w:pPr>
              <w:rPr>
                <w:rFonts w:cs="Arial"/>
              </w:rPr>
            </w:pPr>
            <w:hyperlink r:id="rId579" w:history="1">
              <w:r w:rsidR="007C4054">
                <w:rPr>
                  <w:rStyle w:val="Hyperlink"/>
                </w:rPr>
                <w:t>C1-202132</w:t>
              </w:r>
            </w:hyperlink>
          </w:p>
        </w:tc>
        <w:tc>
          <w:tcPr>
            <w:tcW w:w="4190" w:type="dxa"/>
            <w:gridSpan w:val="3"/>
            <w:tcBorders>
              <w:top w:val="single" w:sz="4" w:space="0" w:color="auto"/>
              <w:bottom w:val="single" w:sz="4" w:space="0" w:color="auto"/>
            </w:tcBorders>
            <w:shd w:val="clear" w:color="auto" w:fill="FFFF00"/>
          </w:tcPr>
          <w:p w14:paraId="1220449B" w14:textId="77777777" w:rsidR="007C4054" w:rsidRPr="000412A1" w:rsidRDefault="007C4054" w:rsidP="009F26D2">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7AF4B3B0" w14:textId="77777777" w:rsidR="007C4054" w:rsidRPr="000412A1"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89E6EC9" w14:textId="77777777" w:rsidR="007C4054" w:rsidRPr="000412A1" w:rsidRDefault="007C4054" w:rsidP="009F26D2">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CD4A3" w14:textId="77777777" w:rsidR="007C4054" w:rsidRPr="000412A1" w:rsidRDefault="007C4054" w:rsidP="009F26D2">
            <w:pPr>
              <w:rPr>
                <w:rFonts w:cs="Arial"/>
                <w:color w:val="000000"/>
              </w:rPr>
            </w:pPr>
            <w:r>
              <w:rPr>
                <w:rFonts w:cs="Arial"/>
                <w:color w:val="000000"/>
              </w:rPr>
              <w:t>Revision of C1-200940</w:t>
            </w:r>
          </w:p>
        </w:tc>
      </w:tr>
      <w:tr w:rsidR="007C4054" w:rsidRPr="000412A1" w14:paraId="005FFFBB" w14:textId="77777777" w:rsidTr="009F26D2">
        <w:tc>
          <w:tcPr>
            <w:tcW w:w="976" w:type="dxa"/>
            <w:tcBorders>
              <w:top w:val="nil"/>
              <w:left w:val="thinThickThinSmallGap" w:sz="24" w:space="0" w:color="auto"/>
              <w:bottom w:val="nil"/>
            </w:tcBorders>
            <w:shd w:val="clear" w:color="auto" w:fill="auto"/>
          </w:tcPr>
          <w:p w14:paraId="0333BDE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3081EED"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1997612A" w14:textId="77777777" w:rsidR="007C4054" w:rsidRPr="000412A1" w:rsidRDefault="00F61A80" w:rsidP="009F26D2">
            <w:pPr>
              <w:rPr>
                <w:rFonts w:cs="Arial"/>
              </w:rPr>
            </w:pPr>
            <w:hyperlink r:id="rId580" w:history="1">
              <w:r w:rsidR="007C4054">
                <w:rPr>
                  <w:rStyle w:val="Hyperlink"/>
                </w:rPr>
                <w:t>C1-202133</w:t>
              </w:r>
            </w:hyperlink>
          </w:p>
        </w:tc>
        <w:tc>
          <w:tcPr>
            <w:tcW w:w="4190" w:type="dxa"/>
            <w:gridSpan w:val="3"/>
            <w:tcBorders>
              <w:top w:val="single" w:sz="4" w:space="0" w:color="auto"/>
              <w:bottom w:val="single" w:sz="4" w:space="0" w:color="auto"/>
            </w:tcBorders>
            <w:shd w:val="clear" w:color="auto" w:fill="FFFF00"/>
          </w:tcPr>
          <w:p w14:paraId="5F77446C" w14:textId="77777777" w:rsidR="007C4054" w:rsidRPr="000412A1" w:rsidRDefault="007C4054" w:rsidP="009F26D2">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D88DDF7" w14:textId="77777777" w:rsidR="007C4054" w:rsidRPr="000412A1"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6B83ACE" w14:textId="77777777" w:rsidR="007C4054" w:rsidRPr="000412A1" w:rsidRDefault="007C4054" w:rsidP="009F26D2">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B49DDE" w14:textId="77777777" w:rsidR="007C4054" w:rsidRDefault="007C4054" w:rsidP="009F26D2">
            <w:pPr>
              <w:rPr>
                <w:rFonts w:cs="Arial"/>
                <w:color w:val="000000"/>
              </w:rPr>
            </w:pPr>
            <w:r>
              <w:rPr>
                <w:rFonts w:cs="Arial"/>
                <w:color w:val="000000"/>
              </w:rPr>
              <w:t>Revision of C1-200941</w:t>
            </w:r>
          </w:p>
          <w:p w14:paraId="00192DDC" w14:textId="77777777" w:rsidR="007C4054" w:rsidRDefault="007C4054" w:rsidP="009F26D2">
            <w:pPr>
              <w:rPr>
                <w:rFonts w:cs="Arial"/>
                <w:color w:val="000000"/>
              </w:rPr>
            </w:pPr>
          </w:p>
          <w:p w14:paraId="61010D16" w14:textId="77777777" w:rsidR="007C4054" w:rsidRPr="000412A1" w:rsidRDefault="007C4054" w:rsidP="009F26D2">
            <w:pPr>
              <w:rPr>
                <w:rFonts w:cs="Arial"/>
                <w:color w:val="000000"/>
              </w:rPr>
            </w:pPr>
            <w:r>
              <w:rPr>
                <w:rFonts w:cs="Arial"/>
                <w:color w:val="000000"/>
              </w:rPr>
              <w:t xml:space="preserve">Alternative to </w:t>
            </w:r>
            <w:r>
              <w:rPr>
                <w:lang w:val="en-US"/>
              </w:rPr>
              <w:t>C1-202094 – C1-202097</w:t>
            </w:r>
          </w:p>
        </w:tc>
      </w:tr>
      <w:tr w:rsidR="007C4054" w:rsidRPr="000412A1" w14:paraId="3ABF6122" w14:textId="77777777" w:rsidTr="009F26D2">
        <w:tc>
          <w:tcPr>
            <w:tcW w:w="976" w:type="dxa"/>
            <w:tcBorders>
              <w:top w:val="nil"/>
              <w:left w:val="thinThickThinSmallGap" w:sz="24" w:space="0" w:color="auto"/>
              <w:bottom w:val="nil"/>
            </w:tcBorders>
            <w:shd w:val="clear" w:color="auto" w:fill="auto"/>
          </w:tcPr>
          <w:p w14:paraId="7DE257E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F538193"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719EDD42" w14:textId="77777777" w:rsidR="007C4054" w:rsidRPr="000412A1" w:rsidRDefault="00F61A80" w:rsidP="009F26D2">
            <w:pPr>
              <w:rPr>
                <w:rFonts w:cs="Arial"/>
              </w:rPr>
            </w:pPr>
            <w:hyperlink r:id="rId581" w:history="1">
              <w:r w:rsidR="007C4054">
                <w:rPr>
                  <w:rStyle w:val="Hyperlink"/>
                </w:rPr>
                <w:t>C1-202488</w:t>
              </w:r>
            </w:hyperlink>
          </w:p>
        </w:tc>
        <w:tc>
          <w:tcPr>
            <w:tcW w:w="4190" w:type="dxa"/>
            <w:gridSpan w:val="3"/>
            <w:tcBorders>
              <w:top w:val="single" w:sz="4" w:space="0" w:color="auto"/>
              <w:bottom w:val="single" w:sz="4" w:space="0" w:color="auto"/>
            </w:tcBorders>
            <w:shd w:val="clear" w:color="auto" w:fill="FFFF00"/>
          </w:tcPr>
          <w:p w14:paraId="769B2CBA" w14:textId="77777777" w:rsidR="007C4054" w:rsidRPr="000412A1" w:rsidRDefault="007C4054" w:rsidP="009F26D2">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3A0FD03C" w14:textId="77777777" w:rsidR="007C4054" w:rsidRPr="000412A1" w:rsidRDefault="007C4054" w:rsidP="009F26D2">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BB46099" w14:textId="77777777" w:rsidR="007C4054" w:rsidRPr="000412A1" w:rsidRDefault="007C4054" w:rsidP="009F26D2">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9AECEC" w14:textId="69DD63E6" w:rsidR="007C4054" w:rsidRDefault="009F26D2" w:rsidP="009F26D2">
            <w:pPr>
              <w:rPr>
                <w:rFonts w:cs="Arial"/>
                <w:color w:val="000000"/>
              </w:rPr>
            </w:pPr>
            <w:r w:rsidRPr="00BF6A1C">
              <w:rPr>
                <w:rFonts w:cs="Arial"/>
                <w:b/>
                <w:bCs/>
                <w:color w:val="000000"/>
              </w:rPr>
              <w:t>Helen</w:t>
            </w:r>
            <w:r w:rsidR="00BF6A1C">
              <w:rPr>
                <w:rFonts w:cs="Arial"/>
                <w:b/>
                <w:bCs/>
                <w:color w:val="000000"/>
              </w:rPr>
              <w:t xml:space="preserve"> (Thu 13:54)</w:t>
            </w:r>
            <w:r w:rsidRPr="00BF6A1C">
              <w:rPr>
                <w:rFonts w:cs="Arial"/>
                <w:b/>
                <w:bCs/>
                <w:color w:val="000000"/>
              </w:rPr>
              <w:t>:</w:t>
            </w:r>
            <w:r>
              <w:rPr>
                <w:rFonts w:cs="Arial"/>
                <w:color w:val="000000"/>
              </w:rPr>
              <w:t xml:space="preserve"> </w:t>
            </w:r>
            <w:r w:rsidR="00BF6A1C">
              <w:rPr>
                <w:rFonts w:cs="Arial"/>
                <w:color w:val="000000"/>
              </w:rPr>
              <w:t>Why not use GW model for CRS?</w:t>
            </w:r>
          </w:p>
          <w:p w14:paraId="0D738312" w14:textId="77777777" w:rsidR="00BF6A1C" w:rsidRDefault="00BF6A1C" w:rsidP="009F26D2">
            <w:pPr>
              <w:rPr>
                <w:lang w:val="en-US"/>
              </w:rPr>
            </w:pPr>
            <w:r>
              <w:rPr>
                <w:lang w:val="en-US"/>
              </w:rPr>
              <w:t>"The media types can be…": With this change, it seems not cover audio CRS in video call.</w:t>
            </w:r>
          </w:p>
          <w:p w14:paraId="2D8FB32D" w14:textId="77777777" w:rsidR="00BF6A1C" w:rsidRDefault="00BF6A1C" w:rsidP="009F26D2">
            <w:pPr>
              <w:rPr>
                <w:lang w:val="en-US"/>
              </w:rPr>
            </w:pPr>
            <w:r>
              <w:rPr>
                <w:lang w:val="en-US"/>
              </w:rPr>
              <w:t>4.3.1.2 and 4.3.1.3: The network needs to support AS actions, so different requirements.</w:t>
            </w:r>
          </w:p>
          <w:p w14:paraId="74AE3DA3" w14:textId="77777777" w:rsidR="00BF6A1C" w:rsidRDefault="00BF6A1C" w:rsidP="009F26D2">
            <w:pPr>
              <w:rPr>
                <w:lang w:val="en-US"/>
              </w:rPr>
            </w:pPr>
            <w:r>
              <w:rPr>
                <w:lang w:val="en-US" w:eastAsia="zh-CN"/>
              </w:rPr>
              <w:t>m</w:t>
            </w:r>
            <w:r>
              <w:rPr>
                <w:lang w:val="en-US"/>
              </w:rPr>
              <w:t>aybe there is a typo in the change of 4.3.1.3, “originating” should be ” terminating”</w:t>
            </w:r>
          </w:p>
          <w:p w14:paraId="21EA760C" w14:textId="45D01DBF" w:rsidR="00BF6A1C" w:rsidRPr="00BF6A1C" w:rsidRDefault="00BF6A1C" w:rsidP="009F26D2">
            <w:pPr>
              <w:rPr>
                <w:rFonts w:cs="Arial"/>
                <w:color w:val="000000"/>
              </w:rPr>
            </w:pPr>
            <w:r w:rsidRPr="00BF6A1C">
              <w:rPr>
                <w:b/>
                <w:bCs/>
                <w:lang w:val="en-US"/>
              </w:rPr>
              <w:t>Mariusz (Thu 14:27):</w:t>
            </w:r>
            <w:r>
              <w:rPr>
                <w:lang w:val="en-US"/>
              </w:rPr>
              <w:t xml:space="preserve"> 4.5.5.3.6: Remove comment, insert space in are-INVITE.</w:t>
            </w:r>
          </w:p>
        </w:tc>
      </w:tr>
      <w:tr w:rsidR="007C4054" w:rsidRPr="000412A1" w14:paraId="02819136" w14:textId="77777777" w:rsidTr="009F26D2">
        <w:tc>
          <w:tcPr>
            <w:tcW w:w="976" w:type="dxa"/>
            <w:tcBorders>
              <w:top w:val="nil"/>
              <w:left w:val="thinThickThinSmallGap" w:sz="24" w:space="0" w:color="auto"/>
              <w:bottom w:val="nil"/>
            </w:tcBorders>
            <w:shd w:val="clear" w:color="auto" w:fill="auto"/>
          </w:tcPr>
          <w:p w14:paraId="5AFE26B9"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63206B16"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00"/>
          </w:tcPr>
          <w:p w14:paraId="6DB909B3" w14:textId="77777777" w:rsidR="007C4054" w:rsidRPr="000412A1" w:rsidRDefault="00F61A80" w:rsidP="009F26D2">
            <w:pPr>
              <w:rPr>
                <w:rFonts w:cs="Arial"/>
              </w:rPr>
            </w:pPr>
            <w:hyperlink r:id="rId582" w:history="1">
              <w:r w:rsidR="007C4054">
                <w:rPr>
                  <w:rStyle w:val="Hyperlink"/>
                </w:rPr>
                <w:t>C1-202500</w:t>
              </w:r>
            </w:hyperlink>
          </w:p>
        </w:tc>
        <w:tc>
          <w:tcPr>
            <w:tcW w:w="4190" w:type="dxa"/>
            <w:gridSpan w:val="3"/>
            <w:tcBorders>
              <w:top w:val="single" w:sz="4" w:space="0" w:color="auto"/>
              <w:bottom w:val="single" w:sz="4" w:space="0" w:color="auto"/>
            </w:tcBorders>
            <w:shd w:val="clear" w:color="auto" w:fill="FFFF00"/>
          </w:tcPr>
          <w:p w14:paraId="6EB608A4" w14:textId="77777777" w:rsidR="007C4054" w:rsidRPr="000412A1" w:rsidRDefault="007C4054" w:rsidP="009F26D2">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14:paraId="58767C14" w14:textId="77777777" w:rsidR="007C4054" w:rsidRPr="000412A1" w:rsidRDefault="007C4054" w:rsidP="009F26D2">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82F8E3" w14:textId="77777777" w:rsidR="007C4054" w:rsidRPr="000412A1" w:rsidRDefault="007C4054" w:rsidP="009F26D2">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92EC57" w14:textId="77777777" w:rsidR="007C4054" w:rsidRPr="000412A1" w:rsidRDefault="007C4054" w:rsidP="009F26D2">
            <w:pPr>
              <w:rPr>
                <w:rFonts w:cs="Arial"/>
                <w:color w:val="000000"/>
              </w:rPr>
            </w:pPr>
          </w:p>
        </w:tc>
      </w:tr>
      <w:tr w:rsidR="007C4054" w:rsidRPr="000412A1" w14:paraId="701FB681" w14:textId="77777777" w:rsidTr="009F26D2">
        <w:tc>
          <w:tcPr>
            <w:tcW w:w="976" w:type="dxa"/>
            <w:tcBorders>
              <w:top w:val="nil"/>
              <w:left w:val="thinThickThinSmallGap" w:sz="24" w:space="0" w:color="auto"/>
              <w:bottom w:val="nil"/>
            </w:tcBorders>
            <w:shd w:val="clear" w:color="auto" w:fill="auto"/>
          </w:tcPr>
          <w:p w14:paraId="3FAC82A8"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81D5028"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7798F94D" w14:textId="77777777" w:rsidR="007C4054" w:rsidRPr="00CC0EB2" w:rsidRDefault="007C4054" w:rsidP="009F26D2">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42A0F8F5" w14:textId="77777777" w:rsidR="007C4054" w:rsidRPr="00CC0EB2" w:rsidRDefault="007C4054" w:rsidP="009F26D2">
            <w:pPr>
              <w:rPr>
                <w:rFonts w:cs="Arial"/>
              </w:rPr>
            </w:pPr>
            <w:r w:rsidRPr="00CC0EB2">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347B9DC1" w14:textId="77777777" w:rsidR="007C4054" w:rsidRPr="00CC0EB2" w:rsidRDefault="007C4054" w:rsidP="009F26D2">
            <w:pPr>
              <w:rPr>
                <w:rFonts w:cs="Arial"/>
              </w:rPr>
            </w:pPr>
            <w:r w:rsidRPr="00CC0EB2">
              <w:rPr>
                <w:rFonts w:cs="Arial"/>
              </w:rPr>
              <w:t>MediaTek Inc.</w:t>
            </w:r>
          </w:p>
          <w:p w14:paraId="055FCB49"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47065EA6" w14:textId="77777777" w:rsidR="007C4054" w:rsidRDefault="007C4054" w:rsidP="009F26D2">
            <w:pPr>
              <w:rPr>
                <w:rFonts w:cs="Arial"/>
                <w:color w:val="000000"/>
              </w:rPr>
            </w:pPr>
            <w:r>
              <w:rPr>
                <w:rFonts w:cs="Arial"/>
                <w:color w:val="000000"/>
              </w:rPr>
              <w:t>CR 6404</w:t>
            </w:r>
          </w:p>
          <w:p w14:paraId="5A69E9CF" w14:textId="77777777" w:rsidR="007C4054" w:rsidRPr="000412A1" w:rsidRDefault="007C4054" w:rsidP="009F26D2">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C3B8C6F" w14:textId="77777777" w:rsidR="007C4054" w:rsidRDefault="007C4054" w:rsidP="009F26D2">
            <w:pPr>
              <w:rPr>
                <w:rFonts w:cs="Arial"/>
                <w:color w:val="000000"/>
              </w:rPr>
            </w:pPr>
            <w:r>
              <w:rPr>
                <w:rFonts w:cs="Arial"/>
                <w:color w:val="000000"/>
              </w:rPr>
              <w:t>Withdrawn</w:t>
            </w:r>
          </w:p>
          <w:p w14:paraId="038736D3" w14:textId="77777777" w:rsidR="007C4054" w:rsidRDefault="007C4054" w:rsidP="009F26D2">
            <w:pPr>
              <w:rPr>
                <w:rFonts w:cs="Arial"/>
                <w:color w:val="000000"/>
              </w:rPr>
            </w:pPr>
            <w:r>
              <w:rPr>
                <w:rFonts w:cs="Arial"/>
                <w:color w:val="000000"/>
              </w:rPr>
              <w:t>Not provided on time</w:t>
            </w:r>
          </w:p>
          <w:p w14:paraId="754EEE7A" w14:textId="77777777" w:rsidR="007C4054" w:rsidRPr="000412A1" w:rsidRDefault="007C4054" w:rsidP="009F26D2">
            <w:pPr>
              <w:rPr>
                <w:rFonts w:cs="Arial"/>
                <w:color w:val="000000"/>
              </w:rPr>
            </w:pPr>
          </w:p>
        </w:tc>
      </w:tr>
      <w:tr w:rsidR="007C4054" w:rsidRPr="000412A1" w14:paraId="0ADB093A" w14:textId="77777777" w:rsidTr="009F26D2">
        <w:tc>
          <w:tcPr>
            <w:tcW w:w="976" w:type="dxa"/>
            <w:tcBorders>
              <w:top w:val="nil"/>
              <w:left w:val="thinThickThinSmallGap" w:sz="24" w:space="0" w:color="auto"/>
              <w:bottom w:val="nil"/>
            </w:tcBorders>
            <w:shd w:val="clear" w:color="auto" w:fill="auto"/>
          </w:tcPr>
          <w:p w14:paraId="0BA95A31"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7AF5CFDB"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4333FE64"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CB329A8"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4051D804"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1ED8DDF5"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7C4F1" w14:textId="77777777" w:rsidR="007C4054" w:rsidRPr="000412A1" w:rsidRDefault="007C4054" w:rsidP="009F26D2">
            <w:pPr>
              <w:rPr>
                <w:rFonts w:cs="Arial"/>
                <w:color w:val="000000"/>
              </w:rPr>
            </w:pPr>
          </w:p>
        </w:tc>
      </w:tr>
      <w:tr w:rsidR="007C4054" w:rsidRPr="000412A1" w14:paraId="65EC4E18" w14:textId="77777777" w:rsidTr="009F26D2">
        <w:tc>
          <w:tcPr>
            <w:tcW w:w="976" w:type="dxa"/>
            <w:tcBorders>
              <w:top w:val="nil"/>
              <w:left w:val="thinThickThinSmallGap" w:sz="24" w:space="0" w:color="auto"/>
              <w:bottom w:val="nil"/>
            </w:tcBorders>
            <w:shd w:val="clear" w:color="auto" w:fill="auto"/>
          </w:tcPr>
          <w:p w14:paraId="0FFDA7FA"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121DFC0"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5B91943D"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AF0D54A"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04337A69"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45EBD1CE"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DCA681" w14:textId="77777777" w:rsidR="007C4054" w:rsidRPr="000412A1" w:rsidRDefault="007C4054" w:rsidP="009F26D2">
            <w:pPr>
              <w:rPr>
                <w:rFonts w:cs="Arial"/>
                <w:color w:val="000000"/>
              </w:rPr>
            </w:pPr>
          </w:p>
        </w:tc>
      </w:tr>
      <w:tr w:rsidR="007C4054" w:rsidRPr="000412A1" w14:paraId="0E0394B1" w14:textId="77777777" w:rsidTr="009F26D2">
        <w:tc>
          <w:tcPr>
            <w:tcW w:w="976" w:type="dxa"/>
            <w:tcBorders>
              <w:top w:val="nil"/>
              <w:left w:val="thinThickThinSmallGap" w:sz="24" w:space="0" w:color="auto"/>
              <w:bottom w:val="nil"/>
            </w:tcBorders>
            <w:shd w:val="clear" w:color="auto" w:fill="auto"/>
          </w:tcPr>
          <w:p w14:paraId="357CE782"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13CA2937"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4D9BE54B"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70B83E91"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67453616"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6538DC1B"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0EA26" w14:textId="77777777" w:rsidR="007C4054" w:rsidRPr="000412A1" w:rsidRDefault="007C4054" w:rsidP="009F26D2">
            <w:pPr>
              <w:rPr>
                <w:rFonts w:cs="Arial"/>
                <w:color w:val="000000"/>
              </w:rPr>
            </w:pPr>
          </w:p>
        </w:tc>
      </w:tr>
      <w:tr w:rsidR="007C4054" w:rsidRPr="000412A1" w14:paraId="69437230" w14:textId="77777777" w:rsidTr="009F26D2">
        <w:tc>
          <w:tcPr>
            <w:tcW w:w="976" w:type="dxa"/>
            <w:tcBorders>
              <w:top w:val="nil"/>
              <w:left w:val="thinThickThinSmallGap" w:sz="24" w:space="0" w:color="auto"/>
              <w:bottom w:val="nil"/>
            </w:tcBorders>
            <w:shd w:val="clear" w:color="auto" w:fill="auto"/>
          </w:tcPr>
          <w:p w14:paraId="3A6BF875" w14:textId="77777777" w:rsidR="007C4054" w:rsidRPr="00D95972" w:rsidRDefault="007C4054" w:rsidP="009F26D2">
            <w:pPr>
              <w:rPr>
                <w:rFonts w:cs="Arial"/>
              </w:rPr>
            </w:pPr>
          </w:p>
        </w:tc>
        <w:tc>
          <w:tcPr>
            <w:tcW w:w="1315" w:type="dxa"/>
            <w:gridSpan w:val="2"/>
            <w:tcBorders>
              <w:top w:val="nil"/>
              <w:bottom w:val="nil"/>
            </w:tcBorders>
            <w:shd w:val="clear" w:color="auto" w:fill="auto"/>
          </w:tcPr>
          <w:p w14:paraId="5B277625" w14:textId="77777777" w:rsidR="007C4054" w:rsidRPr="00D95972" w:rsidRDefault="007C4054" w:rsidP="009F26D2">
            <w:pPr>
              <w:rPr>
                <w:rFonts w:eastAsia="Arial Unicode MS" w:cs="Arial"/>
              </w:rPr>
            </w:pPr>
          </w:p>
        </w:tc>
        <w:tc>
          <w:tcPr>
            <w:tcW w:w="1088" w:type="dxa"/>
            <w:tcBorders>
              <w:top w:val="single" w:sz="4" w:space="0" w:color="auto"/>
              <w:bottom w:val="single" w:sz="4" w:space="0" w:color="auto"/>
            </w:tcBorders>
            <w:shd w:val="clear" w:color="auto" w:fill="FFFFFF"/>
          </w:tcPr>
          <w:p w14:paraId="13EC5AE3" w14:textId="77777777" w:rsidR="007C4054" w:rsidRPr="000412A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D676A17" w14:textId="77777777" w:rsidR="007C4054" w:rsidRPr="000412A1" w:rsidRDefault="007C4054" w:rsidP="009F26D2">
            <w:pPr>
              <w:rPr>
                <w:rFonts w:cs="Arial"/>
              </w:rPr>
            </w:pPr>
          </w:p>
        </w:tc>
        <w:tc>
          <w:tcPr>
            <w:tcW w:w="1766" w:type="dxa"/>
            <w:tcBorders>
              <w:top w:val="single" w:sz="4" w:space="0" w:color="auto"/>
              <w:bottom w:val="single" w:sz="4" w:space="0" w:color="auto"/>
            </w:tcBorders>
            <w:shd w:val="clear" w:color="auto" w:fill="FFFFFF"/>
          </w:tcPr>
          <w:p w14:paraId="335DD3F7" w14:textId="77777777" w:rsidR="007C4054" w:rsidRPr="000412A1" w:rsidRDefault="007C4054" w:rsidP="009F26D2">
            <w:pPr>
              <w:rPr>
                <w:rFonts w:cs="Arial"/>
              </w:rPr>
            </w:pPr>
          </w:p>
        </w:tc>
        <w:tc>
          <w:tcPr>
            <w:tcW w:w="827" w:type="dxa"/>
            <w:tcBorders>
              <w:top w:val="single" w:sz="4" w:space="0" w:color="auto"/>
              <w:bottom w:val="single" w:sz="4" w:space="0" w:color="auto"/>
            </w:tcBorders>
            <w:shd w:val="clear" w:color="auto" w:fill="FFFFFF"/>
          </w:tcPr>
          <w:p w14:paraId="31997BE1" w14:textId="77777777" w:rsidR="007C4054" w:rsidRPr="000412A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3235B6" w14:textId="77777777" w:rsidR="007C4054" w:rsidRPr="000412A1" w:rsidRDefault="007C4054" w:rsidP="009F26D2">
            <w:pPr>
              <w:rPr>
                <w:rFonts w:cs="Arial"/>
                <w:color w:val="000000"/>
              </w:rPr>
            </w:pPr>
          </w:p>
        </w:tc>
      </w:tr>
      <w:tr w:rsidR="007C4054" w:rsidRPr="00D95972" w14:paraId="3B69C95A"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5B808AEE"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6D5EB116" w14:textId="77777777" w:rsidR="007C4054" w:rsidRPr="00D95972" w:rsidRDefault="007C4054" w:rsidP="009F26D2">
            <w:pPr>
              <w:rPr>
                <w:rFonts w:cs="Arial"/>
              </w:rPr>
            </w:pPr>
            <w:r w:rsidRPr="00D95972">
              <w:rPr>
                <w:rFonts w:cs="Arial"/>
              </w:rPr>
              <w:t>Release 1</w:t>
            </w:r>
            <w:r>
              <w:rPr>
                <w:rFonts w:cs="Arial"/>
              </w:rPr>
              <w:t>7</w:t>
            </w:r>
          </w:p>
          <w:p w14:paraId="64BC9705" w14:textId="77777777" w:rsidR="007C4054" w:rsidRPr="00D95972" w:rsidRDefault="007C4054" w:rsidP="009F26D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FA88BD"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35C800A" w14:textId="77777777" w:rsidR="007C4054" w:rsidRPr="00E32EA2" w:rsidRDefault="007C4054" w:rsidP="009F26D2">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3EA9077A"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7590B94B"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C217A9D" w14:textId="77777777" w:rsidR="007C4054" w:rsidRPr="00D95972" w:rsidRDefault="007C4054" w:rsidP="009F26D2">
            <w:pPr>
              <w:rPr>
                <w:rFonts w:cs="Arial"/>
              </w:rPr>
            </w:pPr>
          </w:p>
        </w:tc>
      </w:tr>
      <w:tr w:rsidR="007C4054" w:rsidRPr="00DA4B50" w14:paraId="572E8EA6" w14:textId="77777777" w:rsidTr="009F26D2">
        <w:tc>
          <w:tcPr>
            <w:tcW w:w="976" w:type="dxa"/>
            <w:tcBorders>
              <w:top w:val="nil"/>
              <w:left w:val="thinThickThinSmallGap" w:sz="24" w:space="0" w:color="auto"/>
              <w:bottom w:val="nil"/>
            </w:tcBorders>
            <w:shd w:val="clear" w:color="auto" w:fill="auto"/>
          </w:tcPr>
          <w:p w14:paraId="645E663F" w14:textId="77777777" w:rsidR="007C4054" w:rsidRPr="00DA4B50" w:rsidRDefault="007C4054" w:rsidP="009F26D2">
            <w:pPr>
              <w:rPr>
                <w:rFonts w:cs="Arial"/>
                <w:lang w:val="en-US"/>
              </w:rPr>
            </w:pPr>
          </w:p>
        </w:tc>
        <w:tc>
          <w:tcPr>
            <w:tcW w:w="1315" w:type="dxa"/>
            <w:gridSpan w:val="2"/>
            <w:tcBorders>
              <w:top w:val="nil"/>
              <w:bottom w:val="nil"/>
            </w:tcBorders>
            <w:shd w:val="clear" w:color="auto" w:fill="auto"/>
          </w:tcPr>
          <w:p w14:paraId="148575F3" w14:textId="77777777" w:rsidR="007C4054" w:rsidRPr="00DA4B50" w:rsidRDefault="007C4054" w:rsidP="009F26D2">
            <w:pPr>
              <w:rPr>
                <w:rFonts w:eastAsia="Arial Unicode MS" w:cs="Arial"/>
                <w:lang w:val="en-US"/>
              </w:rPr>
            </w:pPr>
          </w:p>
        </w:tc>
        <w:tc>
          <w:tcPr>
            <w:tcW w:w="1088" w:type="dxa"/>
            <w:tcBorders>
              <w:top w:val="single" w:sz="4" w:space="0" w:color="auto"/>
              <w:bottom w:val="single" w:sz="4" w:space="0" w:color="auto"/>
            </w:tcBorders>
            <w:shd w:val="clear" w:color="auto" w:fill="FFFFFF"/>
          </w:tcPr>
          <w:p w14:paraId="5F0AB6CE" w14:textId="77777777" w:rsidR="007C4054" w:rsidRPr="00DA4B50"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3913DA46" w14:textId="77777777" w:rsidR="007C4054" w:rsidRPr="00DA4B50"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49A97650" w14:textId="77777777" w:rsidR="007C4054" w:rsidRPr="00DA4B50" w:rsidRDefault="007C4054" w:rsidP="009F26D2">
            <w:pPr>
              <w:rPr>
                <w:rFonts w:cs="Arial"/>
                <w:lang w:val="en-US"/>
              </w:rPr>
            </w:pPr>
          </w:p>
        </w:tc>
        <w:tc>
          <w:tcPr>
            <w:tcW w:w="827" w:type="dxa"/>
            <w:tcBorders>
              <w:top w:val="single" w:sz="4" w:space="0" w:color="auto"/>
              <w:bottom w:val="single" w:sz="4" w:space="0" w:color="auto"/>
            </w:tcBorders>
            <w:shd w:val="clear" w:color="auto" w:fill="FFFFFF"/>
          </w:tcPr>
          <w:p w14:paraId="052CAE76" w14:textId="77777777" w:rsidR="007C4054" w:rsidRPr="00DA4B50" w:rsidRDefault="007C4054" w:rsidP="009F26D2">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D9EB7" w14:textId="77777777" w:rsidR="007C4054" w:rsidRPr="00DA4B50" w:rsidRDefault="007C4054" w:rsidP="009F26D2">
            <w:pPr>
              <w:rPr>
                <w:rFonts w:cs="Arial"/>
                <w:lang w:val="en-US"/>
              </w:rPr>
            </w:pPr>
          </w:p>
        </w:tc>
      </w:tr>
      <w:tr w:rsidR="007C4054" w:rsidRPr="00D95972" w14:paraId="4A98DC0E"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30234AAD" w14:textId="77777777" w:rsidR="007C4054" w:rsidRPr="00DA4B50" w:rsidRDefault="007C4054" w:rsidP="007C4054">
            <w:pPr>
              <w:pStyle w:val="ListParagraph"/>
              <w:numPr>
                <w:ilvl w:val="0"/>
                <w:numId w:val="15"/>
              </w:numPr>
              <w:rPr>
                <w:rFonts w:cs="Arial"/>
                <w:lang w:val="en-US"/>
              </w:rPr>
            </w:pPr>
          </w:p>
        </w:tc>
        <w:tc>
          <w:tcPr>
            <w:tcW w:w="1315" w:type="dxa"/>
            <w:gridSpan w:val="2"/>
            <w:tcBorders>
              <w:top w:val="single" w:sz="12" w:space="0" w:color="auto"/>
              <w:bottom w:val="single" w:sz="4" w:space="0" w:color="auto"/>
            </w:tcBorders>
            <w:shd w:val="clear" w:color="auto" w:fill="0000FF"/>
          </w:tcPr>
          <w:p w14:paraId="54F4968E" w14:textId="77777777" w:rsidR="007C4054" w:rsidRPr="00D95972" w:rsidRDefault="007C4054" w:rsidP="009F26D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4098E8"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736D586"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DAA35F8" w14:textId="77777777" w:rsidR="007C4054" w:rsidRPr="00D95972" w:rsidRDefault="007C4054" w:rsidP="009F26D2">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5E53F17" w14:textId="77777777" w:rsidR="007C4054" w:rsidRPr="00D95972" w:rsidRDefault="007C4054" w:rsidP="009F26D2">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16B22096" w14:textId="77777777" w:rsidR="007C4054" w:rsidRPr="00D95972" w:rsidRDefault="007C4054" w:rsidP="009F26D2">
            <w:pPr>
              <w:rPr>
                <w:rFonts w:eastAsia="Batang" w:cs="Arial"/>
                <w:color w:val="000000"/>
                <w:lang w:eastAsia="ko-KR"/>
              </w:rPr>
            </w:pPr>
            <w:r w:rsidRPr="00D95972">
              <w:rPr>
                <w:rFonts w:cs="Arial"/>
              </w:rPr>
              <w:t>Result &amp; comment</w:t>
            </w:r>
          </w:p>
        </w:tc>
      </w:tr>
      <w:tr w:rsidR="007C4054" w:rsidRPr="00D95972" w14:paraId="50AA9F96" w14:textId="77777777" w:rsidTr="009F26D2">
        <w:tc>
          <w:tcPr>
            <w:tcW w:w="976" w:type="dxa"/>
            <w:tcBorders>
              <w:top w:val="nil"/>
              <w:left w:val="thinThickThinSmallGap" w:sz="24" w:space="0" w:color="auto"/>
              <w:bottom w:val="nil"/>
            </w:tcBorders>
          </w:tcPr>
          <w:p w14:paraId="653EDC73" w14:textId="77777777" w:rsidR="007C4054" w:rsidRPr="00D95972" w:rsidRDefault="007C4054" w:rsidP="009F26D2">
            <w:pPr>
              <w:rPr>
                <w:rFonts w:cs="Arial"/>
                <w:lang w:val="en-US"/>
              </w:rPr>
            </w:pPr>
          </w:p>
        </w:tc>
        <w:tc>
          <w:tcPr>
            <w:tcW w:w="1315" w:type="dxa"/>
            <w:gridSpan w:val="2"/>
            <w:tcBorders>
              <w:top w:val="nil"/>
              <w:bottom w:val="nil"/>
            </w:tcBorders>
          </w:tcPr>
          <w:p w14:paraId="379C200A"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7B85E790" w14:textId="77777777" w:rsidR="007C4054" w:rsidRPr="00D326B1" w:rsidRDefault="00F61A80" w:rsidP="009F26D2">
            <w:pPr>
              <w:rPr>
                <w:rFonts w:cs="Arial"/>
                <w:color w:val="000000"/>
              </w:rPr>
            </w:pPr>
            <w:hyperlink r:id="rId583" w:history="1">
              <w:r w:rsidR="007C4054">
                <w:rPr>
                  <w:rStyle w:val="Hyperlink"/>
                </w:rPr>
                <w:t>C1-202012</w:t>
              </w:r>
            </w:hyperlink>
          </w:p>
        </w:tc>
        <w:tc>
          <w:tcPr>
            <w:tcW w:w="4190" w:type="dxa"/>
            <w:gridSpan w:val="3"/>
            <w:tcBorders>
              <w:top w:val="single" w:sz="4" w:space="0" w:color="auto"/>
              <w:bottom w:val="single" w:sz="4" w:space="0" w:color="auto"/>
            </w:tcBorders>
            <w:shd w:val="clear" w:color="auto" w:fill="FFFF00"/>
          </w:tcPr>
          <w:p w14:paraId="5B116789" w14:textId="77777777" w:rsidR="007C4054" w:rsidRPr="00D326B1" w:rsidRDefault="007C4054" w:rsidP="009F26D2">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45BDE616" w14:textId="77777777" w:rsidR="007C4054" w:rsidRPr="00D326B1" w:rsidRDefault="007C4054" w:rsidP="009F26D2">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30A260" w14:textId="77777777" w:rsidR="007C4054" w:rsidRPr="00D326B1" w:rsidRDefault="007C4054" w:rsidP="009F26D2">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2022F" w14:textId="77777777" w:rsidR="007C4054" w:rsidRPr="00D326B1" w:rsidRDefault="007C4054" w:rsidP="009F26D2">
            <w:pPr>
              <w:rPr>
                <w:rFonts w:cs="Arial"/>
                <w:lang w:eastAsia="ko-KR"/>
              </w:rPr>
            </w:pPr>
            <w:r>
              <w:rPr>
                <w:rFonts w:cs="Arial"/>
                <w:lang w:eastAsia="ko-KR"/>
              </w:rPr>
              <w:t>Reply to incoming LS in C1-202045</w:t>
            </w:r>
          </w:p>
        </w:tc>
      </w:tr>
      <w:tr w:rsidR="007C4054" w:rsidRPr="00D95972" w14:paraId="100C39C6" w14:textId="77777777" w:rsidTr="009F26D2">
        <w:tc>
          <w:tcPr>
            <w:tcW w:w="976" w:type="dxa"/>
            <w:tcBorders>
              <w:top w:val="nil"/>
              <w:left w:val="thinThickThinSmallGap" w:sz="24" w:space="0" w:color="auto"/>
              <w:bottom w:val="nil"/>
            </w:tcBorders>
          </w:tcPr>
          <w:p w14:paraId="3CB92784" w14:textId="77777777" w:rsidR="007C4054" w:rsidRPr="00D95972" w:rsidRDefault="007C4054" w:rsidP="009F26D2">
            <w:pPr>
              <w:rPr>
                <w:rFonts w:cs="Arial"/>
                <w:lang w:val="en-US"/>
              </w:rPr>
            </w:pPr>
          </w:p>
        </w:tc>
        <w:tc>
          <w:tcPr>
            <w:tcW w:w="1315" w:type="dxa"/>
            <w:gridSpan w:val="2"/>
            <w:tcBorders>
              <w:top w:val="nil"/>
              <w:bottom w:val="nil"/>
            </w:tcBorders>
          </w:tcPr>
          <w:p w14:paraId="262DCD9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635F7FF" w14:textId="77777777" w:rsidR="007C4054" w:rsidRPr="009A4107" w:rsidRDefault="00F61A80" w:rsidP="009F26D2">
            <w:pPr>
              <w:rPr>
                <w:rFonts w:cs="Arial"/>
                <w:lang w:val="en-US"/>
              </w:rPr>
            </w:pPr>
            <w:hyperlink r:id="rId584" w:history="1">
              <w:r w:rsidR="007C4054">
                <w:rPr>
                  <w:rStyle w:val="Hyperlink"/>
                </w:rPr>
                <w:t>C1-202067</w:t>
              </w:r>
            </w:hyperlink>
          </w:p>
        </w:tc>
        <w:tc>
          <w:tcPr>
            <w:tcW w:w="4190" w:type="dxa"/>
            <w:gridSpan w:val="3"/>
            <w:tcBorders>
              <w:top w:val="single" w:sz="4" w:space="0" w:color="auto"/>
              <w:bottom w:val="single" w:sz="4" w:space="0" w:color="auto"/>
            </w:tcBorders>
            <w:shd w:val="clear" w:color="auto" w:fill="FFFF00"/>
          </w:tcPr>
          <w:p w14:paraId="1F77C40F" w14:textId="77777777" w:rsidR="007C4054" w:rsidRPr="009A4107" w:rsidRDefault="007C4054" w:rsidP="009F26D2">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50A945CB" w14:textId="77777777" w:rsidR="007C4054" w:rsidRPr="009A4107" w:rsidRDefault="007C4054" w:rsidP="009F26D2">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08E76E7E"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680E9" w14:textId="77777777" w:rsidR="007C4054" w:rsidRPr="009A4107" w:rsidRDefault="007C4054" w:rsidP="009F26D2">
            <w:pPr>
              <w:rPr>
                <w:rFonts w:cs="Arial"/>
                <w:color w:val="000000"/>
                <w:lang w:val="en-US"/>
              </w:rPr>
            </w:pPr>
            <w:r>
              <w:rPr>
                <w:rFonts w:cs="Arial"/>
                <w:color w:val="000000"/>
                <w:lang w:val="en-US"/>
              </w:rPr>
              <w:t>Reply to incoming LS in C1-202041</w:t>
            </w:r>
          </w:p>
        </w:tc>
      </w:tr>
      <w:tr w:rsidR="007C4054" w:rsidRPr="00D95972" w14:paraId="16C21952" w14:textId="77777777" w:rsidTr="009F26D2">
        <w:tc>
          <w:tcPr>
            <w:tcW w:w="976" w:type="dxa"/>
            <w:tcBorders>
              <w:top w:val="nil"/>
              <w:left w:val="thinThickThinSmallGap" w:sz="24" w:space="0" w:color="auto"/>
              <w:bottom w:val="nil"/>
            </w:tcBorders>
          </w:tcPr>
          <w:p w14:paraId="40110D36" w14:textId="77777777" w:rsidR="007C4054" w:rsidRPr="00D95972" w:rsidRDefault="007C4054" w:rsidP="009F26D2">
            <w:pPr>
              <w:rPr>
                <w:rFonts w:cs="Arial"/>
                <w:lang w:val="en-US"/>
              </w:rPr>
            </w:pPr>
          </w:p>
        </w:tc>
        <w:tc>
          <w:tcPr>
            <w:tcW w:w="1315" w:type="dxa"/>
            <w:gridSpan w:val="2"/>
            <w:tcBorders>
              <w:top w:val="nil"/>
              <w:bottom w:val="nil"/>
            </w:tcBorders>
          </w:tcPr>
          <w:p w14:paraId="6934B7D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67EA507" w14:textId="77777777" w:rsidR="007C4054" w:rsidRPr="009A4107" w:rsidRDefault="00F61A80" w:rsidP="009F26D2">
            <w:pPr>
              <w:rPr>
                <w:rFonts w:cs="Arial"/>
                <w:lang w:val="en-US"/>
              </w:rPr>
            </w:pPr>
            <w:hyperlink r:id="rId585" w:history="1">
              <w:r w:rsidR="007C4054">
                <w:rPr>
                  <w:rStyle w:val="Hyperlink"/>
                </w:rPr>
                <w:t>C1-202103</w:t>
              </w:r>
            </w:hyperlink>
          </w:p>
        </w:tc>
        <w:tc>
          <w:tcPr>
            <w:tcW w:w="4190" w:type="dxa"/>
            <w:gridSpan w:val="3"/>
            <w:tcBorders>
              <w:top w:val="single" w:sz="4" w:space="0" w:color="auto"/>
              <w:bottom w:val="single" w:sz="4" w:space="0" w:color="auto"/>
            </w:tcBorders>
            <w:shd w:val="clear" w:color="auto" w:fill="FFFF00"/>
          </w:tcPr>
          <w:p w14:paraId="638DCE2A" w14:textId="77777777" w:rsidR="007C4054" w:rsidRPr="009A4107" w:rsidRDefault="007C4054" w:rsidP="009F26D2">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522B0C2E" w14:textId="77777777" w:rsidR="007C4054" w:rsidRPr="009A4107" w:rsidRDefault="007C4054" w:rsidP="009F26D2">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587F2244"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27794" w14:textId="77777777" w:rsidR="007C4054" w:rsidRPr="009A4107" w:rsidRDefault="007C4054" w:rsidP="009F26D2">
            <w:pPr>
              <w:rPr>
                <w:rFonts w:cs="Arial"/>
                <w:color w:val="000000"/>
                <w:lang w:val="en-US"/>
              </w:rPr>
            </w:pPr>
            <w:r>
              <w:rPr>
                <w:rFonts w:cs="Arial"/>
                <w:lang w:eastAsia="ko-KR"/>
              </w:rPr>
              <w:t>Reply to incoming LS in C1-202045</w:t>
            </w:r>
          </w:p>
        </w:tc>
      </w:tr>
      <w:tr w:rsidR="007C4054" w:rsidRPr="00D95972" w14:paraId="29FAACAC" w14:textId="77777777" w:rsidTr="009F26D2">
        <w:tc>
          <w:tcPr>
            <w:tcW w:w="976" w:type="dxa"/>
            <w:tcBorders>
              <w:top w:val="nil"/>
              <w:left w:val="thinThickThinSmallGap" w:sz="24" w:space="0" w:color="auto"/>
              <w:bottom w:val="nil"/>
            </w:tcBorders>
          </w:tcPr>
          <w:p w14:paraId="2F522D3E" w14:textId="77777777" w:rsidR="007C4054" w:rsidRPr="00D95972" w:rsidRDefault="007C4054" w:rsidP="009F26D2">
            <w:pPr>
              <w:rPr>
                <w:rFonts w:cs="Arial"/>
                <w:lang w:val="en-US"/>
              </w:rPr>
            </w:pPr>
          </w:p>
        </w:tc>
        <w:tc>
          <w:tcPr>
            <w:tcW w:w="1315" w:type="dxa"/>
            <w:gridSpan w:val="2"/>
            <w:tcBorders>
              <w:top w:val="nil"/>
              <w:bottom w:val="nil"/>
            </w:tcBorders>
          </w:tcPr>
          <w:p w14:paraId="7E9E5DD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1C8200E8" w14:textId="77777777" w:rsidR="007C4054" w:rsidRPr="009A4107" w:rsidRDefault="00F61A80" w:rsidP="009F26D2">
            <w:pPr>
              <w:rPr>
                <w:rFonts w:cs="Arial"/>
                <w:lang w:val="en-US"/>
              </w:rPr>
            </w:pPr>
            <w:hyperlink r:id="rId586" w:history="1">
              <w:r w:rsidR="007C4054">
                <w:rPr>
                  <w:rStyle w:val="Hyperlink"/>
                </w:rPr>
                <w:t>C1-202151</w:t>
              </w:r>
            </w:hyperlink>
          </w:p>
        </w:tc>
        <w:tc>
          <w:tcPr>
            <w:tcW w:w="4190" w:type="dxa"/>
            <w:gridSpan w:val="3"/>
            <w:tcBorders>
              <w:top w:val="single" w:sz="4" w:space="0" w:color="auto"/>
              <w:bottom w:val="single" w:sz="4" w:space="0" w:color="auto"/>
            </w:tcBorders>
            <w:shd w:val="clear" w:color="auto" w:fill="FFFF00"/>
          </w:tcPr>
          <w:p w14:paraId="42698000" w14:textId="77777777" w:rsidR="007C4054" w:rsidRPr="009A4107" w:rsidRDefault="007C4054" w:rsidP="009F26D2">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646050EC" w14:textId="77777777" w:rsidR="007C4054" w:rsidRPr="009A4107" w:rsidRDefault="007C4054" w:rsidP="009F26D2">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5E0D4E2A"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7C98B2" w14:textId="77777777" w:rsidR="007C4054" w:rsidRPr="009A4107" w:rsidRDefault="007C4054" w:rsidP="009F26D2">
            <w:pPr>
              <w:rPr>
                <w:rFonts w:cs="Arial"/>
                <w:color w:val="000000"/>
                <w:lang w:val="en-US"/>
              </w:rPr>
            </w:pPr>
            <w:r>
              <w:rPr>
                <w:rFonts w:cs="Arial"/>
                <w:color w:val="000000"/>
                <w:lang w:val="en-US"/>
              </w:rPr>
              <w:t>Reply to incoming LS in C1-202041</w:t>
            </w:r>
          </w:p>
        </w:tc>
      </w:tr>
      <w:tr w:rsidR="007C4054" w:rsidRPr="00D95972" w14:paraId="18F4C7AC" w14:textId="77777777" w:rsidTr="009F26D2">
        <w:tc>
          <w:tcPr>
            <w:tcW w:w="976" w:type="dxa"/>
            <w:tcBorders>
              <w:top w:val="nil"/>
              <w:left w:val="thinThickThinSmallGap" w:sz="24" w:space="0" w:color="auto"/>
              <w:bottom w:val="nil"/>
            </w:tcBorders>
          </w:tcPr>
          <w:p w14:paraId="10BF0B51" w14:textId="77777777" w:rsidR="007C4054" w:rsidRPr="00D95972" w:rsidRDefault="007C4054" w:rsidP="009F26D2">
            <w:pPr>
              <w:rPr>
                <w:rFonts w:cs="Arial"/>
                <w:lang w:val="en-US"/>
              </w:rPr>
            </w:pPr>
          </w:p>
        </w:tc>
        <w:tc>
          <w:tcPr>
            <w:tcW w:w="1315" w:type="dxa"/>
            <w:gridSpan w:val="2"/>
            <w:tcBorders>
              <w:top w:val="nil"/>
              <w:bottom w:val="nil"/>
            </w:tcBorders>
          </w:tcPr>
          <w:p w14:paraId="0C21EB2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C482BDD" w14:textId="77777777" w:rsidR="007C4054" w:rsidRPr="009A4107" w:rsidRDefault="00F61A80" w:rsidP="009F26D2">
            <w:pPr>
              <w:rPr>
                <w:rFonts w:cs="Arial"/>
                <w:lang w:val="en-US"/>
              </w:rPr>
            </w:pPr>
            <w:hyperlink r:id="rId587" w:history="1">
              <w:r w:rsidR="007C4054">
                <w:rPr>
                  <w:rStyle w:val="Hyperlink"/>
                </w:rPr>
                <w:t>C1-202180</w:t>
              </w:r>
            </w:hyperlink>
          </w:p>
        </w:tc>
        <w:tc>
          <w:tcPr>
            <w:tcW w:w="4190" w:type="dxa"/>
            <w:gridSpan w:val="3"/>
            <w:tcBorders>
              <w:top w:val="single" w:sz="4" w:space="0" w:color="auto"/>
              <w:bottom w:val="single" w:sz="4" w:space="0" w:color="auto"/>
            </w:tcBorders>
            <w:shd w:val="clear" w:color="auto" w:fill="FFFF00"/>
          </w:tcPr>
          <w:p w14:paraId="47C78331" w14:textId="77777777" w:rsidR="007C4054" w:rsidRPr="009A4107" w:rsidRDefault="007C4054" w:rsidP="009F26D2">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4C00DAB2" w14:textId="77777777" w:rsidR="007C4054" w:rsidRPr="009A4107" w:rsidRDefault="007C4054" w:rsidP="009F26D2">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57D2CE15"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8D94A" w14:textId="77777777" w:rsidR="007C4054" w:rsidRPr="009A4107" w:rsidRDefault="007C4054" w:rsidP="009F26D2">
            <w:pPr>
              <w:rPr>
                <w:rFonts w:cs="Arial"/>
                <w:color w:val="000000"/>
                <w:lang w:val="en-US"/>
              </w:rPr>
            </w:pPr>
            <w:r>
              <w:rPr>
                <w:rFonts w:cs="Arial"/>
                <w:lang w:eastAsia="ko-KR"/>
              </w:rPr>
              <w:t>Reply to incoming LS in C1-202045</w:t>
            </w:r>
          </w:p>
        </w:tc>
      </w:tr>
      <w:tr w:rsidR="007C4054" w:rsidRPr="00D95972" w14:paraId="4153FB49" w14:textId="77777777" w:rsidTr="009F26D2">
        <w:tc>
          <w:tcPr>
            <w:tcW w:w="976" w:type="dxa"/>
            <w:tcBorders>
              <w:top w:val="nil"/>
              <w:left w:val="thinThickThinSmallGap" w:sz="24" w:space="0" w:color="auto"/>
              <w:bottom w:val="nil"/>
            </w:tcBorders>
          </w:tcPr>
          <w:p w14:paraId="019CD885" w14:textId="77777777" w:rsidR="007C4054" w:rsidRPr="00D95972" w:rsidRDefault="007C4054" w:rsidP="009F26D2">
            <w:pPr>
              <w:rPr>
                <w:rFonts w:cs="Arial"/>
                <w:lang w:val="en-US"/>
              </w:rPr>
            </w:pPr>
          </w:p>
        </w:tc>
        <w:tc>
          <w:tcPr>
            <w:tcW w:w="1315" w:type="dxa"/>
            <w:gridSpan w:val="2"/>
            <w:tcBorders>
              <w:top w:val="nil"/>
              <w:bottom w:val="nil"/>
            </w:tcBorders>
          </w:tcPr>
          <w:p w14:paraId="792B2148"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6A8C57E" w14:textId="77777777" w:rsidR="007C4054" w:rsidRPr="009A4107" w:rsidRDefault="00F61A80" w:rsidP="009F26D2">
            <w:pPr>
              <w:rPr>
                <w:rFonts w:cs="Arial"/>
                <w:lang w:val="en-US"/>
              </w:rPr>
            </w:pPr>
            <w:hyperlink r:id="rId588" w:history="1">
              <w:r w:rsidR="007C4054">
                <w:rPr>
                  <w:rStyle w:val="Hyperlink"/>
                </w:rPr>
                <w:t>C1-202204</w:t>
              </w:r>
            </w:hyperlink>
          </w:p>
        </w:tc>
        <w:tc>
          <w:tcPr>
            <w:tcW w:w="4190" w:type="dxa"/>
            <w:gridSpan w:val="3"/>
            <w:tcBorders>
              <w:top w:val="single" w:sz="4" w:space="0" w:color="auto"/>
              <w:bottom w:val="single" w:sz="4" w:space="0" w:color="auto"/>
            </w:tcBorders>
            <w:shd w:val="clear" w:color="auto" w:fill="FFFF00"/>
          </w:tcPr>
          <w:p w14:paraId="13AD14DE" w14:textId="77777777" w:rsidR="007C4054" w:rsidRPr="009A4107" w:rsidRDefault="007C4054" w:rsidP="009F26D2">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720654EC" w14:textId="77777777" w:rsidR="007C4054" w:rsidRPr="009A4107" w:rsidRDefault="007C4054" w:rsidP="009F26D2">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7F4DE7D"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84BE3" w14:textId="77777777" w:rsidR="007C4054" w:rsidRPr="009A4107" w:rsidRDefault="007C4054" w:rsidP="009F26D2">
            <w:pPr>
              <w:rPr>
                <w:rFonts w:cs="Arial"/>
                <w:color w:val="000000"/>
                <w:lang w:val="en-US"/>
              </w:rPr>
            </w:pPr>
          </w:p>
        </w:tc>
      </w:tr>
      <w:tr w:rsidR="007C4054" w:rsidRPr="00D95972" w14:paraId="6A0C5A35" w14:textId="77777777" w:rsidTr="009F26D2">
        <w:tc>
          <w:tcPr>
            <w:tcW w:w="976" w:type="dxa"/>
            <w:tcBorders>
              <w:top w:val="nil"/>
              <w:left w:val="thinThickThinSmallGap" w:sz="24" w:space="0" w:color="auto"/>
              <w:bottom w:val="nil"/>
            </w:tcBorders>
          </w:tcPr>
          <w:p w14:paraId="4DDC05B9" w14:textId="77777777" w:rsidR="007C4054" w:rsidRPr="00D95972" w:rsidRDefault="007C4054" w:rsidP="009F26D2">
            <w:pPr>
              <w:rPr>
                <w:rFonts w:cs="Arial"/>
                <w:lang w:val="en-US"/>
              </w:rPr>
            </w:pPr>
          </w:p>
        </w:tc>
        <w:tc>
          <w:tcPr>
            <w:tcW w:w="1315" w:type="dxa"/>
            <w:gridSpan w:val="2"/>
            <w:tcBorders>
              <w:top w:val="nil"/>
              <w:bottom w:val="nil"/>
            </w:tcBorders>
          </w:tcPr>
          <w:p w14:paraId="0CD45AC2"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9AA8211" w14:textId="77777777" w:rsidR="007C4054" w:rsidRPr="009A4107" w:rsidRDefault="00F61A80" w:rsidP="009F26D2">
            <w:pPr>
              <w:rPr>
                <w:rFonts w:cs="Arial"/>
                <w:lang w:val="en-US"/>
              </w:rPr>
            </w:pPr>
            <w:hyperlink r:id="rId589" w:history="1">
              <w:r w:rsidR="007C4054">
                <w:rPr>
                  <w:rStyle w:val="Hyperlink"/>
                </w:rPr>
                <w:t>C1-202232</w:t>
              </w:r>
            </w:hyperlink>
          </w:p>
        </w:tc>
        <w:tc>
          <w:tcPr>
            <w:tcW w:w="4190" w:type="dxa"/>
            <w:gridSpan w:val="3"/>
            <w:tcBorders>
              <w:top w:val="single" w:sz="4" w:space="0" w:color="auto"/>
              <w:bottom w:val="single" w:sz="4" w:space="0" w:color="auto"/>
            </w:tcBorders>
            <w:shd w:val="clear" w:color="auto" w:fill="FFFF00"/>
          </w:tcPr>
          <w:p w14:paraId="2D4CABDB" w14:textId="77777777" w:rsidR="007C4054" w:rsidRPr="009A4107" w:rsidRDefault="007C4054" w:rsidP="009F26D2">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7169B6B0" w14:textId="77777777" w:rsidR="007C4054" w:rsidRPr="009A4107" w:rsidRDefault="007C4054" w:rsidP="009F26D2">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7F927EBC" w14:textId="77777777" w:rsidR="007C4054" w:rsidRPr="00AB5FEE" w:rsidRDefault="007C4054" w:rsidP="009F26D2">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14FBCB" w14:textId="77777777" w:rsidR="007C4054" w:rsidRPr="009A4107" w:rsidRDefault="007C4054" w:rsidP="009F26D2">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C4054" w:rsidRPr="00D95972" w14:paraId="1D0EF0D5" w14:textId="77777777" w:rsidTr="009F26D2">
        <w:tc>
          <w:tcPr>
            <w:tcW w:w="976" w:type="dxa"/>
            <w:tcBorders>
              <w:top w:val="nil"/>
              <w:left w:val="thinThickThinSmallGap" w:sz="24" w:space="0" w:color="auto"/>
              <w:bottom w:val="nil"/>
            </w:tcBorders>
          </w:tcPr>
          <w:p w14:paraId="76ED9DAF" w14:textId="77777777" w:rsidR="007C4054" w:rsidRPr="00D95972" w:rsidRDefault="007C4054" w:rsidP="009F26D2">
            <w:pPr>
              <w:rPr>
                <w:rFonts w:cs="Arial"/>
                <w:lang w:val="en-US"/>
              </w:rPr>
            </w:pPr>
          </w:p>
        </w:tc>
        <w:tc>
          <w:tcPr>
            <w:tcW w:w="1315" w:type="dxa"/>
            <w:gridSpan w:val="2"/>
            <w:tcBorders>
              <w:top w:val="nil"/>
              <w:bottom w:val="nil"/>
            </w:tcBorders>
          </w:tcPr>
          <w:p w14:paraId="14C73B23"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A346B3B" w14:textId="77777777" w:rsidR="007C4054" w:rsidRPr="009A4107" w:rsidRDefault="00F61A80" w:rsidP="009F26D2">
            <w:pPr>
              <w:rPr>
                <w:rFonts w:cs="Arial"/>
                <w:lang w:val="en-US"/>
              </w:rPr>
            </w:pPr>
            <w:hyperlink r:id="rId590" w:history="1">
              <w:r w:rsidR="007C4054">
                <w:rPr>
                  <w:rStyle w:val="Hyperlink"/>
                </w:rPr>
                <w:t>C1-202400</w:t>
              </w:r>
            </w:hyperlink>
          </w:p>
        </w:tc>
        <w:tc>
          <w:tcPr>
            <w:tcW w:w="4190" w:type="dxa"/>
            <w:gridSpan w:val="3"/>
            <w:tcBorders>
              <w:top w:val="single" w:sz="4" w:space="0" w:color="auto"/>
              <w:bottom w:val="single" w:sz="4" w:space="0" w:color="auto"/>
            </w:tcBorders>
            <w:shd w:val="clear" w:color="auto" w:fill="FFFF00"/>
          </w:tcPr>
          <w:p w14:paraId="08029526" w14:textId="77777777" w:rsidR="007C4054" w:rsidRPr="009A4107" w:rsidRDefault="007C4054" w:rsidP="009F26D2">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662076B1" w14:textId="77777777" w:rsidR="007C4054" w:rsidRPr="009A4107" w:rsidRDefault="007C4054" w:rsidP="009F26D2">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067664BB"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031A27" w14:textId="77777777" w:rsidR="007C4054" w:rsidRPr="009A4107" w:rsidRDefault="007C4054" w:rsidP="009F26D2">
            <w:pPr>
              <w:rPr>
                <w:rFonts w:cs="Arial"/>
                <w:color w:val="000000"/>
                <w:lang w:val="en-US"/>
              </w:rPr>
            </w:pPr>
            <w:r>
              <w:rPr>
                <w:rFonts w:cs="Arial"/>
                <w:color w:val="000000"/>
                <w:lang w:val="en-US"/>
              </w:rPr>
              <w:t>Revision of C1-201053</w:t>
            </w:r>
          </w:p>
        </w:tc>
      </w:tr>
      <w:tr w:rsidR="007C4054" w:rsidRPr="00D95972" w14:paraId="2C116BA8" w14:textId="77777777" w:rsidTr="009F26D2">
        <w:tc>
          <w:tcPr>
            <w:tcW w:w="976" w:type="dxa"/>
            <w:tcBorders>
              <w:top w:val="nil"/>
              <w:left w:val="thinThickThinSmallGap" w:sz="24" w:space="0" w:color="auto"/>
              <w:bottom w:val="nil"/>
            </w:tcBorders>
          </w:tcPr>
          <w:p w14:paraId="6139EABA" w14:textId="77777777" w:rsidR="007C4054" w:rsidRPr="00D95972" w:rsidRDefault="007C4054" w:rsidP="009F26D2">
            <w:pPr>
              <w:rPr>
                <w:rFonts w:cs="Arial"/>
                <w:lang w:val="en-US"/>
              </w:rPr>
            </w:pPr>
          </w:p>
        </w:tc>
        <w:tc>
          <w:tcPr>
            <w:tcW w:w="1315" w:type="dxa"/>
            <w:gridSpan w:val="2"/>
            <w:tcBorders>
              <w:top w:val="nil"/>
              <w:bottom w:val="nil"/>
            </w:tcBorders>
          </w:tcPr>
          <w:p w14:paraId="05EEC92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34A68527" w14:textId="77777777" w:rsidR="007C4054" w:rsidRPr="009A4107" w:rsidRDefault="00F61A80" w:rsidP="009F26D2">
            <w:pPr>
              <w:rPr>
                <w:rFonts w:cs="Arial"/>
                <w:lang w:val="en-US"/>
              </w:rPr>
            </w:pPr>
            <w:hyperlink r:id="rId591" w:history="1">
              <w:r w:rsidR="007C4054">
                <w:rPr>
                  <w:rStyle w:val="Hyperlink"/>
                </w:rPr>
                <w:t>C1-202474</w:t>
              </w:r>
            </w:hyperlink>
          </w:p>
        </w:tc>
        <w:tc>
          <w:tcPr>
            <w:tcW w:w="4190" w:type="dxa"/>
            <w:gridSpan w:val="3"/>
            <w:tcBorders>
              <w:top w:val="single" w:sz="4" w:space="0" w:color="auto"/>
              <w:bottom w:val="single" w:sz="4" w:space="0" w:color="auto"/>
            </w:tcBorders>
            <w:shd w:val="clear" w:color="auto" w:fill="FFFF00"/>
          </w:tcPr>
          <w:p w14:paraId="734EE94E" w14:textId="77777777" w:rsidR="007C4054" w:rsidRPr="009A4107" w:rsidRDefault="007C4054" w:rsidP="009F26D2">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355941C2" w14:textId="77777777" w:rsidR="007C4054" w:rsidRPr="009A4107" w:rsidRDefault="007C4054" w:rsidP="009F26D2">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C3C8306"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7B44F5" w14:textId="77777777" w:rsidR="007C4054" w:rsidRPr="009A4107" w:rsidRDefault="007C4054" w:rsidP="009F26D2">
            <w:pPr>
              <w:rPr>
                <w:rFonts w:cs="Arial"/>
                <w:color w:val="000000"/>
                <w:lang w:val="en-US"/>
              </w:rPr>
            </w:pPr>
          </w:p>
        </w:tc>
      </w:tr>
      <w:tr w:rsidR="007C4054" w:rsidRPr="00D95972" w14:paraId="651E06DA" w14:textId="77777777" w:rsidTr="009F26D2">
        <w:tc>
          <w:tcPr>
            <w:tcW w:w="976" w:type="dxa"/>
            <w:tcBorders>
              <w:top w:val="nil"/>
              <w:left w:val="thinThickThinSmallGap" w:sz="24" w:space="0" w:color="auto"/>
              <w:bottom w:val="nil"/>
            </w:tcBorders>
          </w:tcPr>
          <w:p w14:paraId="335BE13A" w14:textId="77777777" w:rsidR="007C4054" w:rsidRPr="00D95972" w:rsidRDefault="007C4054" w:rsidP="009F26D2">
            <w:pPr>
              <w:rPr>
                <w:rFonts w:cs="Arial"/>
                <w:lang w:val="en-US"/>
              </w:rPr>
            </w:pPr>
          </w:p>
        </w:tc>
        <w:tc>
          <w:tcPr>
            <w:tcW w:w="1315" w:type="dxa"/>
            <w:gridSpan w:val="2"/>
            <w:tcBorders>
              <w:top w:val="nil"/>
              <w:bottom w:val="nil"/>
            </w:tcBorders>
          </w:tcPr>
          <w:p w14:paraId="66DC35B3"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290506BF" w14:textId="77777777" w:rsidR="007C4054" w:rsidRPr="009A4107" w:rsidRDefault="00F61A80" w:rsidP="009F26D2">
            <w:pPr>
              <w:rPr>
                <w:rFonts w:cs="Arial"/>
                <w:lang w:val="en-US"/>
              </w:rPr>
            </w:pPr>
            <w:hyperlink r:id="rId592" w:history="1">
              <w:r w:rsidR="007C4054">
                <w:rPr>
                  <w:rStyle w:val="Hyperlink"/>
                </w:rPr>
                <w:t>C1-202487</w:t>
              </w:r>
            </w:hyperlink>
          </w:p>
        </w:tc>
        <w:tc>
          <w:tcPr>
            <w:tcW w:w="4190" w:type="dxa"/>
            <w:gridSpan w:val="3"/>
            <w:tcBorders>
              <w:top w:val="single" w:sz="4" w:space="0" w:color="auto"/>
              <w:bottom w:val="single" w:sz="4" w:space="0" w:color="auto"/>
            </w:tcBorders>
            <w:shd w:val="clear" w:color="auto" w:fill="FFFF00"/>
          </w:tcPr>
          <w:p w14:paraId="40E08462" w14:textId="77777777" w:rsidR="007C4054" w:rsidRPr="009A4107" w:rsidRDefault="007C4054" w:rsidP="009F26D2">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004389E2" w14:textId="77777777" w:rsidR="007C4054" w:rsidRPr="009A4107" w:rsidRDefault="007C4054" w:rsidP="009F26D2">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3A0D5441" w14:textId="77777777" w:rsidR="007C4054" w:rsidRPr="00AB5FEE"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662173" w14:textId="77777777" w:rsidR="007C4054" w:rsidRPr="009A4107" w:rsidRDefault="007C4054" w:rsidP="009F26D2">
            <w:pPr>
              <w:rPr>
                <w:rFonts w:cs="Arial"/>
                <w:color w:val="000000"/>
                <w:lang w:val="en-US"/>
              </w:rPr>
            </w:pPr>
          </w:p>
        </w:tc>
      </w:tr>
      <w:tr w:rsidR="007C4054" w:rsidRPr="00D95972" w14:paraId="0F9EDB89" w14:textId="77777777" w:rsidTr="009F26D2">
        <w:tc>
          <w:tcPr>
            <w:tcW w:w="976" w:type="dxa"/>
            <w:tcBorders>
              <w:top w:val="nil"/>
              <w:left w:val="thinThickThinSmallGap" w:sz="24" w:space="0" w:color="auto"/>
              <w:bottom w:val="nil"/>
            </w:tcBorders>
          </w:tcPr>
          <w:p w14:paraId="4BF9BD60" w14:textId="77777777" w:rsidR="007C4054" w:rsidRPr="00D95972" w:rsidRDefault="007C4054" w:rsidP="009F26D2">
            <w:pPr>
              <w:rPr>
                <w:rFonts w:cs="Arial"/>
                <w:lang w:val="en-US"/>
              </w:rPr>
            </w:pPr>
          </w:p>
        </w:tc>
        <w:tc>
          <w:tcPr>
            <w:tcW w:w="1315" w:type="dxa"/>
            <w:gridSpan w:val="2"/>
            <w:tcBorders>
              <w:top w:val="nil"/>
              <w:bottom w:val="nil"/>
            </w:tcBorders>
          </w:tcPr>
          <w:p w14:paraId="46E2E018"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08BBD8DB" w14:textId="77777777" w:rsidR="007C4054" w:rsidRPr="009A4107" w:rsidRDefault="00F61A80" w:rsidP="009F26D2">
            <w:pPr>
              <w:rPr>
                <w:rFonts w:cs="Arial"/>
                <w:lang w:val="en-US"/>
              </w:rPr>
            </w:pPr>
            <w:hyperlink r:id="rId593" w:history="1">
              <w:r w:rsidR="007C4054">
                <w:rPr>
                  <w:rStyle w:val="Hyperlink"/>
                </w:rPr>
                <w:t>C1-202564</w:t>
              </w:r>
            </w:hyperlink>
          </w:p>
        </w:tc>
        <w:tc>
          <w:tcPr>
            <w:tcW w:w="4190" w:type="dxa"/>
            <w:gridSpan w:val="3"/>
            <w:tcBorders>
              <w:top w:val="single" w:sz="4" w:space="0" w:color="auto"/>
              <w:bottom w:val="single" w:sz="4" w:space="0" w:color="auto"/>
            </w:tcBorders>
            <w:shd w:val="clear" w:color="auto" w:fill="FFFF00"/>
          </w:tcPr>
          <w:p w14:paraId="297AFEC2" w14:textId="77777777" w:rsidR="007C4054" w:rsidRPr="009A4107" w:rsidRDefault="007C4054" w:rsidP="009F26D2">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6E8C30F7" w14:textId="77777777" w:rsidR="007C4054" w:rsidRPr="009A4107" w:rsidRDefault="007C4054" w:rsidP="009F26D2">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133F616E" w14:textId="77777777" w:rsidR="007C4054" w:rsidRPr="00AB5FEE" w:rsidRDefault="007C4054" w:rsidP="009F26D2">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896972" w14:textId="77777777" w:rsidR="007C4054" w:rsidRPr="009A4107" w:rsidRDefault="007C4054" w:rsidP="009F26D2">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C4054" w:rsidRPr="00D95972" w14:paraId="46C4FC26" w14:textId="77777777" w:rsidTr="009F26D2">
        <w:tc>
          <w:tcPr>
            <w:tcW w:w="976" w:type="dxa"/>
            <w:tcBorders>
              <w:top w:val="nil"/>
              <w:left w:val="thinThickThinSmallGap" w:sz="24" w:space="0" w:color="auto"/>
              <w:bottom w:val="nil"/>
            </w:tcBorders>
          </w:tcPr>
          <w:p w14:paraId="5C58D52F" w14:textId="77777777" w:rsidR="007C4054" w:rsidRPr="00D95972" w:rsidRDefault="007C4054" w:rsidP="009F26D2">
            <w:pPr>
              <w:rPr>
                <w:rFonts w:cs="Arial"/>
                <w:lang w:val="en-US"/>
              </w:rPr>
            </w:pPr>
          </w:p>
        </w:tc>
        <w:tc>
          <w:tcPr>
            <w:tcW w:w="1315" w:type="dxa"/>
            <w:gridSpan w:val="2"/>
            <w:tcBorders>
              <w:top w:val="nil"/>
              <w:bottom w:val="nil"/>
            </w:tcBorders>
          </w:tcPr>
          <w:p w14:paraId="56F75D2D"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6ABE7B7C" w14:textId="77777777" w:rsidR="007C4054" w:rsidRPr="00D95972" w:rsidRDefault="00F61A80" w:rsidP="009F26D2">
            <w:pPr>
              <w:rPr>
                <w:rFonts w:cs="Arial"/>
              </w:rPr>
            </w:pPr>
            <w:hyperlink r:id="rId594" w:history="1">
              <w:r w:rsidR="007C4054">
                <w:rPr>
                  <w:rStyle w:val="Hyperlink"/>
                </w:rPr>
                <w:t>C1-202240</w:t>
              </w:r>
            </w:hyperlink>
          </w:p>
        </w:tc>
        <w:tc>
          <w:tcPr>
            <w:tcW w:w="4190" w:type="dxa"/>
            <w:gridSpan w:val="3"/>
            <w:tcBorders>
              <w:top w:val="single" w:sz="4" w:space="0" w:color="auto"/>
              <w:bottom w:val="single" w:sz="4" w:space="0" w:color="auto"/>
            </w:tcBorders>
            <w:shd w:val="clear" w:color="auto" w:fill="FFFF00"/>
          </w:tcPr>
          <w:p w14:paraId="289432B8" w14:textId="77777777" w:rsidR="007C4054" w:rsidRPr="00D95972" w:rsidRDefault="007C4054" w:rsidP="009F26D2">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14:paraId="586A7B2F" w14:textId="77777777" w:rsidR="007C4054" w:rsidRPr="00D95972" w:rsidRDefault="007C4054" w:rsidP="009F26D2">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080498B6" w14:textId="77777777" w:rsidR="007C4054" w:rsidRPr="00D95972" w:rsidRDefault="007C4054" w:rsidP="009F26D2">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634167" w14:textId="77777777" w:rsidR="007C4054" w:rsidRDefault="007C4054" w:rsidP="009F26D2">
            <w:pPr>
              <w:rPr>
                <w:rFonts w:eastAsia="Batang" w:cs="Arial"/>
                <w:lang w:eastAsia="ko-KR"/>
              </w:rPr>
            </w:pPr>
            <w:r>
              <w:rPr>
                <w:rFonts w:eastAsia="Batang" w:cs="Arial"/>
                <w:lang w:eastAsia="ko-KR"/>
              </w:rPr>
              <w:t>Shifted from 16.2.7.2</w:t>
            </w:r>
          </w:p>
          <w:p w14:paraId="01D0EA9B" w14:textId="77777777" w:rsidR="007C4054" w:rsidRPr="00D95972" w:rsidRDefault="007C4054" w:rsidP="009F26D2">
            <w:pPr>
              <w:rPr>
                <w:rFonts w:eastAsia="Batang" w:cs="Arial"/>
                <w:lang w:eastAsia="ko-KR"/>
              </w:rPr>
            </w:pPr>
            <w:r>
              <w:rPr>
                <w:rFonts w:cs="Arial"/>
                <w:lang w:eastAsia="ko-KR"/>
              </w:rPr>
              <w:t>Reply to incoming LS in C1-202045</w:t>
            </w:r>
          </w:p>
        </w:tc>
      </w:tr>
      <w:tr w:rsidR="007C4054" w:rsidRPr="00D95972" w14:paraId="3080EBA8" w14:textId="77777777" w:rsidTr="009F26D2">
        <w:tc>
          <w:tcPr>
            <w:tcW w:w="976" w:type="dxa"/>
            <w:tcBorders>
              <w:top w:val="nil"/>
              <w:left w:val="thinThickThinSmallGap" w:sz="24" w:space="0" w:color="auto"/>
              <w:bottom w:val="nil"/>
            </w:tcBorders>
          </w:tcPr>
          <w:p w14:paraId="0E0A0E5C" w14:textId="77777777" w:rsidR="007C4054" w:rsidRPr="00D95972" w:rsidRDefault="007C4054" w:rsidP="009F26D2">
            <w:pPr>
              <w:rPr>
                <w:rFonts w:cs="Arial"/>
                <w:lang w:val="en-US"/>
              </w:rPr>
            </w:pPr>
          </w:p>
        </w:tc>
        <w:tc>
          <w:tcPr>
            <w:tcW w:w="1315" w:type="dxa"/>
            <w:gridSpan w:val="2"/>
            <w:tcBorders>
              <w:top w:val="nil"/>
              <w:bottom w:val="nil"/>
            </w:tcBorders>
          </w:tcPr>
          <w:p w14:paraId="32D58DA7"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00"/>
          </w:tcPr>
          <w:p w14:paraId="45A81C48" w14:textId="77777777" w:rsidR="007C4054" w:rsidRDefault="00F61A80" w:rsidP="009F26D2">
            <w:pPr>
              <w:rPr>
                <w:rFonts w:cs="Arial"/>
              </w:rPr>
            </w:pPr>
            <w:hyperlink r:id="rId595" w:history="1">
              <w:r w:rsidR="007C4054">
                <w:rPr>
                  <w:rStyle w:val="Hyperlink"/>
                </w:rPr>
                <w:t>C1-202359</w:t>
              </w:r>
            </w:hyperlink>
          </w:p>
        </w:tc>
        <w:tc>
          <w:tcPr>
            <w:tcW w:w="4190" w:type="dxa"/>
            <w:gridSpan w:val="3"/>
            <w:tcBorders>
              <w:top w:val="single" w:sz="4" w:space="0" w:color="auto"/>
              <w:bottom w:val="single" w:sz="4" w:space="0" w:color="auto"/>
            </w:tcBorders>
            <w:shd w:val="clear" w:color="auto" w:fill="FFFF00"/>
          </w:tcPr>
          <w:p w14:paraId="5D51BD1D" w14:textId="77777777" w:rsidR="007C4054" w:rsidRDefault="007C4054" w:rsidP="009F26D2">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3D0DBE7" w14:textId="77777777" w:rsidR="007C4054" w:rsidRDefault="007C4054" w:rsidP="009F26D2">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E90E2A5" w14:textId="77777777" w:rsidR="007C4054" w:rsidRDefault="007C4054" w:rsidP="009F26D2">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907C" w14:textId="77777777" w:rsidR="007C4054" w:rsidRDefault="007C4054" w:rsidP="009F26D2">
            <w:pPr>
              <w:rPr>
                <w:rFonts w:cs="Arial"/>
                <w:lang w:eastAsia="ko-KR"/>
              </w:rPr>
            </w:pPr>
            <w:r>
              <w:rPr>
                <w:rFonts w:cs="Arial"/>
                <w:lang w:eastAsia="ko-KR"/>
              </w:rPr>
              <w:t>Shifted from 16.2.7.1</w:t>
            </w:r>
          </w:p>
          <w:p w14:paraId="1BDAB5E6" w14:textId="77777777" w:rsidR="007C4054" w:rsidRDefault="007C4054" w:rsidP="009F26D2">
            <w:pPr>
              <w:rPr>
                <w:rFonts w:cs="Arial"/>
                <w:lang w:eastAsia="ko-KR"/>
              </w:rPr>
            </w:pPr>
            <w:r>
              <w:rPr>
                <w:rFonts w:cs="Arial"/>
                <w:lang w:eastAsia="ko-KR"/>
              </w:rPr>
              <w:t>Reply to incoming LS in C1-202045</w:t>
            </w:r>
          </w:p>
        </w:tc>
      </w:tr>
      <w:tr w:rsidR="007C4054" w:rsidRPr="00D95972" w14:paraId="433D7877" w14:textId="77777777" w:rsidTr="009F26D2">
        <w:tc>
          <w:tcPr>
            <w:tcW w:w="976" w:type="dxa"/>
            <w:tcBorders>
              <w:top w:val="nil"/>
              <w:left w:val="thinThickThinSmallGap" w:sz="24" w:space="0" w:color="auto"/>
              <w:bottom w:val="nil"/>
            </w:tcBorders>
          </w:tcPr>
          <w:p w14:paraId="5CDD6139" w14:textId="77777777" w:rsidR="007C4054" w:rsidRPr="00D95972" w:rsidRDefault="007C4054" w:rsidP="009F26D2">
            <w:pPr>
              <w:rPr>
                <w:rFonts w:cs="Arial"/>
                <w:lang w:val="en-US"/>
              </w:rPr>
            </w:pPr>
          </w:p>
        </w:tc>
        <w:tc>
          <w:tcPr>
            <w:tcW w:w="1315" w:type="dxa"/>
            <w:gridSpan w:val="2"/>
            <w:tcBorders>
              <w:top w:val="nil"/>
              <w:bottom w:val="nil"/>
            </w:tcBorders>
          </w:tcPr>
          <w:p w14:paraId="33E7B5B4"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B3286BE" w14:textId="77777777" w:rsidR="007C4054" w:rsidRDefault="007C4054" w:rsidP="009F26D2"/>
        </w:tc>
        <w:tc>
          <w:tcPr>
            <w:tcW w:w="4190" w:type="dxa"/>
            <w:gridSpan w:val="3"/>
            <w:tcBorders>
              <w:top w:val="single" w:sz="4" w:space="0" w:color="auto"/>
              <w:bottom w:val="single" w:sz="4" w:space="0" w:color="auto"/>
            </w:tcBorders>
            <w:shd w:val="clear" w:color="auto" w:fill="FFFFFF"/>
          </w:tcPr>
          <w:p w14:paraId="3C680462"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7D7D09E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0F0D441"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0BA172" w14:textId="77777777" w:rsidR="007C4054" w:rsidRPr="000612B1" w:rsidRDefault="007C4054" w:rsidP="009F26D2">
            <w:pPr>
              <w:rPr>
                <w:rFonts w:cs="Arial"/>
                <w:lang w:eastAsia="ko-KR"/>
              </w:rPr>
            </w:pPr>
          </w:p>
        </w:tc>
      </w:tr>
      <w:tr w:rsidR="007C4054" w:rsidRPr="00D95972" w14:paraId="25E71BF0" w14:textId="77777777" w:rsidTr="009F26D2">
        <w:tc>
          <w:tcPr>
            <w:tcW w:w="976" w:type="dxa"/>
            <w:tcBorders>
              <w:top w:val="nil"/>
              <w:left w:val="thinThickThinSmallGap" w:sz="24" w:space="0" w:color="auto"/>
              <w:bottom w:val="nil"/>
            </w:tcBorders>
          </w:tcPr>
          <w:p w14:paraId="2843565B" w14:textId="77777777" w:rsidR="007C4054" w:rsidRPr="00D95972" w:rsidRDefault="007C4054" w:rsidP="009F26D2">
            <w:pPr>
              <w:rPr>
                <w:rFonts w:cs="Arial"/>
                <w:lang w:val="en-US"/>
              </w:rPr>
            </w:pPr>
          </w:p>
        </w:tc>
        <w:tc>
          <w:tcPr>
            <w:tcW w:w="1315" w:type="dxa"/>
            <w:gridSpan w:val="2"/>
            <w:tcBorders>
              <w:top w:val="nil"/>
              <w:bottom w:val="nil"/>
            </w:tcBorders>
          </w:tcPr>
          <w:p w14:paraId="3A54B4D4"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5EAA05B3" w14:textId="77777777" w:rsidR="007C4054" w:rsidRPr="00D326B1"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3BA99851"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744531AA"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1D8F4996" w14:textId="77777777" w:rsidR="007C4054" w:rsidRPr="00D326B1"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06B8AA" w14:textId="77777777" w:rsidR="007C4054" w:rsidRPr="00D326B1" w:rsidRDefault="007C4054" w:rsidP="009F26D2">
            <w:pPr>
              <w:rPr>
                <w:rFonts w:cs="Arial"/>
                <w:lang w:eastAsia="ko-KR"/>
              </w:rPr>
            </w:pPr>
          </w:p>
        </w:tc>
      </w:tr>
      <w:tr w:rsidR="007C4054" w:rsidRPr="00D95972" w14:paraId="1C8FABE7" w14:textId="77777777" w:rsidTr="009F26D2">
        <w:tc>
          <w:tcPr>
            <w:tcW w:w="976" w:type="dxa"/>
            <w:tcBorders>
              <w:top w:val="nil"/>
              <w:left w:val="thinThickThinSmallGap" w:sz="24" w:space="0" w:color="auto"/>
              <w:bottom w:val="nil"/>
            </w:tcBorders>
          </w:tcPr>
          <w:p w14:paraId="2E279949" w14:textId="77777777" w:rsidR="007C4054" w:rsidRPr="00D95972" w:rsidRDefault="007C4054" w:rsidP="009F26D2">
            <w:pPr>
              <w:rPr>
                <w:rFonts w:cs="Arial"/>
                <w:lang w:val="en-US"/>
              </w:rPr>
            </w:pPr>
          </w:p>
        </w:tc>
        <w:tc>
          <w:tcPr>
            <w:tcW w:w="1315" w:type="dxa"/>
            <w:gridSpan w:val="2"/>
            <w:tcBorders>
              <w:top w:val="nil"/>
              <w:bottom w:val="nil"/>
            </w:tcBorders>
          </w:tcPr>
          <w:p w14:paraId="403049DB"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178E2337"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FFFFFF"/>
          </w:tcPr>
          <w:p w14:paraId="42E9A17D"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17E50E35"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495EB9E8"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0ECB07" w14:textId="77777777" w:rsidR="007C4054" w:rsidRPr="00D326B1" w:rsidRDefault="007C4054" w:rsidP="009F26D2">
            <w:pPr>
              <w:rPr>
                <w:rFonts w:cs="Arial"/>
                <w:lang w:eastAsia="ko-KR"/>
              </w:rPr>
            </w:pPr>
          </w:p>
        </w:tc>
      </w:tr>
      <w:tr w:rsidR="007C4054" w:rsidRPr="00D95972" w14:paraId="3C908F78" w14:textId="77777777" w:rsidTr="009F26D2">
        <w:tc>
          <w:tcPr>
            <w:tcW w:w="976" w:type="dxa"/>
            <w:tcBorders>
              <w:top w:val="nil"/>
              <w:left w:val="thinThickThinSmallGap" w:sz="24" w:space="0" w:color="auto"/>
              <w:bottom w:val="nil"/>
            </w:tcBorders>
          </w:tcPr>
          <w:p w14:paraId="4EC28705" w14:textId="77777777" w:rsidR="007C4054" w:rsidRPr="00D95972" w:rsidRDefault="007C4054" w:rsidP="009F26D2">
            <w:pPr>
              <w:rPr>
                <w:rFonts w:cs="Arial"/>
                <w:lang w:val="en-US"/>
              </w:rPr>
            </w:pPr>
          </w:p>
        </w:tc>
        <w:tc>
          <w:tcPr>
            <w:tcW w:w="1315" w:type="dxa"/>
            <w:gridSpan w:val="2"/>
            <w:tcBorders>
              <w:top w:val="nil"/>
              <w:bottom w:val="nil"/>
            </w:tcBorders>
          </w:tcPr>
          <w:p w14:paraId="17C2BD4F"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24E54828" w14:textId="77777777" w:rsidR="007C4054" w:rsidRDefault="007C4054" w:rsidP="009F26D2">
            <w:pPr>
              <w:rPr>
                <w:color w:val="000000"/>
              </w:rPr>
            </w:pPr>
          </w:p>
        </w:tc>
        <w:tc>
          <w:tcPr>
            <w:tcW w:w="4190" w:type="dxa"/>
            <w:gridSpan w:val="3"/>
            <w:tcBorders>
              <w:top w:val="single" w:sz="4" w:space="0" w:color="auto"/>
              <w:bottom w:val="single" w:sz="4" w:space="0" w:color="auto"/>
            </w:tcBorders>
            <w:shd w:val="clear" w:color="auto" w:fill="FFFFFF"/>
          </w:tcPr>
          <w:p w14:paraId="0B0DF2D0" w14:textId="77777777" w:rsidR="007C4054" w:rsidRDefault="007C4054" w:rsidP="009F26D2">
            <w:pPr>
              <w:rPr>
                <w:rFonts w:cs="Arial"/>
                <w:lang w:val="en-US"/>
              </w:rPr>
            </w:pPr>
          </w:p>
        </w:tc>
        <w:tc>
          <w:tcPr>
            <w:tcW w:w="1766" w:type="dxa"/>
            <w:tcBorders>
              <w:top w:val="single" w:sz="4" w:space="0" w:color="auto"/>
              <w:bottom w:val="single" w:sz="4" w:space="0" w:color="auto"/>
            </w:tcBorders>
            <w:shd w:val="clear" w:color="auto" w:fill="FFFFFF"/>
          </w:tcPr>
          <w:p w14:paraId="3128C598"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04311C42"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15C0C1" w14:textId="77777777" w:rsidR="007C4054" w:rsidRPr="00D326B1" w:rsidRDefault="007C4054" w:rsidP="009F26D2">
            <w:pPr>
              <w:rPr>
                <w:rFonts w:cs="Arial"/>
                <w:lang w:eastAsia="ko-KR"/>
              </w:rPr>
            </w:pPr>
          </w:p>
        </w:tc>
      </w:tr>
      <w:tr w:rsidR="007C4054" w:rsidRPr="00D95972" w14:paraId="393A63FB" w14:textId="77777777" w:rsidTr="009F26D2">
        <w:tc>
          <w:tcPr>
            <w:tcW w:w="976" w:type="dxa"/>
            <w:tcBorders>
              <w:top w:val="nil"/>
              <w:left w:val="thinThickThinSmallGap" w:sz="24" w:space="0" w:color="auto"/>
              <w:bottom w:val="nil"/>
            </w:tcBorders>
          </w:tcPr>
          <w:p w14:paraId="10DCC30B" w14:textId="77777777" w:rsidR="007C4054" w:rsidRPr="00D95972" w:rsidRDefault="007C4054" w:rsidP="009F26D2">
            <w:pPr>
              <w:rPr>
                <w:rFonts w:cs="Arial"/>
                <w:lang w:val="en-US"/>
              </w:rPr>
            </w:pPr>
          </w:p>
        </w:tc>
        <w:tc>
          <w:tcPr>
            <w:tcW w:w="1315" w:type="dxa"/>
            <w:gridSpan w:val="2"/>
            <w:tcBorders>
              <w:top w:val="nil"/>
              <w:bottom w:val="nil"/>
            </w:tcBorders>
          </w:tcPr>
          <w:p w14:paraId="00332550"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452B16E6" w14:textId="77777777" w:rsidR="007C4054" w:rsidRPr="00F15EB4" w:rsidRDefault="007C4054" w:rsidP="009F26D2">
            <w:pPr>
              <w:rPr>
                <w:color w:val="000000"/>
              </w:rPr>
            </w:pPr>
          </w:p>
        </w:tc>
        <w:tc>
          <w:tcPr>
            <w:tcW w:w="4190" w:type="dxa"/>
            <w:gridSpan w:val="3"/>
            <w:tcBorders>
              <w:top w:val="single" w:sz="4" w:space="0" w:color="auto"/>
              <w:bottom w:val="single" w:sz="4" w:space="0" w:color="auto"/>
            </w:tcBorders>
            <w:shd w:val="clear" w:color="auto" w:fill="FFFFFF"/>
          </w:tcPr>
          <w:p w14:paraId="211A4F2C"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FFFFFF"/>
          </w:tcPr>
          <w:p w14:paraId="095C1624"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FFFFFF"/>
          </w:tcPr>
          <w:p w14:paraId="2CCA1DAC"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E12AF8" w14:textId="77777777" w:rsidR="007C4054" w:rsidRPr="00D326B1" w:rsidRDefault="007C4054" w:rsidP="009F26D2">
            <w:pPr>
              <w:rPr>
                <w:rFonts w:cs="Arial"/>
                <w:lang w:eastAsia="ko-KR"/>
              </w:rPr>
            </w:pPr>
          </w:p>
        </w:tc>
      </w:tr>
      <w:tr w:rsidR="007C4054" w:rsidRPr="00D95972" w14:paraId="014D5CAB" w14:textId="77777777" w:rsidTr="009F26D2">
        <w:tc>
          <w:tcPr>
            <w:tcW w:w="976" w:type="dxa"/>
            <w:tcBorders>
              <w:top w:val="nil"/>
              <w:left w:val="thinThickThinSmallGap" w:sz="24" w:space="0" w:color="auto"/>
              <w:bottom w:val="nil"/>
            </w:tcBorders>
          </w:tcPr>
          <w:p w14:paraId="101A5FA4" w14:textId="77777777" w:rsidR="007C4054" w:rsidRPr="00D95972" w:rsidRDefault="007C4054" w:rsidP="009F26D2">
            <w:pPr>
              <w:rPr>
                <w:rFonts w:cs="Arial"/>
                <w:lang w:val="en-US"/>
              </w:rPr>
            </w:pPr>
          </w:p>
        </w:tc>
        <w:tc>
          <w:tcPr>
            <w:tcW w:w="1315" w:type="dxa"/>
            <w:gridSpan w:val="2"/>
            <w:tcBorders>
              <w:top w:val="nil"/>
              <w:bottom w:val="nil"/>
            </w:tcBorders>
          </w:tcPr>
          <w:p w14:paraId="5ED3C6AE"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auto"/>
          </w:tcPr>
          <w:p w14:paraId="7D79F293" w14:textId="77777777" w:rsidR="007C4054" w:rsidRDefault="007C4054" w:rsidP="009F26D2">
            <w:pPr>
              <w:rPr>
                <w:rFonts w:cs="Arial"/>
                <w:color w:val="000000"/>
              </w:rPr>
            </w:pPr>
          </w:p>
        </w:tc>
        <w:tc>
          <w:tcPr>
            <w:tcW w:w="4190" w:type="dxa"/>
            <w:gridSpan w:val="3"/>
            <w:tcBorders>
              <w:top w:val="single" w:sz="4" w:space="0" w:color="auto"/>
              <w:bottom w:val="single" w:sz="4" w:space="0" w:color="auto"/>
            </w:tcBorders>
            <w:shd w:val="clear" w:color="auto" w:fill="auto"/>
          </w:tcPr>
          <w:p w14:paraId="4A5BEAC9" w14:textId="77777777" w:rsidR="007C4054" w:rsidRDefault="007C4054" w:rsidP="009F26D2">
            <w:pPr>
              <w:rPr>
                <w:rFonts w:cs="Arial"/>
              </w:rPr>
            </w:pPr>
          </w:p>
        </w:tc>
        <w:tc>
          <w:tcPr>
            <w:tcW w:w="1766" w:type="dxa"/>
            <w:tcBorders>
              <w:top w:val="single" w:sz="4" w:space="0" w:color="auto"/>
              <w:bottom w:val="single" w:sz="4" w:space="0" w:color="auto"/>
            </w:tcBorders>
            <w:shd w:val="clear" w:color="auto" w:fill="auto"/>
          </w:tcPr>
          <w:p w14:paraId="434B04C0" w14:textId="77777777" w:rsidR="007C4054" w:rsidRDefault="007C4054" w:rsidP="009F26D2">
            <w:pPr>
              <w:rPr>
                <w:rFonts w:cs="Arial"/>
              </w:rPr>
            </w:pPr>
          </w:p>
        </w:tc>
        <w:tc>
          <w:tcPr>
            <w:tcW w:w="827" w:type="dxa"/>
            <w:tcBorders>
              <w:top w:val="single" w:sz="4" w:space="0" w:color="auto"/>
              <w:bottom w:val="single" w:sz="4" w:space="0" w:color="auto"/>
            </w:tcBorders>
            <w:shd w:val="clear" w:color="auto" w:fill="auto"/>
          </w:tcPr>
          <w:p w14:paraId="30020A86" w14:textId="77777777" w:rsidR="007C4054" w:rsidRDefault="007C4054" w:rsidP="009F26D2">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5A892D" w14:textId="77777777" w:rsidR="007C4054" w:rsidRPr="00D326B1" w:rsidRDefault="007C4054" w:rsidP="009F26D2">
            <w:pPr>
              <w:rPr>
                <w:rFonts w:cs="Arial"/>
                <w:lang w:eastAsia="ko-KR"/>
              </w:rPr>
            </w:pPr>
          </w:p>
        </w:tc>
      </w:tr>
      <w:tr w:rsidR="007C4054" w:rsidRPr="00D95972" w14:paraId="04BAF839" w14:textId="77777777" w:rsidTr="009F26D2">
        <w:tc>
          <w:tcPr>
            <w:tcW w:w="976" w:type="dxa"/>
            <w:tcBorders>
              <w:top w:val="nil"/>
              <w:left w:val="thinThickThinSmallGap" w:sz="24" w:space="0" w:color="auto"/>
              <w:bottom w:val="nil"/>
            </w:tcBorders>
            <w:shd w:val="clear" w:color="auto" w:fill="auto"/>
          </w:tcPr>
          <w:p w14:paraId="0FE8AD05" w14:textId="77777777" w:rsidR="007C4054" w:rsidRPr="00151301" w:rsidRDefault="007C4054" w:rsidP="009F26D2">
            <w:pPr>
              <w:rPr>
                <w:rFonts w:cs="Arial"/>
              </w:rPr>
            </w:pPr>
          </w:p>
        </w:tc>
        <w:tc>
          <w:tcPr>
            <w:tcW w:w="1315" w:type="dxa"/>
            <w:gridSpan w:val="2"/>
            <w:tcBorders>
              <w:top w:val="nil"/>
              <w:bottom w:val="nil"/>
            </w:tcBorders>
            <w:shd w:val="clear" w:color="auto" w:fill="auto"/>
          </w:tcPr>
          <w:p w14:paraId="6C424253" w14:textId="77777777" w:rsidR="007C4054" w:rsidRPr="00D95972" w:rsidRDefault="007C4054" w:rsidP="009F26D2">
            <w:pPr>
              <w:rPr>
                <w:rFonts w:cs="Arial"/>
                <w:lang w:val="en-US"/>
              </w:rPr>
            </w:pPr>
          </w:p>
        </w:tc>
        <w:tc>
          <w:tcPr>
            <w:tcW w:w="1088" w:type="dxa"/>
            <w:tcBorders>
              <w:top w:val="single" w:sz="4" w:space="0" w:color="auto"/>
              <w:bottom w:val="single" w:sz="4" w:space="0" w:color="auto"/>
            </w:tcBorders>
            <w:shd w:val="clear" w:color="auto" w:fill="FFFFFF"/>
          </w:tcPr>
          <w:p w14:paraId="44F7679F" w14:textId="77777777" w:rsidR="007C4054" w:rsidRPr="00897B70" w:rsidRDefault="007C4054" w:rsidP="009F26D2">
            <w:pPr>
              <w:rPr>
                <w:rFonts w:cs="Arial"/>
                <w:lang w:val="en-US"/>
              </w:rPr>
            </w:pPr>
          </w:p>
        </w:tc>
        <w:tc>
          <w:tcPr>
            <w:tcW w:w="4190" w:type="dxa"/>
            <w:gridSpan w:val="3"/>
            <w:tcBorders>
              <w:top w:val="single" w:sz="4" w:space="0" w:color="auto"/>
              <w:bottom w:val="single" w:sz="4" w:space="0" w:color="auto"/>
            </w:tcBorders>
            <w:shd w:val="clear" w:color="auto" w:fill="FFFFFF"/>
          </w:tcPr>
          <w:p w14:paraId="624F0B90" w14:textId="77777777" w:rsidR="007C4054" w:rsidRPr="00897B70" w:rsidRDefault="007C4054" w:rsidP="009F26D2">
            <w:pPr>
              <w:rPr>
                <w:rFonts w:cs="Arial"/>
              </w:rPr>
            </w:pPr>
          </w:p>
        </w:tc>
        <w:tc>
          <w:tcPr>
            <w:tcW w:w="1766" w:type="dxa"/>
            <w:tcBorders>
              <w:top w:val="single" w:sz="4" w:space="0" w:color="auto"/>
              <w:bottom w:val="single" w:sz="4" w:space="0" w:color="auto"/>
            </w:tcBorders>
            <w:shd w:val="clear" w:color="auto" w:fill="FFFFFF"/>
          </w:tcPr>
          <w:p w14:paraId="0D7B7420" w14:textId="77777777" w:rsidR="007C4054" w:rsidRPr="00897B70" w:rsidRDefault="007C4054" w:rsidP="009F26D2">
            <w:pPr>
              <w:rPr>
                <w:rFonts w:cs="Arial"/>
              </w:rPr>
            </w:pPr>
          </w:p>
        </w:tc>
        <w:tc>
          <w:tcPr>
            <w:tcW w:w="827" w:type="dxa"/>
            <w:tcBorders>
              <w:top w:val="single" w:sz="4" w:space="0" w:color="auto"/>
              <w:bottom w:val="single" w:sz="4" w:space="0" w:color="auto"/>
            </w:tcBorders>
            <w:shd w:val="clear" w:color="auto" w:fill="FFFFFF"/>
          </w:tcPr>
          <w:p w14:paraId="542296D0" w14:textId="77777777" w:rsidR="007C4054" w:rsidRPr="00897B70" w:rsidRDefault="007C4054" w:rsidP="009F26D2">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008353" w14:textId="77777777" w:rsidR="007C4054" w:rsidRPr="00897B70" w:rsidRDefault="007C4054" w:rsidP="009F26D2">
            <w:pPr>
              <w:rPr>
                <w:rFonts w:cs="Arial"/>
                <w:b/>
                <w:bCs/>
                <w:u w:val="single"/>
              </w:rPr>
            </w:pPr>
          </w:p>
        </w:tc>
      </w:tr>
      <w:tr w:rsidR="007C4054" w:rsidRPr="00D95972" w14:paraId="793761F1" w14:textId="77777777" w:rsidTr="009F26D2">
        <w:tc>
          <w:tcPr>
            <w:tcW w:w="976" w:type="dxa"/>
            <w:tcBorders>
              <w:top w:val="single" w:sz="12" w:space="0" w:color="auto"/>
              <w:left w:val="thinThickThinSmallGap" w:sz="24" w:space="0" w:color="auto"/>
              <w:bottom w:val="single" w:sz="6" w:space="0" w:color="auto"/>
            </w:tcBorders>
            <w:shd w:val="clear" w:color="auto" w:fill="0000FF"/>
          </w:tcPr>
          <w:p w14:paraId="13D159DB"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6" w:space="0" w:color="auto"/>
            </w:tcBorders>
            <w:shd w:val="clear" w:color="auto" w:fill="0000FF"/>
          </w:tcPr>
          <w:p w14:paraId="6170F468" w14:textId="77777777" w:rsidR="007C4054" w:rsidRPr="00D95972" w:rsidRDefault="007C4054" w:rsidP="009F26D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55D2F6B"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22F0FC75" w14:textId="77777777" w:rsidR="007C4054" w:rsidRPr="008B7AD1" w:rsidRDefault="007C4054" w:rsidP="009F26D2">
            <w:pPr>
              <w:rPr>
                <w:rFonts w:cs="Arial"/>
                <w:bCs/>
              </w:rPr>
            </w:pPr>
            <w:r w:rsidRPr="008B7AD1">
              <w:rPr>
                <w:rFonts w:cs="Arial"/>
                <w:bCs/>
              </w:rPr>
              <w:t xml:space="preserve">Title </w:t>
            </w:r>
          </w:p>
          <w:p w14:paraId="1211CD27" w14:textId="77777777" w:rsidR="007C4054" w:rsidRPr="008B7AD1" w:rsidRDefault="007C4054" w:rsidP="009F26D2">
            <w:pPr>
              <w:rPr>
                <w:rFonts w:cs="Arial"/>
                <w:bCs/>
              </w:rPr>
            </w:pPr>
          </w:p>
          <w:p w14:paraId="4FF810EE" w14:textId="77777777" w:rsidR="007C4054" w:rsidRPr="008B7AD1" w:rsidRDefault="007C4054" w:rsidP="009F26D2">
            <w:pPr>
              <w:rPr>
                <w:rFonts w:cs="Arial"/>
                <w:bCs/>
              </w:rPr>
            </w:pPr>
            <w:r w:rsidRPr="008B7AD1">
              <w:rPr>
                <w:rFonts w:cs="Arial"/>
                <w:bCs/>
              </w:rPr>
              <w:t>Prioritization of documents within this category will be done during the meeting.</w:t>
            </w:r>
          </w:p>
          <w:p w14:paraId="7AAE6A67" w14:textId="77777777" w:rsidR="007C4054" w:rsidRPr="008B7AD1" w:rsidRDefault="007C4054" w:rsidP="009F26D2">
            <w:pPr>
              <w:rPr>
                <w:rFonts w:cs="Arial"/>
                <w:bCs/>
              </w:rPr>
            </w:pPr>
          </w:p>
          <w:p w14:paraId="1034D97F" w14:textId="77777777" w:rsidR="007C4054" w:rsidRPr="00D95972" w:rsidRDefault="007C4054" w:rsidP="009F26D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56889C26"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51DB54CA" w14:textId="77777777" w:rsidR="007C4054" w:rsidRPr="00D95972" w:rsidRDefault="007C4054" w:rsidP="009F26D2">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6650B44E" w14:textId="77777777" w:rsidR="007C4054" w:rsidRPr="00D95972" w:rsidRDefault="007C4054" w:rsidP="009F26D2">
            <w:pPr>
              <w:rPr>
                <w:rFonts w:cs="Arial"/>
              </w:rPr>
            </w:pPr>
            <w:r w:rsidRPr="00D95972">
              <w:rPr>
                <w:rFonts w:cs="Arial"/>
              </w:rPr>
              <w:t xml:space="preserve">Result &amp; comments </w:t>
            </w:r>
          </w:p>
          <w:p w14:paraId="4121F5E5" w14:textId="77777777" w:rsidR="007C4054" w:rsidRPr="00D95972" w:rsidRDefault="007C4054" w:rsidP="009F26D2">
            <w:pPr>
              <w:rPr>
                <w:rFonts w:cs="Arial"/>
              </w:rPr>
            </w:pPr>
          </w:p>
          <w:p w14:paraId="4EE318B3" w14:textId="77777777" w:rsidR="007C4054" w:rsidRPr="00D95972" w:rsidRDefault="007C4054" w:rsidP="009F26D2">
            <w:pPr>
              <w:rPr>
                <w:rFonts w:cs="Arial"/>
              </w:rPr>
            </w:pPr>
            <w:r w:rsidRPr="00D95972">
              <w:rPr>
                <w:rFonts w:cs="Arial"/>
              </w:rPr>
              <w:t xml:space="preserve">Late documents and documents which were submitted with erroneous or incomplete information </w:t>
            </w:r>
          </w:p>
        </w:tc>
      </w:tr>
      <w:tr w:rsidR="007C4054" w:rsidRPr="00D95972" w14:paraId="00ABEB76" w14:textId="77777777" w:rsidTr="009F26D2">
        <w:tc>
          <w:tcPr>
            <w:tcW w:w="976" w:type="dxa"/>
            <w:tcBorders>
              <w:left w:val="thinThickThinSmallGap" w:sz="24" w:space="0" w:color="auto"/>
              <w:bottom w:val="nil"/>
            </w:tcBorders>
          </w:tcPr>
          <w:p w14:paraId="5CB54F5D" w14:textId="77777777" w:rsidR="007C4054" w:rsidRPr="00D95972" w:rsidRDefault="007C4054" w:rsidP="009F26D2">
            <w:pPr>
              <w:rPr>
                <w:rFonts w:cs="Arial"/>
              </w:rPr>
            </w:pPr>
          </w:p>
        </w:tc>
        <w:tc>
          <w:tcPr>
            <w:tcW w:w="1315" w:type="dxa"/>
            <w:gridSpan w:val="2"/>
            <w:tcBorders>
              <w:bottom w:val="nil"/>
            </w:tcBorders>
          </w:tcPr>
          <w:p w14:paraId="32B28385" w14:textId="77777777" w:rsidR="007C4054" w:rsidRPr="00D95972" w:rsidRDefault="007C4054" w:rsidP="009F26D2">
            <w:pPr>
              <w:rPr>
                <w:rFonts w:cs="Arial"/>
              </w:rPr>
            </w:pPr>
          </w:p>
        </w:tc>
        <w:tc>
          <w:tcPr>
            <w:tcW w:w="1088" w:type="dxa"/>
            <w:tcBorders>
              <w:top w:val="single" w:sz="6" w:space="0" w:color="auto"/>
              <w:bottom w:val="single" w:sz="4" w:space="0" w:color="auto"/>
            </w:tcBorders>
            <w:shd w:val="clear" w:color="auto" w:fill="FFFFFF"/>
          </w:tcPr>
          <w:p w14:paraId="056C4BE7" w14:textId="77777777" w:rsidR="007C4054" w:rsidRPr="00D326B1" w:rsidRDefault="007C4054" w:rsidP="009F26D2">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26A89471" w14:textId="77777777" w:rsidR="007C4054" w:rsidRPr="00D326B1" w:rsidRDefault="007C4054" w:rsidP="009F26D2">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2C537D62" w14:textId="77777777" w:rsidR="007C4054" w:rsidRPr="00D326B1" w:rsidRDefault="007C4054" w:rsidP="009F26D2">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19FDD346" w14:textId="77777777" w:rsidR="007C4054" w:rsidRPr="00D326B1" w:rsidRDefault="007C4054" w:rsidP="009F26D2">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399EE086" w14:textId="77777777" w:rsidR="007C4054" w:rsidRDefault="007C4054" w:rsidP="009F26D2">
            <w:pPr>
              <w:rPr>
                <w:rFonts w:cs="Arial"/>
              </w:rPr>
            </w:pPr>
            <w:r>
              <w:rPr>
                <w:rFonts w:cs="Arial"/>
              </w:rPr>
              <w:t>Withdrawn</w:t>
            </w:r>
          </w:p>
          <w:p w14:paraId="1F184215" w14:textId="77777777" w:rsidR="007C4054" w:rsidRPr="00D326B1" w:rsidRDefault="007C4054" w:rsidP="009F26D2">
            <w:pPr>
              <w:rPr>
                <w:rFonts w:cs="Arial"/>
              </w:rPr>
            </w:pPr>
            <w:r>
              <w:rPr>
                <w:rFonts w:cs="Arial"/>
              </w:rPr>
              <w:t>Not available on time</w:t>
            </w:r>
          </w:p>
        </w:tc>
      </w:tr>
      <w:tr w:rsidR="007C4054" w:rsidRPr="00D95972" w14:paraId="30AA0963" w14:textId="77777777" w:rsidTr="009F26D2">
        <w:tc>
          <w:tcPr>
            <w:tcW w:w="976" w:type="dxa"/>
            <w:tcBorders>
              <w:left w:val="thinThickThinSmallGap" w:sz="24" w:space="0" w:color="auto"/>
              <w:bottom w:val="nil"/>
            </w:tcBorders>
          </w:tcPr>
          <w:p w14:paraId="5E74BA73" w14:textId="77777777" w:rsidR="007C4054" w:rsidRPr="00D95972" w:rsidRDefault="007C4054" w:rsidP="009F26D2">
            <w:pPr>
              <w:rPr>
                <w:rFonts w:cs="Arial"/>
              </w:rPr>
            </w:pPr>
          </w:p>
        </w:tc>
        <w:tc>
          <w:tcPr>
            <w:tcW w:w="1315" w:type="dxa"/>
            <w:gridSpan w:val="2"/>
            <w:tcBorders>
              <w:bottom w:val="nil"/>
            </w:tcBorders>
          </w:tcPr>
          <w:p w14:paraId="3F21AA8A"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998507F"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3354BBE1"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54B872DD"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431B771B"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B51317" w14:textId="77777777" w:rsidR="007C4054" w:rsidRPr="00D326B1" w:rsidRDefault="007C4054" w:rsidP="009F26D2">
            <w:pPr>
              <w:rPr>
                <w:rFonts w:cs="Arial"/>
              </w:rPr>
            </w:pPr>
          </w:p>
        </w:tc>
      </w:tr>
      <w:tr w:rsidR="007C4054" w:rsidRPr="00D95972" w14:paraId="58B071EE" w14:textId="77777777" w:rsidTr="009F26D2">
        <w:tc>
          <w:tcPr>
            <w:tcW w:w="976" w:type="dxa"/>
            <w:tcBorders>
              <w:left w:val="thinThickThinSmallGap" w:sz="24" w:space="0" w:color="auto"/>
              <w:bottom w:val="nil"/>
            </w:tcBorders>
          </w:tcPr>
          <w:p w14:paraId="0636DF01" w14:textId="77777777" w:rsidR="007C4054" w:rsidRPr="00D95972" w:rsidRDefault="007C4054" w:rsidP="009F26D2">
            <w:pPr>
              <w:rPr>
                <w:rFonts w:cs="Arial"/>
              </w:rPr>
            </w:pPr>
          </w:p>
        </w:tc>
        <w:tc>
          <w:tcPr>
            <w:tcW w:w="1315" w:type="dxa"/>
            <w:gridSpan w:val="2"/>
            <w:tcBorders>
              <w:bottom w:val="nil"/>
            </w:tcBorders>
          </w:tcPr>
          <w:p w14:paraId="0215DA25"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1B5E7A70"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128BC8A0"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179C5381"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633C4A3D"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F8DFDA" w14:textId="77777777" w:rsidR="007C4054" w:rsidRPr="00D326B1" w:rsidRDefault="007C4054" w:rsidP="009F26D2">
            <w:pPr>
              <w:rPr>
                <w:rFonts w:cs="Arial"/>
              </w:rPr>
            </w:pPr>
          </w:p>
        </w:tc>
      </w:tr>
      <w:tr w:rsidR="007C4054" w:rsidRPr="00D95972" w14:paraId="76F1DB77" w14:textId="77777777" w:rsidTr="009F26D2">
        <w:tc>
          <w:tcPr>
            <w:tcW w:w="976" w:type="dxa"/>
            <w:tcBorders>
              <w:left w:val="thinThickThinSmallGap" w:sz="24" w:space="0" w:color="auto"/>
              <w:bottom w:val="nil"/>
            </w:tcBorders>
          </w:tcPr>
          <w:p w14:paraId="040F9919" w14:textId="77777777" w:rsidR="007C4054" w:rsidRPr="00D95972" w:rsidRDefault="007C4054" w:rsidP="009F26D2">
            <w:pPr>
              <w:rPr>
                <w:rFonts w:cs="Arial"/>
              </w:rPr>
            </w:pPr>
          </w:p>
        </w:tc>
        <w:tc>
          <w:tcPr>
            <w:tcW w:w="1315" w:type="dxa"/>
            <w:gridSpan w:val="2"/>
            <w:tcBorders>
              <w:bottom w:val="nil"/>
            </w:tcBorders>
          </w:tcPr>
          <w:p w14:paraId="6570FB31"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A617FF6"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976CF31"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6DF767EF"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475B338F"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D5D8FB" w14:textId="77777777" w:rsidR="007C4054" w:rsidRPr="00D326B1" w:rsidRDefault="007C4054" w:rsidP="009F26D2">
            <w:pPr>
              <w:rPr>
                <w:rFonts w:cs="Arial"/>
              </w:rPr>
            </w:pPr>
          </w:p>
        </w:tc>
      </w:tr>
      <w:tr w:rsidR="007C4054" w:rsidRPr="00D95972" w14:paraId="55539E1E"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377D4C9B"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5CF0B132" w14:textId="77777777" w:rsidR="007C4054" w:rsidRPr="00D95972" w:rsidRDefault="007C4054" w:rsidP="009F26D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8CAB1AB" w14:textId="77777777" w:rsidR="007C4054" w:rsidRPr="00D95972" w:rsidRDefault="007C4054" w:rsidP="009F26D2">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30EB32E" w14:textId="77777777" w:rsidR="007C4054" w:rsidRPr="00D95972" w:rsidRDefault="007C4054" w:rsidP="009F26D2">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5FCBF2E" w14:textId="77777777" w:rsidR="007C4054" w:rsidRPr="00D95972" w:rsidRDefault="007C4054" w:rsidP="009F26D2">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C3F2EE3" w14:textId="77777777" w:rsidR="007C4054" w:rsidRPr="00D95972" w:rsidRDefault="007C4054" w:rsidP="009F26D2">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EF698DF" w14:textId="77777777" w:rsidR="007C4054" w:rsidRPr="00D95972" w:rsidRDefault="007C4054" w:rsidP="009F26D2">
            <w:pPr>
              <w:rPr>
                <w:rFonts w:cs="Arial"/>
              </w:rPr>
            </w:pPr>
            <w:r w:rsidRPr="00D95972">
              <w:rPr>
                <w:rFonts w:cs="Arial"/>
              </w:rPr>
              <w:t>Result &amp; comments</w:t>
            </w:r>
          </w:p>
        </w:tc>
      </w:tr>
      <w:tr w:rsidR="007C4054" w:rsidRPr="00D95972" w14:paraId="4AF49DD4" w14:textId="77777777" w:rsidTr="009F26D2">
        <w:tc>
          <w:tcPr>
            <w:tcW w:w="976" w:type="dxa"/>
            <w:tcBorders>
              <w:left w:val="thinThickThinSmallGap" w:sz="24" w:space="0" w:color="auto"/>
              <w:bottom w:val="nil"/>
            </w:tcBorders>
          </w:tcPr>
          <w:p w14:paraId="03E5CF86" w14:textId="77777777" w:rsidR="007C4054" w:rsidRPr="00D95972" w:rsidRDefault="007C4054" w:rsidP="009F26D2">
            <w:pPr>
              <w:rPr>
                <w:rFonts w:cs="Arial"/>
              </w:rPr>
            </w:pPr>
          </w:p>
        </w:tc>
        <w:tc>
          <w:tcPr>
            <w:tcW w:w="1315" w:type="dxa"/>
            <w:gridSpan w:val="2"/>
            <w:tcBorders>
              <w:bottom w:val="nil"/>
            </w:tcBorders>
          </w:tcPr>
          <w:p w14:paraId="22570D5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00A87FC8"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5B3ACAB6"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797F84A7"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2C10EC7C"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4D2797" w14:textId="77777777" w:rsidR="007C4054" w:rsidRPr="00D326B1" w:rsidRDefault="007C4054" w:rsidP="009F26D2">
            <w:pPr>
              <w:rPr>
                <w:rFonts w:cs="Arial"/>
              </w:rPr>
            </w:pPr>
          </w:p>
        </w:tc>
      </w:tr>
      <w:tr w:rsidR="007C4054" w:rsidRPr="00D95972" w14:paraId="2F158901" w14:textId="77777777" w:rsidTr="009F26D2">
        <w:tc>
          <w:tcPr>
            <w:tcW w:w="976" w:type="dxa"/>
            <w:tcBorders>
              <w:left w:val="thinThickThinSmallGap" w:sz="24" w:space="0" w:color="auto"/>
              <w:bottom w:val="nil"/>
            </w:tcBorders>
          </w:tcPr>
          <w:p w14:paraId="25579CEB" w14:textId="77777777" w:rsidR="007C4054" w:rsidRPr="00D95972" w:rsidRDefault="007C4054" w:rsidP="009F26D2">
            <w:pPr>
              <w:rPr>
                <w:rFonts w:cs="Arial"/>
              </w:rPr>
            </w:pPr>
          </w:p>
        </w:tc>
        <w:tc>
          <w:tcPr>
            <w:tcW w:w="1315" w:type="dxa"/>
            <w:gridSpan w:val="2"/>
            <w:tcBorders>
              <w:bottom w:val="nil"/>
            </w:tcBorders>
          </w:tcPr>
          <w:p w14:paraId="2D2BA11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7DD0A2C8"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4801DD46"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0A92A1C5"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3654C627"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4299DC" w14:textId="77777777" w:rsidR="007C4054" w:rsidRPr="00D326B1" w:rsidRDefault="007C4054" w:rsidP="009F26D2">
            <w:pPr>
              <w:rPr>
                <w:rFonts w:cs="Arial"/>
              </w:rPr>
            </w:pPr>
          </w:p>
        </w:tc>
      </w:tr>
      <w:tr w:rsidR="007C4054" w:rsidRPr="00D95972" w14:paraId="7476FE09" w14:textId="77777777" w:rsidTr="009F26D2">
        <w:tc>
          <w:tcPr>
            <w:tcW w:w="976" w:type="dxa"/>
            <w:tcBorders>
              <w:left w:val="thinThickThinSmallGap" w:sz="24" w:space="0" w:color="auto"/>
              <w:bottom w:val="nil"/>
            </w:tcBorders>
          </w:tcPr>
          <w:p w14:paraId="6835BD68" w14:textId="77777777" w:rsidR="007C4054" w:rsidRPr="00D95972" w:rsidRDefault="007C4054" w:rsidP="009F26D2">
            <w:pPr>
              <w:rPr>
                <w:rFonts w:cs="Arial"/>
              </w:rPr>
            </w:pPr>
          </w:p>
        </w:tc>
        <w:tc>
          <w:tcPr>
            <w:tcW w:w="1315" w:type="dxa"/>
            <w:gridSpan w:val="2"/>
            <w:tcBorders>
              <w:bottom w:val="nil"/>
            </w:tcBorders>
          </w:tcPr>
          <w:p w14:paraId="70B03B02"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33D4C213"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0426209B" w14:textId="77777777" w:rsidR="007C4054" w:rsidRPr="00D326B1" w:rsidRDefault="007C4054" w:rsidP="009F26D2">
            <w:pPr>
              <w:rPr>
                <w:rFonts w:cs="Arial"/>
              </w:rPr>
            </w:pPr>
          </w:p>
        </w:tc>
        <w:tc>
          <w:tcPr>
            <w:tcW w:w="1766" w:type="dxa"/>
            <w:tcBorders>
              <w:top w:val="single" w:sz="4" w:space="0" w:color="auto"/>
              <w:bottom w:val="single" w:sz="4" w:space="0" w:color="auto"/>
            </w:tcBorders>
            <w:shd w:val="clear" w:color="auto" w:fill="FFFFFF"/>
          </w:tcPr>
          <w:p w14:paraId="45BD9BA5"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1608F1C5"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FCA76" w14:textId="77777777" w:rsidR="007C4054" w:rsidRPr="00D326B1" w:rsidRDefault="007C4054" w:rsidP="009F26D2">
            <w:pPr>
              <w:rPr>
                <w:rFonts w:cs="Arial"/>
              </w:rPr>
            </w:pPr>
          </w:p>
        </w:tc>
      </w:tr>
      <w:tr w:rsidR="007C4054" w:rsidRPr="00D95972" w14:paraId="1DDDB216" w14:textId="77777777" w:rsidTr="009F26D2">
        <w:tc>
          <w:tcPr>
            <w:tcW w:w="976" w:type="dxa"/>
            <w:tcBorders>
              <w:top w:val="single" w:sz="12" w:space="0" w:color="auto"/>
              <w:left w:val="thinThickThinSmallGap" w:sz="24" w:space="0" w:color="auto"/>
              <w:bottom w:val="single" w:sz="4" w:space="0" w:color="auto"/>
            </w:tcBorders>
            <w:shd w:val="clear" w:color="auto" w:fill="0000FF"/>
          </w:tcPr>
          <w:p w14:paraId="13FC9223" w14:textId="77777777" w:rsidR="007C4054" w:rsidRPr="00D95972" w:rsidRDefault="007C4054" w:rsidP="007C4054">
            <w:pPr>
              <w:pStyle w:val="ListParagraph"/>
              <w:numPr>
                <w:ilvl w:val="0"/>
                <w:numId w:val="15"/>
              </w:numPr>
              <w:rPr>
                <w:rFonts w:cs="Arial"/>
              </w:rPr>
            </w:pPr>
          </w:p>
        </w:tc>
        <w:tc>
          <w:tcPr>
            <w:tcW w:w="1315" w:type="dxa"/>
            <w:gridSpan w:val="2"/>
            <w:tcBorders>
              <w:top w:val="single" w:sz="12" w:space="0" w:color="auto"/>
              <w:bottom w:val="single" w:sz="4" w:space="0" w:color="auto"/>
            </w:tcBorders>
            <w:shd w:val="clear" w:color="auto" w:fill="0000FF"/>
          </w:tcPr>
          <w:p w14:paraId="5B7F0DB9" w14:textId="77777777" w:rsidR="007C4054" w:rsidRPr="00D95972" w:rsidRDefault="007C4054" w:rsidP="009F26D2">
            <w:pPr>
              <w:rPr>
                <w:rFonts w:cs="Arial"/>
              </w:rPr>
            </w:pPr>
            <w:r w:rsidRPr="00D95972">
              <w:rPr>
                <w:rFonts w:cs="Arial"/>
              </w:rPr>
              <w:t>Closing</w:t>
            </w:r>
          </w:p>
          <w:p w14:paraId="343E5736" w14:textId="77777777" w:rsidR="007C4054" w:rsidRPr="008B7AD1" w:rsidRDefault="007C4054" w:rsidP="009F26D2">
            <w:pPr>
              <w:rPr>
                <w:rFonts w:cs="Arial"/>
              </w:rPr>
            </w:pPr>
            <w:r w:rsidRPr="008B7AD1">
              <w:rPr>
                <w:rFonts w:cs="Arial"/>
              </w:rPr>
              <w:t>Friday</w:t>
            </w:r>
          </w:p>
          <w:p w14:paraId="56A486C3" w14:textId="77777777" w:rsidR="007C4054" w:rsidRPr="00D95972" w:rsidRDefault="007C4054" w:rsidP="009F26D2">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00D2C002" w14:textId="77777777" w:rsidR="007C4054" w:rsidRPr="00D95972" w:rsidRDefault="007C4054" w:rsidP="009F26D2">
            <w:pPr>
              <w:rPr>
                <w:rFonts w:cs="Arial"/>
              </w:rPr>
            </w:pPr>
          </w:p>
        </w:tc>
        <w:tc>
          <w:tcPr>
            <w:tcW w:w="4190" w:type="dxa"/>
            <w:gridSpan w:val="3"/>
            <w:tcBorders>
              <w:top w:val="single" w:sz="12" w:space="0" w:color="auto"/>
              <w:bottom w:val="single" w:sz="4" w:space="0" w:color="auto"/>
            </w:tcBorders>
            <w:shd w:val="clear" w:color="auto" w:fill="0000FF"/>
          </w:tcPr>
          <w:p w14:paraId="301CC60C" w14:textId="77777777" w:rsidR="007C4054" w:rsidRPr="00D95972" w:rsidRDefault="007C4054" w:rsidP="009F26D2">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5AE6927A" w14:textId="77777777" w:rsidR="007C4054" w:rsidRPr="00D95972" w:rsidRDefault="007C4054" w:rsidP="009F26D2">
            <w:pPr>
              <w:rPr>
                <w:rFonts w:cs="Arial"/>
              </w:rPr>
            </w:pPr>
          </w:p>
        </w:tc>
        <w:tc>
          <w:tcPr>
            <w:tcW w:w="827" w:type="dxa"/>
            <w:tcBorders>
              <w:top w:val="single" w:sz="12" w:space="0" w:color="auto"/>
              <w:bottom w:val="single" w:sz="4" w:space="0" w:color="auto"/>
            </w:tcBorders>
            <w:shd w:val="clear" w:color="auto" w:fill="0000FF"/>
          </w:tcPr>
          <w:p w14:paraId="5A8E28AD" w14:textId="77777777" w:rsidR="007C4054" w:rsidRPr="00D95972" w:rsidRDefault="007C4054" w:rsidP="009F26D2">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ABB489F" w14:textId="77777777" w:rsidR="007C4054" w:rsidRPr="00D95972" w:rsidRDefault="007C4054" w:rsidP="009F26D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C4054" w:rsidRPr="00D95972" w14:paraId="2CB7AF65" w14:textId="77777777" w:rsidTr="009F26D2">
        <w:tc>
          <w:tcPr>
            <w:tcW w:w="976" w:type="dxa"/>
            <w:tcBorders>
              <w:left w:val="thinThickThinSmallGap" w:sz="24" w:space="0" w:color="auto"/>
              <w:bottom w:val="nil"/>
            </w:tcBorders>
          </w:tcPr>
          <w:p w14:paraId="5D05C3EB" w14:textId="77777777" w:rsidR="007C4054" w:rsidRPr="00D95972" w:rsidRDefault="007C4054" w:rsidP="009F26D2">
            <w:pPr>
              <w:rPr>
                <w:rFonts w:cs="Arial"/>
              </w:rPr>
            </w:pPr>
          </w:p>
        </w:tc>
        <w:tc>
          <w:tcPr>
            <w:tcW w:w="1315" w:type="dxa"/>
            <w:gridSpan w:val="2"/>
            <w:tcBorders>
              <w:bottom w:val="nil"/>
            </w:tcBorders>
          </w:tcPr>
          <w:p w14:paraId="4139E49D" w14:textId="77777777" w:rsidR="007C4054" w:rsidRPr="00D95972" w:rsidRDefault="007C4054" w:rsidP="009F26D2">
            <w:pPr>
              <w:rPr>
                <w:rFonts w:cs="Arial"/>
              </w:rPr>
            </w:pPr>
          </w:p>
        </w:tc>
        <w:tc>
          <w:tcPr>
            <w:tcW w:w="1088" w:type="dxa"/>
            <w:tcBorders>
              <w:top w:val="single" w:sz="4" w:space="0" w:color="auto"/>
              <w:bottom w:val="single" w:sz="4" w:space="0" w:color="auto"/>
            </w:tcBorders>
            <w:shd w:val="clear" w:color="auto" w:fill="FFFFFF"/>
          </w:tcPr>
          <w:p w14:paraId="6504377F" w14:textId="77777777" w:rsidR="007C4054" w:rsidRPr="00D326B1" w:rsidRDefault="007C4054" w:rsidP="009F26D2">
            <w:pPr>
              <w:rPr>
                <w:rFonts w:cs="Arial"/>
              </w:rPr>
            </w:pPr>
          </w:p>
        </w:tc>
        <w:tc>
          <w:tcPr>
            <w:tcW w:w="4190" w:type="dxa"/>
            <w:gridSpan w:val="3"/>
            <w:tcBorders>
              <w:top w:val="single" w:sz="4" w:space="0" w:color="auto"/>
              <w:bottom w:val="single" w:sz="4" w:space="0" w:color="auto"/>
            </w:tcBorders>
            <w:shd w:val="clear" w:color="auto" w:fill="FFFFFF"/>
          </w:tcPr>
          <w:p w14:paraId="6DD1E285" w14:textId="77777777" w:rsidR="007C4054" w:rsidRPr="00E32EA2" w:rsidRDefault="007C4054" w:rsidP="009F26D2">
            <w:pPr>
              <w:rPr>
                <w:rFonts w:cs="Arial"/>
                <w:b/>
                <w:bCs/>
                <w:iCs/>
                <w:color w:val="FF0000"/>
              </w:rPr>
            </w:pPr>
            <w:r w:rsidRPr="00E32EA2">
              <w:rPr>
                <w:rFonts w:cs="Arial"/>
                <w:b/>
                <w:bCs/>
                <w:iCs/>
                <w:color w:val="FF0000"/>
              </w:rPr>
              <w:t xml:space="preserve">Last upload of revisions: </w:t>
            </w:r>
          </w:p>
          <w:p w14:paraId="27EBEAED" w14:textId="77777777" w:rsidR="007C4054" w:rsidRPr="00E32EA2" w:rsidRDefault="007C4054" w:rsidP="009F26D2">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20A03B13" w14:textId="77777777" w:rsidR="007C4054" w:rsidRPr="00E32EA2" w:rsidRDefault="007C4054" w:rsidP="009F26D2">
            <w:pPr>
              <w:rPr>
                <w:rFonts w:cs="Arial"/>
                <w:b/>
                <w:bCs/>
                <w:iCs/>
                <w:color w:val="FF0000"/>
              </w:rPr>
            </w:pPr>
          </w:p>
          <w:p w14:paraId="3E070B7D" w14:textId="77777777" w:rsidR="007C4054" w:rsidRPr="00E32EA2" w:rsidRDefault="007C4054" w:rsidP="009F26D2">
            <w:pPr>
              <w:rPr>
                <w:rFonts w:cs="Arial"/>
                <w:b/>
                <w:bCs/>
                <w:iCs/>
                <w:color w:val="FF0000"/>
              </w:rPr>
            </w:pPr>
            <w:r w:rsidRPr="00E32EA2">
              <w:rPr>
                <w:rFonts w:cs="Arial"/>
                <w:b/>
                <w:bCs/>
                <w:iCs/>
                <w:color w:val="FF0000"/>
              </w:rPr>
              <w:t>Last comments:</w:t>
            </w:r>
          </w:p>
          <w:p w14:paraId="2F508E1B" w14:textId="77777777" w:rsidR="007C4054" w:rsidRPr="00E32EA2" w:rsidRDefault="007C4054" w:rsidP="009F26D2">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0687787" w14:textId="77777777" w:rsidR="007C4054" w:rsidRPr="00E32EA2" w:rsidRDefault="007C4054" w:rsidP="009F26D2">
            <w:pPr>
              <w:rPr>
                <w:rFonts w:cs="Arial"/>
                <w:b/>
                <w:bCs/>
                <w:iCs/>
                <w:color w:val="FF0000"/>
              </w:rPr>
            </w:pPr>
          </w:p>
          <w:p w14:paraId="02BE4818" w14:textId="77777777" w:rsidR="007C4054" w:rsidRPr="00E32EA2" w:rsidRDefault="007C4054" w:rsidP="009F26D2">
            <w:pPr>
              <w:rPr>
                <w:rFonts w:cs="Arial"/>
                <w:b/>
                <w:bCs/>
                <w:iCs/>
                <w:color w:val="FF0000"/>
              </w:rPr>
            </w:pPr>
            <w:r w:rsidRPr="00E32EA2">
              <w:rPr>
                <w:rFonts w:cs="Arial"/>
                <w:b/>
                <w:bCs/>
                <w:iCs/>
                <w:color w:val="FF0000"/>
              </w:rPr>
              <w:t xml:space="preserve">Chairman Report of the meeting: </w:t>
            </w:r>
          </w:p>
          <w:p w14:paraId="58E07039" w14:textId="77777777" w:rsidR="007C4054" w:rsidRPr="00D326B1" w:rsidRDefault="007C4054" w:rsidP="009F26D2">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353E1AB2" w14:textId="77777777" w:rsidR="007C4054" w:rsidRPr="00D326B1" w:rsidRDefault="007C4054" w:rsidP="009F26D2">
            <w:pPr>
              <w:rPr>
                <w:rFonts w:cs="Arial"/>
              </w:rPr>
            </w:pPr>
          </w:p>
        </w:tc>
        <w:tc>
          <w:tcPr>
            <w:tcW w:w="827" w:type="dxa"/>
            <w:tcBorders>
              <w:top w:val="single" w:sz="4" w:space="0" w:color="auto"/>
              <w:bottom w:val="single" w:sz="4" w:space="0" w:color="auto"/>
            </w:tcBorders>
            <w:shd w:val="clear" w:color="auto" w:fill="FFFFFF"/>
          </w:tcPr>
          <w:p w14:paraId="2A92DCEE" w14:textId="77777777" w:rsidR="007C4054" w:rsidRPr="00D326B1" w:rsidRDefault="007C4054" w:rsidP="009F26D2">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326E20" w14:textId="77777777" w:rsidR="007C4054" w:rsidRPr="00D326B1" w:rsidRDefault="007C4054" w:rsidP="009F26D2">
            <w:pPr>
              <w:rPr>
                <w:rFonts w:cs="Arial"/>
              </w:rPr>
            </w:pPr>
          </w:p>
        </w:tc>
      </w:tr>
      <w:tr w:rsidR="007C4054" w:rsidRPr="00D95972" w14:paraId="3E95B87D" w14:textId="77777777" w:rsidTr="009F26D2">
        <w:tc>
          <w:tcPr>
            <w:tcW w:w="976" w:type="dxa"/>
            <w:tcBorders>
              <w:left w:val="thinThickThinSmallGap" w:sz="24" w:space="0" w:color="auto"/>
              <w:bottom w:val="thinThickThinSmallGap" w:sz="24" w:space="0" w:color="auto"/>
            </w:tcBorders>
          </w:tcPr>
          <w:p w14:paraId="1DD09381" w14:textId="77777777" w:rsidR="007C4054" w:rsidRPr="00D95972" w:rsidRDefault="007C4054" w:rsidP="009F26D2">
            <w:pPr>
              <w:rPr>
                <w:rFonts w:cs="Arial"/>
              </w:rPr>
            </w:pPr>
          </w:p>
        </w:tc>
        <w:tc>
          <w:tcPr>
            <w:tcW w:w="1315" w:type="dxa"/>
            <w:gridSpan w:val="2"/>
            <w:tcBorders>
              <w:bottom w:val="thinThickThinSmallGap" w:sz="24" w:space="0" w:color="auto"/>
            </w:tcBorders>
          </w:tcPr>
          <w:p w14:paraId="65B77F39" w14:textId="77777777" w:rsidR="007C4054" w:rsidRPr="00D95972" w:rsidRDefault="007C4054" w:rsidP="009F26D2">
            <w:pPr>
              <w:rPr>
                <w:rFonts w:cs="Arial"/>
              </w:rPr>
            </w:pPr>
          </w:p>
        </w:tc>
        <w:tc>
          <w:tcPr>
            <w:tcW w:w="1088" w:type="dxa"/>
            <w:tcBorders>
              <w:bottom w:val="thinThickThinSmallGap" w:sz="24" w:space="0" w:color="auto"/>
            </w:tcBorders>
          </w:tcPr>
          <w:p w14:paraId="4B9892DC" w14:textId="77777777" w:rsidR="007C4054" w:rsidRPr="00D95972" w:rsidRDefault="007C4054" w:rsidP="009F26D2">
            <w:pPr>
              <w:rPr>
                <w:rFonts w:cs="Arial"/>
              </w:rPr>
            </w:pPr>
          </w:p>
        </w:tc>
        <w:tc>
          <w:tcPr>
            <w:tcW w:w="4190" w:type="dxa"/>
            <w:gridSpan w:val="3"/>
            <w:tcBorders>
              <w:bottom w:val="thinThickThinSmallGap" w:sz="24" w:space="0" w:color="auto"/>
            </w:tcBorders>
          </w:tcPr>
          <w:p w14:paraId="3746E401" w14:textId="77777777" w:rsidR="007C4054" w:rsidRPr="00D95972" w:rsidRDefault="007C4054" w:rsidP="009F26D2">
            <w:pPr>
              <w:rPr>
                <w:rFonts w:cs="Arial"/>
                <w:bCs/>
              </w:rPr>
            </w:pPr>
          </w:p>
        </w:tc>
        <w:tc>
          <w:tcPr>
            <w:tcW w:w="1766" w:type="dxa"/>
            <w:tcBorders>
              <w:bottom w:val="thinThickThinSmallGap" w:sz="24" w:space="0" w:color="auto"/>
            </w:tcBorders>
          </w:tcPr>
          <w:p w14:paraId="35A5CB49" w14:textId="77777777" w:rsidR="007C4054" w:rsidRPr="00D95972" w:rsidRDefault="007C4054" w:rsidP="009F26D2">
            <w:pPr>
              <w:rPr>
                <w:rFonts w:cs="Arial"/>
              </w:rPr>
            </w:pPr>
          </w:p>
        </w:tc>
        <w:tc>
          <w:tcPr>
            <w:tcW w:w="827" w:type="dxa"/>
            <w:tcBorders>
              <w:bottom w:val="thinThickThinSmallGap" w:sz="24" w:space="0" w:color="auto"/>
            </w:tcBorders>
          </w:tcPr>
          <w:p w14:paraId="34748FF4" w14:textId="77777777" w:rsidR="007C4054" w:rsidRPr="00D95972" w:rsidRDefault="007C4054" w:rsidP="009F26D2">
            <w:pPr>
              <w:rPr>
                <w:rFonts w:cs="Arial"/>
              </w:rPr>
            </w:pPr>
          </w:p>
        </w:tc>
        <w:tc>
          <w:tcPr>
            <w:tcW w:w="4564" w:type="dxa"/>
            <w:gridSpan w:val="2"/>
            <w:tcBorders>
              <w:bottom w:val="thinThickThinSmallGap" w:sz="24" w:space="0" w:color="auto"/>
              <w:right w:val="thinThickThinSmallGap" w:sz="24" w:space="0" w:color="auto"/>
            </w:tcBorders>
          </w:tcPr>
          <w:p w14:paraId="76C354B6" w14:textId="77777777" w:rsidR="007C4054" w:rsidRPr="00D95972" w:rsidRDefault="007C4054" w:rsidP="009F26D2">
            <w:pPr>
              <w:rPr>
                <w:rFonts w:cs="Arial"/>
              </w:rPr>
            </w:pPr>
          </w:p>
        </w:tc>
      </w:tr>
    </w:tbl>
    <w:p w14:paraId="10D35C52" w14:textId="77777777" w:rsidR="007C4054" w:rsidRDefault="007C4054" w:rsidP="007C4054">
      <w:pPr>
        <w:rPr>
          <w:rFonts w:cs="Arial"/>
          <w:vertAlign w:val="superscript"/>
        </w:rPr>
      </w:pPr>
    </w:p>
    <w:p w14:paraId="17895F27" w14:textId="77777777" w:rsidR="007C4054" w:rsidRDefault="007C4054" w:rsidP="007C4054">
      <w:pPr>
        <w:rPr>
          <w:rFonts w:cs="Arial"/>
          <w:vertAlign w:val="superscript"/>
        </w:rPr>
      </w:pPr>
    </w:p>
    <w:p w14:paraId="0C1418D6" w14:textId="77777777" w:rsidR="007C4054" w:rsidRPr="00D95972" w:rsidRDefault="007C4054" w:rsidP="007C4054">
      <w:pPr>
        <w:rPr>
          <w:rFonts w:cs="Arial"/>
          <w:vertAlign w:val="superscript"/>
        </w:rPr>
      </w:pPr>
    </w:p>
    <w:p w14:paraId="6E8024E2" w14:textId="77777777" w:rsidR="003B1FFE" w:rsidRPr="00700267" w:rsidRDefault="003B1FFE" w:rsidP="00700267"/>
    <w:sectPr w:rsidR="003B1FFE" w:rsidRPr="00700267" w:rsidSect="0058333E">
      <w:headerReference w:type="even" r:id="rId596"/>
      <w:footerReference w:type="even" r:id="rId597"/>
      <w:footerReference w:type="default" r:id="rId59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9F26D2" w:rsidRDefault="009F26D2">
      <w:r>
        <w:separator/>
      </w:r>
    </w:p>
  </w:endnote>
  <w:endnote w:type="continuationSeparator" w:id="0">
    <w:p w14:paraId="372C9F3D" w14:textId="77777777" w:rsidR="009F26D2" w:rsidRDefault="009F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9F26D2" w:rsidRDefault="009F26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9F26D2" w:rsidRDefault="009F26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9F26D2" w:rsidRDefault="009F26D2">
      <w:r>
        <w:separator/>
      </w:r>
    </w:p>
  </w:footnote>
  <w:footnote w:type="continuationSeparator" w:id="0">
    <w:p w14:paraId="4ED4246B" w14:textId="77777777" w:rsidR="009F26D2" w:rsidRDefault="009F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9F26D2" w:rsidRDefault="009F26D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num>
  <w:num w:numId="17">
    <w:abstractNumId w:val="25"/>
  </w:num>
  <w:num w:numId="18">
    <w:abstractNumId w:val="21"/>
  </w:num>
  <w:num w:numId="19">
    <w:abstractNumId w:val="17"/>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54"/>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6D2"/>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A1C"/>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71B"/>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665"/>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0"/>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0665"/>
    <w:rPr>
      <w:rFonts w:ascii="Calibri" w:eastAsiaTheme="minorHAnsi" w:hAnsi="Calibri" w:cs="Calibri"/>
      <w:sz w:val="22"/>
      <w:szCs w:val="22"/>
      <w:lang w:val="sv-SE" w:eastAsia="en-US"/>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spacing w:before="200" w:after="160"/>
      <w:ind w:left="864" w:right="864"/>
      <w:jc w:val="center"/>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ind w:left="1622" w:hanging="363"/>
    </w:pPr>
    <w:rPr>
      <w:rFonts w:eastAsia="MS Mincho" w:cs="Arial"/>
      <w:szCs w:val="24"/>
      <w:lang w:eastAsia="en-GB"/>
    </w:rPr>
  </w:style>
  <w:style w:type="paragraph" w:customStyle="1" w:styleId="Bullets">
    <w:name w:val="Bullets"/>
    <w:basedOn w:val="Normal"/>
    <w:rsid w:val="00475B99"/>
    <w:pPr>
      <w:spacing w:after="200" w:line="276" w:lineRule="auto"/>
      <w:ind w:left="567" w:hanging="283"/>
      <w:jc w:val="both"/>
    </w:pPr>
    <w:rPr>
      <w:rFonts w:cs="Arial"/>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spacing w:before="60"/>
      <w:ind w:left="1259" w:hanging="1259"/>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spacing w:after="160" w:line="256" w:lineRule="auto"/>
    </w:pPr>
    <w:rPr>
      <w:rFonts w:asciiTheme="minorHAnsi" w:hAnsiTheme="minorHAnsi" w:cstheme="minorBidi"/>
      <w:bCs/>
      <w:lang w:val="fr-FR"/>
    </w:rPr>
  </w:style>
  <w:style w:type="paragraph" w:customStyle="1" w:styleId="ListBulletsub">
    <w:name w:val="List Bullet (sub)"/>
    <w:basedOn w:val="ListBullet3"/>
    <w:uiPriority w:val="5"/>
    <w:qFormat/>
    <w:rsid w:val="00585F3C"/>
    <w:pPr>
      <w:tabs>
        <w:tab w:val="left" w:pos="1701"/>
      </w:tabs>
      <w:spacing w:after="200" w:line="276" w:lineRule="auto"/>
      <w:ind w:left="1700" w:hanging="340"/>
      <w:contextualSpacing/>
    </w:pPr>
    <w:rPr>
      <w:rFonts w:eastAsia="SimSun"/>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spacing w:before="40" w:after="40" w:line="276" w:lineRule="auto"/>
    </w:pPr>
    <w:rPr>
      <w:rFonts w:eastAsia="SimSun" w:cs="Arial"/>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pPr>
    <w:rPr>
      <w:rFonts w:ascii="Times New Roman" w:hAnsi="Times New Roman"/>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7C4054"/>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219888">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2022438">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62255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726868">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40968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2579805">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4040812">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1705359">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742037">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9290531">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0878436">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74079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543811">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0.zip" TargetMode="External"/><Relationship Id="rId299" Type="http://schemas.openxmlformats.org/officeDocument/2006/relationships/hyperlink" Target="file:///C:\Users\dems1ce9\OneDrive%20-%20Nokia\3gpp\cn1\meetings\123-e_electronic_0420\docs\C1-202253.zip" TargetMode="External"/><Relationship Id="rId21" Type="http://schemas.openxmlformats.org/officeDocument/2006/relationships/hyperlink" Target="file:///C:\Users\dems1ce9\OneDrive%20-%20Nokia\3gpp\cn1\meetings\123-e_electronic_0420\docs\C1-202037.zip" TargetMode="External"/><Relationship Id="rId63" Type="http://schemas.openxmlformats.org/officeDocument/2006/relationships/hyperlink" Target="file:///C:\Users\dems1ce9\OneDrive%20-%20Nokia\3gpp\cn1\meetings\123-e_electronic_0420\docs\C1-202231.zip" TargetMode="External"/><Relationship Id="rId159" Type="http://schemas.openxmlformats.org/officeDocument/2006/relationships/hyperlink" Target="file:///C:\Users\dems1ce9\OneDrive%20-%20Nokia\3gpp\cn1\meetings\123-e_electronic_0420\docs\C1-202437.zip" TargetMode="External"/><Relationship Id="rId324" Type="http://schemas.openxmlformats.org/officeDocument/2006/relationships/hyperlink" Target="file:///C:\Users\dems1ce9\OneDrive%20-%20Nokia\3gpp\cn1\meetings\123-e_electronic_0420\docs\C1-202077.zip" TargetMode="External"/><Relationship Id="rId366" Type="http://schemas.openxmlformats.org/officeDocument/2006/relationships/hyperlink" Target="file:///C:\Users\dems1ce9\OneDrive%20-%20Nokia\3gpp\cn1\meetings\123-e_electronic_0420\docs\C1-202425.zip" TargetMode="External"/><Relationship Id="rId531" Type="http://schemas.openxmlformats.org/officeDocument/2006/relationships/hyperlink" Target="file:///C:\Users\dems1ce9\OneDrive%20-%20Nokia\3gpp\cn1\meetings\123-e_electronic_0420\docs\C1-202221.zip" TargetMode="External"/><Relationship Id="rId573" Type="http://schemas.openxmlformats.org/officeDocument/2006/relationships/hyperlink" Target="file:///C:\Users\dems1ce9\OneDrive%20-%20Nokia\3gpp\cn1\meetings\123-e_electronic_0420\docs\C1-202156.zip" TargetMode="External"/><Relationship Id="rId170" Type="http://schemas.openxmlformats.org/officeDocument/2006/relationships/hyperlink" Target="file:///C:\Users\dems1ce9\OneDrive%20-%20Nokia\3gpp\cn1\meetings\123-e_electronic_0420\docs\C1-202483.zip" TargetMode="External"/><Relationship Id="rId226" Type="http://schemas.openxmlformats.org/officeDocument/2006/relationships/hyperlink" Target="file:///C:\Users\dems1ce9\OneDrive%20-%20Nokia\3gpp\cn1\meetings\123-e_electronic_0420\docs\C1-202243.zip" TargetMode="External"/><Relationship Id="rId433" Type="http://schemas.openxmlformats.org/officeDocument/2006/relationships/hyperlink" Target="file:///C:\Users\dems1ce9\OneDrive%20-%20Nokia\3gpp\cn1\meetings\123-e_electronic_0420\docs\C1-202185.zip" TargetMode="External"/><Relationship Id="rId268" Type="http://schemas.openxmlformats.org/officeDocument/2006/relationships/hyperlink" Target="file:///C:\Users\dems1ce9\OneDrive%20-%20Nokia\3gpp\cn1\meetings\123-e_electronic_0420\docs\C1-202198.zip" TargetMode="External"/><Relationship Id="rId475" Type="http://schemas.openxmlformats.org/officeDocument/2006/relationships/hyperlink" Target="file:///C:\Users\dems1ce9\OneDrive%20-%20Nokia\3gpp\cn1\meetings\123-e_electronic_0420\docs\C1-202304.zip" TargetMode="External"/><Relationship Id="rId32" Type="http://schemas.openxmlformats.org/officeDocument/2006/relationships/hyperlink" Target="file:///C:\Users\dems1ce9\OneDrive%20-%20Nokia\3gpp\cn1\meetings\123-e_electronic_0420\docs\C1-202047.zip" TargetMode="External"/><Relationship Id="rId74" Type="http://schemas.openxmlformats.org/officeDocument/2006/relationships/hyperlink" Target="file:///C:\Users\dems1ce9\OneDrive%20-%20Nokia\3gpp\cn1\meetings\123-e_electronic_0420\docs\C1-202563.zip" TargetMode="External"/><Relationship Id="rId128" Type="http://schemas.openxmlformats.org/officeDocument/2006/relationships/hyperlink" Target="file:///C:\Users\dems1ce9\OneDrive%20-%20Nokia\3gpp\cn1\meetings\123-e_electronic_0420\docs\C1-202275.zip" TargetMode="External"/><Relationship Id="rId335" Type="http://schemas.openxmlformats.org/officeDocument/2006/relationships/hyperlink" Target="file:///C:\Users\dems1ce9\OneDrive%20-%20Nokia\3gpp\cn1\meetings\123-e_electronic_0420\docs\C1-202176.zip" TargetMode="External"/><Relationship Id="rId377" Type="http://schemas.openxmlformats.org/officeDocument/2006/relationships/hyperlink" Target="file:///C:\Users\dems1ce9\OneDrive%20-%20Nokia\3gpp\cn1\meetings\123-e_electronic_0420\docs\C1-202465.zip" TargetMode="External"/><Relationship Id="rId500" Type="http://schemas.openxmlformats.org/officeDocument/2006/relationships/hyperlink" Target="file:///C:\Users\dems1ce9\OneDrive%20-%20Nokia\3gpp\cn1\meetings\123-e_electronic_0420\docs\C1-202448.zip" TargetMode="External"/><Relationship Id="rId542" Type="http://schemas.openxmlformats.org/officeDocument/2006/relationships/hyperlink" Target="file:///C:\Users\dems1ce9\OneDrive%20-%20Nokia\3gpp\cn1\meetings\123-e_electronic_0420\docs\C1-202559.zip" TargetMode="External"/><Relationship Id="rId584" Type="http://schemas.openxmlformats.org/officeDocument/2006/relationships/hyperlink" Target="file:///C:\Users\dems1ce9\OneDrive%20-%20Nokia\3gpp\cn1\meetings\123-e_electronic_0420\docs\C1-202067.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4.zip" TargetMode="External"/><Relationship Id="rId237" Type="http://schemas.openxmlformats.org/officeDocument/2006/relationships/hyperlink" Target="file:///C:\Users\dems1ce9\OneDrive%20-%20Nokia\3gpp\cn1\meetings\123-e_electronic_0420\docs\C1-202340.zip" TargetMode="External"/><Relationship Id="rId402" Type="http://schemas.openxmlformats.org/officeDocument/2006/relationships/hyperlink" Target="file:///C:\Users\dems1ce9\OneDrive%20-%20Nokia\3gpp\cn1\meetings\123-e_electronic_0420\docs\C1-202237.zip" TargetMode="External"/><Relationship Id="rId279" Type="http://schemas.openxmlformats.org/officeDocument/2006/relationships/hyperlink" Target="file:///C:\Users\dems1ce9\OneDrive%20-%20Nokia\3gpp\cn1\meetings\123-e_electronic_0420\docs\C1-202411.zip" TargetMode="External"/><Relationship Id="rId444" Type="http://schemas.openxmlformats.org/officeDocument/2006/relationships/hyperlink" Target="file:///C:\Users\dems1ce9\OneDrive%20-%20Nokia\3gpp\cn1\meetings\123-e_electronic_0420\docs\C1-202333.zip" TargetMode="External"/><Relationship Id="rId486" Type="http://schemas.openxmlformats.org/officeDocument/2006/relationships/hyperlink" Target="file:///C:\Users\dems1ce9\OneDrive%20-%20Nokia\3gpp\cn1\meetings\123-e_electronic_0420\docs\C1-202315.zip" TargetMode="External"/><Relationship Id="rId43" Type="http://schemas.openxmlformats.org/officeDocument/2006/relationships/hyperlink" Target="file:///C:\Users\dems1ce9\OneDrive%20-%20Nokia\3gpp\cn1\meetings\123-e_electronic_0420\docs\C1-202057.zip" TargetMode="External"/><Relationship Id="rId139" Type="http://schemas.openxmlformats.org/officeDocument/2006/relationships/hyperlink" Target="file:///C:\Users\dems1ce9\OneDrive%20-%20Nokia\3gpp\cn1\meetings\123-e_electronic_0420\docs\C1-202344.zip" TargetMode="External"/><Relationship Id="rId290" Type="http://schemas.openxmlformats.org/officeDocument/2006/relationships/hyperlink" Target="file:///C:\Users\dems1ce9\OneDrive%20-%20Nokia\3gpp\cn1\meetings\123-e_electronic_0420\docs\C1-202015.zip" TargetMode="External"/><Relationship Id="rId304" Type="http://schemas.openxmlformats.org/officeDocument/2006/relationships/hyperlink" Target="file:///C:\Users\dems1ce9\OneDrive%20-%20Nokia\3gpp\cn1\meetings\123-e_electronic_0420\docs\C1-202405.zip" TargetMode="External"/><Relationship Id="rId346" Type="http://schemas.openxmlformats.org/officeDocument/2006/relationships/hyperlink" Target="file:///C:\Users\dems1ce9\OneDrive%20-%20Nokia\3gpp\cn1\meetings\123-e_electronic_0420\docs\C1-202326.zip" TargetMode="External"/><Relationship Id="rId388" Type="http://schemas.openxmlformats.org/officeDocument/2006/relationships/hyperlink" Target="file:///C:\Users\dems1ce9\OneDrive%20-%20Nokia\3gpp\cn1\meetings\123-e_electronic_0420\docs\C1-202126.zip" TargetMode="External"/><Relationship Id="rId511" Type="http://schemas.openxmlformats.org/officeDocument/2006/relationships/hyperlink" Target="file:///C:\Users\dems1ce9\OneDrive%20-%20Nokia\3gpp\cn1\meetings\123-e_electronic_0420\docs\C1-202265.zip" TargetMode="External"/><Relationship Id="rId553" Type="http://schemas.openxmlformats.org/officeDocument/2006/relationships/hyperlink" Target="file:///C:\Users\dems1ce9\OneDrive%20-%20Nokia\3gpp\cn1\meetings\123-e_electronic_0420\docs\C1-202029.zip" TargetMode="External"/><Relationship Id="rId85" Type="http://schemas.openxmlformats.org/officeDocument/2006/relationships/hyperlink" Target="file:///C:\Users\dems1ce9\OneDrive%20-%20Nokia\3gpp\cn1\meetings\123-e_electronic_0420\docs\C1-202530.zip" TargetMode="External"/><Relationship Id="rId150" Type="http://schemas.openxmlformats.org/officeDocument/2006/relationships/hyperlink" Target="file:///C:\Users\dems1ce9\OneDrive%20-%20Nokia\3gpp\cn1\meetings\123-e_electronic_0420\docs\C1-202381.zip" TargetMode="External"/><Relationship Id="rId192" Type="http://schemas.openxmlformats.org/officeDocument/2006/relationships/hyperlink" Target="file:///C:\Users\dems1ce9\OneDrive%20-%20Nokia\3gpp\cn1\meetings\123-e_electronic_0420\docs\C1-202019.zip" TargetMode="External"/><Relationship Id="rId206" Type="http://schemas.openxmlformats.org/officeDocument/2006/relationships/hyperlink" Target="file:///C:\Users\dems1ce9\OneDrive%20-%20Nokia\3gpp\cn1\meetings\123-e_electronic_0420\docs\C1-202575.zip" TargetMode="External"/><Relationship Id="rId413" Type="http://schemas.openxmlformats.org/officeDocument/2006/relationships/hyperlink" Target="file:///C:\Users\dems1ce9\OneDrive%20-%20Nokia\3gpp\cn1\meetings\123-e_electronic_0420\docs\C1-202105.zip" TargetMode="External"/><Relationship Id="rId595" Type="http://schemas.openxmlformats.org/officeDocument/2006/relationships/hyperlink" Target="file:///C:\Users\dems1ce9\OneDrive%20-%20Nokia\3gpp\cn1\meetings\123-e_electronic_0420\docs\C1-202359.zip" TargetMode="External"/><Relationship Id="rId248" Type="http://schemas.openxmlformats.org/officeDocument/2006/relationships/hyperlink" Target="file:///C:\Users\dems1ce9\OneDrive%20-%20Nokia\3gpp\cn1\meetings\123-e_electronic_0420\docs\C1-202473.zip" TargetMode="External"/><Relationship Id="rId455" Type="http://schemas.openxmlformats.org/officeDocument/2006/relationships/hyperlink" Target="file:///C:\Users\dems1ce9\OneDrive%20-%20Nokia\3gpp\cn1\meetings\123-e_electronic_0420\docs\C1-202547.zip" TargetMode="External"/><Relationship Id="rId497" Type="http://schemas.openxmlformats.org/officeDocument/2006/relationships/hyperlink" Target="file:///C:\Users\dems1ce9\OneDrive%20-%20Nokia\3gpp\cn1\meetings\123-e_electronic_0420\docs\C1-202445.zip" TargetMode="External"/><Relationship Id="rId12" Type="http://schemas.openxmlformats.org/officeDocument/2006/relationships/hyperlink" Target="https://portal.etsi.org/webapp/MeetingCalendar/MeetingDetails.asp?m_id=36254" TargetMode="External"/><Relationship Id="rId108" Type="http://schemas.openxmlformats.org/officeDocument/2006/relationships/hyperlink" Target="file:///C:\Users\dems1ce9\OneDrive%20-%20Nokia\3gpp\cn1\meetings\123-e_electronic_0420\docs\C1-202128.zip" TargetMode="External"/><Relationship Id="rId315" Type="http://schemas.openxmlformats.org/officeDocument/2006/relationships/hyperlink" Target="file:///C:\Users\dems1ce9\OneDrive%20-%20Nokia\3gpp\cn1\meetings\123-e_electronic_0420\docs\C1-202370.zip" TargetMode="External"/><Relationship Id="rId357" Type="http://schemas.openxmlformats.org/officeDocument/2006/relationships/hyperlink" Target="file:///C:\Users\dems1ce9\OneDrive%20-%20Nokia\3gpp\cn1\meetings\123-e_electronic_0420\docs\C1-202384.zip" TargetMode="External"/><Relationship Id="rId522" Type="http://schemas.openxmlformats.org/officeDocument/2006/relationships/hyperlink" Target="file:///C:\Users\dems1ce9\OneDrive%20-%20Nokia\3gpp\cn1\meetings\123-e_electronic_0420\docs\C1-202539.zip" TargetMode="External"/><Relationship Id="rId54" Type="http://schemas.openxmlformats.org/officeDocument/2006/relationships/hyperlink" Target="http://www.3gpp.org/ftp/tsg_ct/WG1_mm-cc-sm_ex-CN1/TSGC1_123e/Docs/C1-202591.zip" TargetMode="External"/><Relationship Id="rId96" Type="http://schemas.openxmlformats.org/officeDocument/2006/relationships/hyperlink" Target="file:///C:\Users\dems1ce9\OneDrive%20-%20Nokia\3gpp\cn1\meetings\123-e_electronic_0420\docs\C1-202152.zip" TargetMode="External"/><Relationship Id="rId161" Type="http://schemas.openxmlformats.org/officeDocument/2006/relationships/hyperlink" Target="file:///C:\Users\dems1ce9\OneDrive%20-%20Nokia\3gpp\cn1\meetings\123-e_electronic_0420\docs\C1-202477.zip" TargetMode="External"/><Relationship Id="rId217" Type="http://schemas.openxmlformats.org/officeDocument/2006/relationships/hyperlink" Target="file:///C:\Users\dems1ce9\OneDrive%20-%20Nokia\3gpp\cn1\meetings\123-e_electronic_0420\docs\C1-202150.zip" TargetMode="External"/><Relationship Id="rId399" Type="http://schemas.openxmlformats.org/officeDocument/2006/relationships/hyperlink" Target="file:///C:\Users\dems1ce9\OneDrive%20-%20Nokia\3gpp\cn1\meetings\123-e_electronic_0420\docs\C1-202216.zip" TargetMode="External"/><Relationship Id="rId564" Type="http://schemas.openxmlformats.org/officeDocument/2006/relationships/hyperlink" Target="file:///C:\Users\dems1ce9\OneDrive%20-%20Nokia\3gpp\cn1\meetings\123-e_electronic_0420\docs\C1-202497.zip" TargetMode="External"/><Relationship Id="rId259" Type="http://schemas.openxmlformats.org/officeDocument/2006/relationships/hyperlink" Target="file:///C:\Users\dems1ce9\OneDrive%20-%20Nokia\3gpp\cn1\meetings\123-e_electronic_0420\docs\C1-202087.zip" TargetMode="External"/><Relationship Id="rId424" Type="http://schemas.openxmlformats.org/officeDocument/2006/relationships/hyperlink" Target="file:///C:\Users\dems1ce9\OneDrive%20-%20Nokia\3gpp\cn1\meetings\123-e_electronic_0420\docs\C1-202161.zip" TargetMode="External"/><Relationship Id="rId466" Type="http://schemas.openxmlformats.org/officeDocument/2006/relationships/hyperlink" Target="file:///C:\Users\dems1ce9\OneDrive%20-%20Nokia\3gpp\cn1\meetings\123-e_electronic_0420\docs\C1-202211.zip" TargetMode="External"/><Relationship Id="rId23" Type="http://schemas.openxmlformats.org/officeDocument/2006/relationships/hyperlink" Target="file:///C:\Users\dems1ce9\OneDrive%20-%20Nokia\3gpp\cn1\meetings\123-e_electronic_0420\docs\C1-202039.zip" TargetMode="External"/><Relationship Id="rId119" Type="http://schemas.openxmlformats.org/officeDocument/2006/relationships/hyperlink" Target="file:///C:\Users\dems1ce9\OneDrive%20-%20Nokia\3gpp\cn1\meetings\123-e_electronic_0420\docs\C1-202203.zip" TargetMode="External"/><Relationship Id="rId270" Type="http://schemas.openxmlformats.org/officeDocument/2006/relationships/hyperlink" Target="file:///C:\Users\dems1ce9\OneDrive%20-%20Nokia\3gpp\cn1\meetings\123-e_electronic_0420\docs\C1-202393.zip" TargetMode="External"/><Relationship Id="rId326" Type="http://schemas.openxmlformats.org/officeDocument/2006/relationships/hyperlink" Target="file:///C:\Users\dems1ce9\OneDrive%20-%20Nokia\3gpp\cn1\meetings\123-e_electronic_0420\docs\C1-202078.zip" TargetMode="External"/><Relationship Id="rId533" Type="http://schemas.openxmlformats.org/officeDocument/2006/relationships/hyperlink" Target="file:///C:\Users\dems1ce9\OneDrive%20-%20Nokia\3gpp\cn1\meetings\123-e_electronic_0420\docs\C1-202223.zip" TargetMode="External"/><Relationship Id="rId65" Type="http://schemas.openxmlformats.org/officeDocument/2006/relationships/hyperlink" Target="file:///C:\Users\dems1ce9\OneDrive%20-%20Nokia\3gpp\cn1\meetings\123-e_electronic_0420\docs\C1-202292.zip" TargetMode="External"/><Relationship Id="rId130" Type="http://schemas.openxmlformats.org/officeDocument/2006/relationships/hyperlink" Target="file:///C:\Users\dems1ce9\OneDrive%20-%20Nokia\3gpp\cn1\meetings\123-e_electronic_0420\docs\C1-202278.zip" TargetMode="External"/><Relationship Id="rId368" Type="http://schemas.openxmlformats.org/officeDocument/2006/relationships/hyperlink" Target="file:///C:\Users\dems1ce9\OneDrive%20-%20Nokia\3gpp\cn1\meetings\123-e_electronic_0420\docs\C1-202459.zip" TargetMode="External"/><Relationship Id="rId575" Type="http://schemas.openxmlformats.org/officeDocument/2006/relationships/hyperlink" Target="file:///C:\Users\dems1ce9\OneDrive%20-%20Nokia\3gpp\cn1\meetings\123-e_electronic_0420\docs\C1-202072.zip" TargetMode="External"/><Relationship Id="rId172" Type="http://schemas.openxmlformats.org/officeDocument/2006/relationships/hyperlink" Target="file:///C:\Users\dems1ce9\OneDrive%20-%20Nokia\3gpp\cn1\meetings\123-e_electronic_0420\docs\C1-202491.zip" TargetMode="External"/><Relationship Id="rId228" Type="http://schemas.openxmlformats.org/officeDocument/2006/relationships/hyperlink" Target="file:///C:\Users\dems1ce9\OneDrive%20-%20Nokia\3gpp\cn1\meetings\123-e_electronic_0420\docs\C1-202248.zip" TargetMode="External"/><Relationship Id="rId435" Type="http://schemas.openxmlformats.org/officeDocument/2006/relationships/hyperlink" Target="file:///C:\Users\dems1ce9\OneDrive%20-%20Nokia\3gpp\cn1\meetings\123-e_electronic_0420\docs\C1-202187.zip" TargetMode="External"/><Relationship Id="rId477" Type="http://schemas.openxmlformats.org/officeDocument/2006/relationships/hyperlink" Target="file:///C:\Users\dems1ce9\OneDrive%20-%20Nokia\3gpp\cn1\meetings\123-e_electronic_0420\docs\C1-202306.zip" TargetMode="External"/><Relationship Id="rId600" Type="http://schemas.microsoft.com/office/2011/relationships/people" Target="people.xml"/><Relationship Id="rId281" Type="http://schemas.openxmlformats.org/officeDocument/2006/relationships/hyperlink" Target="file:///C:\Users\dems1ce9\OneDrive%20-%20Nokia\3gpp\cn1\meetings\123-e_electronic_0420\docs\C1-202413.zip" TargetMode="External"/><Relationship Id="rId337" Type="http://schemas.openxmlformats.org/officeDocument/2006/relationships/hyperlink" Target="file:///C:\Users\dems1ce9\OneDrive%20-%20Nokia\3gpp\cn1\meetings\123-e_electronic_0420\docs\C1-202202.zip" TargetMode="External"/><Relationship Id="rId502" Type="http://schemas.openxmlformats.org/officeDocument/2006/relationships/hyperlink" Target="file:///C:\Users\dems1ce9\OneDrive%20-%20Nokia\3gpp\cn1\meetings\123-e_electronic_0420\docs\C1-202450.zip" TargetMode="External"/><Relationship Id="rId34" Type="http://schemas.openxmlformats.org/officeDocument/2006/relationships/hyperlink" Target="file:///C:\Users\dems1ce9\OneDrive%20-%20Nokia\3gpp\cn1\meetings\123-e_electronic_0420\docs\C1-202049.zip" TargetMode="External"/><Relationship Id="rId76" Type="http://schemas.openxmlformats.org/officeDocument/2006/relationships/hyperlink" Target="file:///C:\Users\dems1ce9\OneDrive%20-%20Nokia\3gpp\cn1\meetings\123-e_electronic_0420\docs\C1-202515.zip" TargetMode="External"/><Relationship Id="rId141" Type="http://schemas.openxmlformats.org/officeDocument/2006/relationships/hyperlink" Target="file:///C:\Users\dems1ce9\OneDrive%20-%20Nokia\3gpp\cn1\meetings\123-e_electronic_0420\docs\C1-202348.zip" TargetMode="External"/><Relationship Id="rId379" Type="http://schemas.openxmlformats.org/officeDocument/2006/relationships/hyperlink" Target="file:///C:\Users\dems1ce9\OneDrive%20-%20Nokia\3gpp\cn1\meetings\123-e_electronic_0420\docs\C1-202521.zip" TargetMode="External"/><Relationship Id="rId544" Type="http://schemas.openxmlformats.org/officeDocument/2006/relationships/hyperlink" Target="file:///C:\Users\dems1ce9\OneDrive%20-%20Nokia\3gpp\cn1\meetings\123-e_electronic_0420\docs\C1-202494.zip" TargetMode="External"/><Relationship Id="rId586" Type="http://schemas.openxmlformats.org/officeDocument/2006/relationships/hyperlink" Target="file:///C:\Users\dems1ce9\OneDrive%20-%20Nokia\3gpp\cn1\meetings\123-e_electronic_0420\docs\C1-202151.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23.zip" TargetMode="External"/><Relationship Id="rId239" Type="http://schemas.openxmlformats.org/officeDocument/2006/relationships/hyperlink" Target="file:///C:\Users\dems1ce9\OneDrive%20-%20Nokia\3gpp\cn1\meetings\123-e_electronic_0420\docs\C1-202346.zip" TargetMode="External"/><Relationship Id="rId390" Type="http://schemas.openxmlformats.org/officeDocument/2006/relationships/hyperlink" Target="file:///C:\Users\dems1ce9\OneDrive%20-%20Nokia\3gpp\cn1\meetings\123-e_electronic_0420\docs\C1-202154.zip" TargetMode="External"/><Relationship Id="rId404" Type="http://schemas.openxmlformats.org/officeDocument/2006/relationships/hyperlink" Target="file:///C:\Users\dems1ce9\OneDrive%20-%20Nokia\3gpp\cn1\meetings\123-e_electronic_0420\docs\C1-202458.zip" TargetMode="External"/><Relationship Id="rId446" Type="http://schemas.openxmlformats.org/officeDocument/2006/relationships/hyperlink" Target="file:///C:\Users\dems1ce9\OneDrive%20-%20Nokia\3gpp\cn1\meetings\123-e_electronic_0420\docs\C1-202427.zip" TargetMode="External"/><Relationship Id="rId250" Type="http://schemas.openxmlformats.org/officeDocument/2006/relationships/hyperlink" Target="file:///C:\Users\dems1ce9\OneDrive%20-%20Nokia\3gpp\cn1\meetings\123-e_electronic_0420\docs\C1-202543.zip" TargetMode="External"/><Relationship Id="rId292" Type="http://schemas.openxmlformats.org/officeDocument/2006/relationships/hyperlink" Target="file:///C:\Users\dems1ce9\OneDrive%20-%20Nokia\3gpp\cn1\meetings\123-e_electronic_0420\docs\C1-202102.zip" TargetMode="External"/><Relationship Id="rId306" Type="http://schemas.openxmlformats.org/officeDocument/2006/relationships/hyperlink" Target="file:///C:\Users\dems1ce9\OneDrive%20-%20Nokia\3gpp\cn1\meetings\123-e_electronic_0420\docs\C1-202471.zip" TargetMode="External"/><Relationship Id="rId488" Type="http://schemas.openxmlformats.org/officeDocument/2006/relationships/hyperlink" Target="file:///C:\Users\dems1ce9\OneDrive%20-%20Nokia\3gpp\cn1\meetings\123-e_electronic_0420\docs\C1-202320.zip" TargetMode="External"/><Relationship Id="rId45" Type="http://schemas.openxmlformats.org/officeDocument/2006/relationships/hyperlink" Target="https://www.3gpp.org/ftp/tsg_ct/WG1_mm-cc-sm_ex-CN1/TSGC1_123e/Docs/C1-202047.zip" TargetMode="External"/><Relationship Id="rId87" Type="http://schemas.openxmlformats.org/officeDocument/2006/relationships/hyperlink" Target="file:///C:\Users\dems1ce9\OneDrive%20-%20Nokia\3gpp\cn1\meetings\123-e_electronic_0420\docs\C1-202535.zip" TargetMode="External"/><Relationship Id="rId110" Type="http://schemas.openxmlformats.org/officeDocument/2006/relationships/hyperlink" Target="file:///C:\Users\dems1ce9\OneDrive%20-%20Nokia\3gpp\cn1\meetings\123-e_electronic_0420\docs\C1-202136.zip" TargetMode="External"/><Relationship Id="rId348" Type="http://schemas.openxmlformats.org/officeDocument/2006/relationships/hyperlink" Target="file:///C:\Users\dems1ce9\OneDrive%20-%20Nokia\3gpp\cn1\meetings\123-e_electronic_0420\docs\C1-202335.zip" TargetMode="External"/><Relationship Id="rId513" Type="http://schemas.openxmlformats.org/officeDocument/2006/relationships/hyperlink" Target="file:///C:\Users\dems1ce9\OneDrive%20-%20Nokia\3gpp\cn1\meetings\123-e_electronic_0420\docs\C1-202269.zip" TargetMode="External"/><Relationship Id="rId555" Type="http://schemas.openxmlformats.org/officeDocument/2006/relationships/hyperlink" Target="file:///C:\Users\dems1ce9\OneDrive%20-%20Nokia\3gpp\cn1\meetings\123-e_electronic_0420\docs\C1-202260.zip" TargetMode="External"/><Relationship Id="rId597" Type="http://schemas.openxmlformats.org/officeDocument/2006/relationships/footer" Target="footer1.xml"/><Relationship Id="rId152" Type="http://schemas.openxmlformats.org/officeDocument/2006/relationships/hyperlink" Target="file:///C:\Users\dems1ce9\OneDrive%20-%20Nokia\3gpp\cn1\meetings\123-e_electronic_0420\docs\C1-202390.zip" TargetMode="External"/><Relationship Id="rId194" Type="http://schemas.openxmlformats.org/officeDocument/2006/relationships/hyperlink" Target="file:///C:\Users\dems1ce9\OneDrive%20-%20Nokia\3gpp\cn1\meetings\123-e_electronic_0420\docs\C1-202031.zip" TargetMode="External"/><Relationship Id="rId208" Type="http://schemas.openxmlformats.org/officeDocument/2006/relationships/hyperlink" Target="file:///C:\Users\dems1ce9\OneDrive%20-%20Nokia\3gpp\cn1\meetings\123-e_electronic_0420\docs\C1-202111.zip" TargetMode="External"/><Relationship Id="rId415" Type="http://schemas.openxmlformats.org/officeDocument/2006/relationships/hyperlink" Target="file:///C:\Users\dems1ce9\OneDrive%20-%20Nokia\3gpp\cn1\meetings\123-e_electronic_0420\docs\C1-202107.zip" TargetMode="External"/><Relationship Id="rId457" Type="http://schemas.openxmlformats.org/officeDocument/2006/relationships/hyperlink" Target="file:///C:\Users\dems1ce9\OneDrive%20-%20Nokia\3gpp\cn1\meetings\123-e_electronic_0420\docs\C1-202094.zip" TargetMode="External"/><Relationship Id="rId261" Type="http://schemas.openxmlformats.org/officeDocument/2006/relationships/hyperlink" Target="file:///C:\Users\dems1ce9\OneDrive%20-%20Nokia\3gpp\cn1\meetings\123-e_electronic_0420\docs\C1-202131.zip" TargetMode="External"/><Relationship Id="rId499" Type="http://schemas.openxmlformats.org/officeDocument/2006/relationships/hyperlink" Target="file:///C:\Users\dems1ce9\OneDrive%20-%20Nokia\3gpp\cn1\meetings\123-e_electronic_0420\docs\C1-202447.zip" TargetMode="External"/><Relationship Id="rId14" Type="http://schemas.openxmlformats.org/officeDocument/2006/relationships/hyperlink" Target="file:///C:\Users\dems1ce9\OneDrive%20-%20Nokia\3gpp\cn1\meetings\123-e_electronic_0420\docs\C1-202007.zip" TargetMode="External"/><Relationship Id="rId56" Type="http://schemas.openxmlformats.org/officeDocument/2006/relationships/hyperlink" Target="file:///C:\Users\dems1ce9\OneDrive%20-%20Nokia\3gpp\cn1\meetings\123-e_electronic_0420\docs\C1-202585.zip" TargetMode="External"/><Relationship Id="rId317" Type="http://schemas.openxmlformats.org/officeDocument/2006/relationships/hyperlink" Target="file:///C:\Users\dems1ce9\OneDrive%20-%20Nokia\3gpp\cn1\meetings\123-e_electronic_0420\docs\C1-202191.zip" TargetMode="External"/><Relationship Id="rId359" Type="http://schemas.openxmlformats.org/officeDocument/2006/relationships/hyperlink" Target="file:///C:\Users\dems1ce9\OneDrive%20-%20Nokia\3gpp\cn1\meetings\123-e_electronic_0420\docs\C1-202388.zip" TargetMode="External"/><Relationship Id="rId524" Type="http://schemas.openxmlformats.org/officeDocument/2006/relationships/hyperlink" Target="file:///C:\Users\dems1ce9\OneDrive%20-%20Nokia\3gpp\cn1\meetings\123-e_electronic_0420\docs\C1-202502.zip" TargetMode="External"/><Relationship Id="rId566" Type="http://schemas.openxmlformats.org/officeDocument/2006/relationships/hyperlink" Target="file:///C:\Users\dems1ce9\OneDrive%20-%20Nokia\3gpp\cn1\meetings\123-e_electronic_0420\docs\C1-202566.zip" TargetMode="External"/><Relationship Id="rId98" Type="http://schemas.openxmlformats.org/officeDocument/2006/relationships/hyperlink" Target="file:///C:\Users\dems1ce9\OneDrive%20-%20Nokia\3gpp\cn1\meetings\123-e_electronic_0420\docs\C1-202071.zip" TargetMode="External"/><Relationship Id="rId121" Type="http://schemas.openxmlformats.org/officeDocument/2006/relationships/hyperlink" Target="file:///C:\Users\dems1ce9\OneDrive%20-%20Nokia\3gpp\cn1\meetings\123-e_electronic_0420\docs\C1-202219.zip" TargetMode="External"/><Relationship Id="rId163" Type="http://schemas.openxmlformats.org/officeDocument/2006/relationships/hyperlink" Target="file:///C:\Users\dems1ce9\OneDrive%20-%20Nokia\3gpp\cn1\meetings\123-e_electronic_0420\docs\C1-202479.zip" TargetMode="External"/><Relationship Id="rId219" Type="http://schemas.openxmlformats.org/officeDocument/2006/relationships/hyperlink" Target="file:///C:\Users\dems1ce9\OneDrive%20-%20Nokia\3gpp\cn1\meetings\123-e_electronic_0420\docs\C1-202170.zip" TargetMode="External"/><Relationship Id="rId370" Type="http://schemas.openxmlformats.org/officeDocument/2006/relationships/hyperlink" Target="file:///C:\Users\dems1ce9\OneDrive%20-%20Nokia\3gpp\cn1\meetings\123-e_electronic_0420\docs\C1-202461.zip" TargetMode="External"/><Relationship Id="rId426" Type="http://schemas.openxmlformats.org/officeDocument/2006/relationships/hyperlink" Target="file:///C:\Users\dems1ce9\OneDrive%20-%20Nokia\3gpp\cn1\meetings\123-e_electronic_0420\docs\C1-202163.zip" TargetMode="External"/><Relationship Id="rId230" Type="http://schemas.openxmlformats.org/officeDocument/2006/relationships/hyperlink" Target="file:///C:\Users\dems1ce9\OneDrive%20-%20Nokia\3gpp\cn1\meetings\123-e_electronic_0420\docs\C1-202252.zip" TargetMode="External"/><Relationship Id="rId468" Type="http://schemas.openxmlformats.org/officeDocument/2006/relationships/hyperlink" Target="file:///C:\Users\dems1ce9\OneDrive%20-%20Nokia\3gpp\cn1\meetings\123-e_electronic_0420\docs\C1-202297.zip" TargetMode="External"/><Relationship Id="rId25" Type="http://schemas.openxmlformats.org/officeDocument/2006/relationships/hyperlink" Target="file:///C:\Users\dems1ce9\OneDrive%20-%20Nokia\3gpp\cn1\meetings\123-e_electronic_0420\docs\C1-202041.zip" TargetMode="External"/><Relationship Id="rId67" Type="http://schemas.openxmlformats.org/officeDocument/2006/relationships/hyperlink" Target="file:///C:\Users\dems1ce9\OneDrive%20-%20Nokia\3gpp\cn1\meetings\123-e_electronic_0420\docs\C1-202361.zip" TargetMode="External"/><Relationship Id="rId272" Type="http://schemas.openxmlformats.org/officeDocument/2006/relationships/hyperlink" Target="file:///C:\Users\dems1ce9\OneDrive%20-%20Nokia\3gpp\cn1\meetings\123-e_electronic_0420\docs\C1-202401.zip" TargetMode="External"/><Relationship Id="rId328" Type="http://schemas.openxmlformats.org/officeDocument/2006/relationships/hyperlink" Target="file:///C:\Users\dems1ce9\OneDrive%20-%20Nokia\3gpp\cn1\meetings\123-e_electronic_0420\docs\C1-202082.zip" TargetMode="External"/><Relationship Id="rId535" Type="http://schemas.openxmlformats.org/officeDocument/2006/relationships/hyperlink" Target="file:///C:\Users\dems1ce9\OneDrive%20-%20Nokia\3gpp\cn1\meetings\123-e_electronic_0420\docs\C1-202552.zip" TargetMode="External"/><Relationship Id="rId577" Type="http://schemas.openxmlformats.org/officeDocument/2006/relationships/hyperlink" Target="file:///C:\Users\dems1ce9\OneDrive%20-%20Nokia\3gpp\cn1\meetings\123-e_electronic_0420\docs\C1-202081.zip" TargetMode="External"/><Relationship Id="rId132" Type="http://schemas.openxmlformats.org/officeDocument/2006/relationships/hyperlink" Target="file:///C:\Users\dems1ce9\OneDrive%20-%20Nokia\3gpp\cn1\meetings\123-e_electronic_0420\docs\C1-202285.zip" TargetMode="External"/><Relationship Id="rId174" Type="http://schemas.openxmlformats.org/officeDocument/2006/relationships/hyperlink" Target="file:///C:\Users\dems1ce9\OneDrive%20-%20Nokia\3gpp\cn1\meetings\123-e_electronic_0420\docs\C1-202501.zip" TargetMode="External"/><Relationship Id="rId381" Type="http://schemas.openxmlformats.org/officeDocument/2006/relationships/hyperlink" Target="file:///C:\Users\dems1ce9\OneDrive%20-%20Nokia\3gpp\cn1\meetings\123-e_electronic_0420\docs\C1-202168.zip" TargetMode="External"/><Relationship Id="rId241" Type="http://schemas.openxmlformats.org/officeDocument/2006/relationships/hyperlink" Target="file:///C:\Users\dems1ce9\OneDrive%20-%20Nokia\3gpp\cn1\meetings\123-e_electronic_0420\docs\C1-202352.zip" TargetMode="External"/><Relationship Id="rId437" Type="http://schemas.openxmlformats.org/officeDocument/2006/relationships/hyperlink" Target="file:///C:\Users\dems1ce9\OneDrive%20-%20Nokia\3gpp\cn1\meetings\123-e_electronic_0420\docs\C1-202189.zip" TargetMode="External"/><Relationship Id="rId479" Type="http://schemas.openxmlformats.org/officeDocument/2006/relationships/hyperlink" Target="file:///C:\Users\dems1ce9\OneDrive%20-%20Nokia\3gpp\cn1\meetings\123-e_electronic_0420\docs\C1-202308.zip" TargetMode="External"/><Relationship Id="rId36" Type="http://schemas.openxmlformats.org/officeDocument/2006/relationships/hyperlink" Target="https://www.3gpp.org/ftp/tsg_ct/WG1_mm-cc-sm_ex-CN1/TSGC1_123e/Docs/C1-202384.zip" TargetMode="External"/><Relationship Id="rId283" Type="http://schemas.openxmlformats.org/officeDocument/2006/relationships/hyperlink" Target="file:///C:\Users\dems1ce9\OneDrive%20-%20Nokia\3gpp\cn1\meetings\123-e_electronic_0420\docs\C1-202415.zip" TargetMode="External"/><Relationship Id="rId339" Type="http://schemas.openxmlformats.org/officeDocument/2006/relationships/hyperlink" Target="https://www.3gpp.org/ftp/tsg_ct/WG1_mm-cc-sm_ex-CN1/TSGC1_123e/Docs/C1-202077.zip" TargetMode="External"/><Relationship Id="rId490" Type="http://schemas.openxmlformats.org/officeDocument/2006/relationships/hyperlink" Target="file:///C:\Users\dems1ce9\OneDrive%20-%20Nokia\3gpp\cn1\meetings\123-e_electronic_0420\docs\C1-202322.zip" TargetMode="External"/><Relationship Id="rId504" Type="http://schemas.openxmlformats.org/officeDocument/2006/relationships/hyperlink" Target="file:///C:\Users\dems1ce9\OneDrive%20-%20Nokia\3gpp\cn1\meetings\123-e_electronic_0420\docs\C1-202083.zip" TargetMode="External"/><Relationship Id="rId546" Type="http://schemas.openxmlformats.org/officeDocument/2006/relationships/hyperlink" Target="file:///C:\Users\dems1ce9\OneDrive%20-%20Nokia\3gpp\cn1\meetings\123-e_electronic_0420\docs\C1-202167.zip" TargetMode="External"/><Relationship Id="rId78" Type="http://schemas.openxmlformats.org/officeDocument/2006/relationships/hyperlink" Target="file:///C:\Users\dems1ce9\OneDrive%20-%20Nokia\3gpp\cn1\meetings\123-e_electronic_0420\docs\C1-202517.zip" TargetMode="External"/><Relationship Id="rId101" Type="http://schemas.openxmlformats.org/officeDocument/2006/relationships/hyperlink" Target="file:///C:\Users\dems1ce9\OneDrive%20-%20Nokia\3gpp\cn1\meetings\123-e_electronic_0420\docs\C1-202075.zip" TargetMode="External"/><Relationship Id="rId143" Type="http://schemas.openxmlformats.org/officeDocument/2006/relationships/hyperlink" Target="file:///C:\Users\dems1ce9\OneDrive%20-%20Nokia\3gpp\cn1\meetings\123-e_electronic_0420\docs\C1-202358.zip" TargetMode="External"/><Relationship Id="rId185" Type="http://schemas.openxmlformats.org/officeDocument/2006/relationships/hyperlink" Target="file:///C:\Users\dems1ce9\OneDrive%20-%20Nokia\3gpp\cn1\meetings\123-e_electronic_0420\docs\C1-202526.zip" TargetMode="External"/><Relationship Id="rId350" Type="http://schemas.openxmlformats.org/officeDocument/2006/relationships/hyperlink" Target="file:///C:\Users\dems1ce9\OneDrive%20-%20Nokia\3gpp\cn1\meetings\123-e_electronic_0420\docs\C1-202337.zip" TargetMode="External"/><Relationship Id="rId406" Type="http://schemas.openxmlformats.org/officeDocument/2006/relationships/hyperlink" Target="file:///C:\Users\dems1ce9\OneDrive%20-%20Nokia\3gpp\cn1\meetings\123-e_electronic_0420\docs\C1-202544.zip" TargetMode="External"/><Relationship Id="rId588" Type="http://schemas.openxmlformats.org/officeDocument/2006/relationships/hyperlink" Target="file:///C:\Users\dems1ce9\OneDrive%20-%20Nokia\3gpp\cn1\meetings\123-e_electronic_0420\docs\C1-202204.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3.zip" TargetMode="External"/><Relationship Id="rId392" Type="http://schemas.openxmlformats.org/officeDocument/2006/relationships/hyperlink" Target="file:///C:\Users\dems1ce9\OneDrive%20-%20Nokia\3gpp\cn1\meetings\123-e_electronic_0420\docs\C1-202549.zip" TargetMode="External"/><Relationship Id="rId448" Type="http://schemas.openxmlformats.org/officeDocument/2006/relationships/hyperlink" Target="file:///C:\Users\dems1ce9\OneDrive%20-%20Nokia\3gpp\cn1\meetings\123-e_electronic_0420\docs\C1-202438.zip" TargetMode="External"/><Relationship Id="rId252" Type="http://schemas.openxmlformats.org/officeDocument/2006/relationships/hyperlink" Target="file:///C:\Users\dems1ce9\OneDrive%20-%20Nokia\3gpp\cn1\meetings\123-e_electronic_0420\docs\C1-202350.zip" TargetMode="External"/><Relationship Id="rId294" Type="http://schemas.openxmlformats.org/officeDocument/2006/relationships/hyperlink" Target="file:///C:\Users\dems1ce9\OneDrive%20-%20Nokia\3gpp\cn1\meetings\123-e_electronic_0420\docs\C1-202199.zip" TargetMode="External"/><Relationship Id="rId308" Type="http://schemas.openxmlformats.org/officeDocument/2006/relationships/hyperlink" Target="file:///C:\Users\dems1ce9\OneDrive%20-%20Nokia\3gpp\cn1\meetings\123-e_electronic_0420\docs\C1-202588.zip" TargetMode="External"/><Relationship Id="rId515" Type="http://schemas.openxmlformats.org/officeDocument/2006/relationships/hyperlink" Target="file:///C:\Users\dems1ce9\OneDrive%20-%20Nokia\3gpp\cn1\meetings\123-e_electronic_0420\docs\C1-202274.zip" TargetMode="External"/><Relationship Id="rId47" Type="http://schemas.openxmlformats.org/officeDocument/2006/relationships/hyperlink" Target="file:///C:\Users\dems1ce9\OneDrive%20-%20Nokia\3gpp\cn1\meetings\123-e_electronic_0420\docs\C1-202060.zip" TargetMode="External"/><Relationship Id="rId89" Type="http://schemas.openxmlformats.org/officeDocument/2006/relationships/hyperlink" Target="file:///C:\Users\dems1ce9\OneDrive%20-%20Nokia\3gpp\cn1\meetings\123-e_electronic_0420\docs\C1-202537.zip" TargetMode="External"/><Relationship Id="rId112" Type="http://schemas.openxmlformats.org/officeDocument/2006/relationships/hyperlink" Target="file:///C:\Users\dems1ce9\OneDrive%20-%20Nokia\3gpp\cn1\meetings\123-e_electronic_0420\docs\C1-202145.zip" TargetMode="External"/><Relationship Id="rId154" Type="http://schemas.openxmlformats.org/officeDocument/2006/relationships/hyperlink" Target="file:///C:\Users\dems1ce9\OneDrive%20-%20Nokia\3gpp\cn1\meetings\123-e_electronic_0420\docs\C1-202392.zip" TargetMode="External"/><Relationship Id="rId361" Type="http://schemas.openxmlformats.org/officeDocument/2006/relationships/hyperlink" Target="file:///C:\Users\dems1ce9\OneDrive%20-%20Nokia\3gpp\cn1\meetings\123-e_electronic_0420\docs\C1-202404.zip" TargetMode="External"/><Relationship Id="rId557" Type="http://schemas.openxmlformats.org/officeDocument/2006/relationships/hyperlink" Target="file:///C:\Users\dems1ce9\OneDrive%20-%20Nokia\3gpp\cn1\meetings\123-e_electronic_0420\docs\C1-202281.zip" TargetMode="External"/><Relationship Id="rId599" Type="http://schemas.openxmlformats.org/officeDocument/2006/relationships/fontTable" Target="fontTable.xml"/><Relationship Id="rId196" Type="http://schemas.openxmlformats.org/officeDocument/2006/relationships/hyperlink" Target="file:///C:\Users\dems1ce9\OneDrive%20-%20Nokia\3gpp\cn1\meetings\123-e_electronic_0420\docs\C1-202142.zip" TargetMode="External"/><Relationship Id="rId417" Type="http://schemas.openxmlformats.org/officeDocument/2006/relationships/hyperlink" Target="file:///C:\Users\dems1ce9\OneDrive%20-%20Nokia\3gpp\cn1\meetings\123-e_electronic_0420\docs\C1-202115.zip" TargetMode="External"/><Relationship Id="rId459" Type="http://schemas.openxmlformats.org/officeDocument/2006/relationships/hyperlink" Target="file:///C:\Users\dems1ce9\OneDrive%20-%20Nokia\3gpp\cn1\meetings\123-e_electronic_0420\docs\C1-202529.zip" TargetMode="External"/><Relationship Id="rId16" Type="http://schemas.openxmlformats.org/officeDocument/2006/relationships/hyperlink" Target="file:///C:\Users\dems1ce9\OneDrive%20-%20Nokia\3gpp\cn1\meetings\123-e_electronic_0420\docs\C1-202055.zip" TargetMode="External"/><Relationship Id="rId221" Type="http://schemas.openxmlformats.org/officeDocument/2006/relationships/hyperlink" Target="file:///C:\Users\dems1ce9\OneDrive%20-%20Nokia\3gpp\cn1\meetings\123-e_electronic_0420\docs\C1-202172.zip" TargetMode="External"/><Relationship Id="rId263" Type="http://schemas.openxmlformats.org/officeDocument/2006/relationships/hyperlink" Target="file:///C:\Users\dems1ce9\OneDrive%20-%20Nokia\3gpp\cn1\meetings\123-e_electronic_0420\docs\C1-202193.zip" TargetMode="External"/><Relationship Id="rId319" Type="http://schemas.openxmlformats.org/officeDocument/2006/relationships/hyperlink" Target="file:///C:\Users\dems1ce9\OneDrive%20-%20Nokia\3gpp\cn1\meetings\123-e_electronic_0420\docs\C1-202429.zip" TargetMode="External"/><Relationship Id="rId470" Type="http://schemas.openxmlformats.org/officeDocument/2006/relationships/hyperlink" Target="file:///C:\Users\dems1ce9\OneDrive%20-%20Nokia\3gpp\cn1\meetings\123-e_electronic_0420\docs\C1-202299.zip" TargetMode="External"/><Relationship Id="rId526" Type="http://schemas.openxmlformats.org/officeDocument/2006/relationships/hyperlink" Target="file:///C:\Users\dems1ce9\OneDrive%20-%20Nokia\3gpp\cn1\meetings\123-e_electronic_0420\docs\C1-202512.zip" TargetMode="External"/><Relationship Id="rId58" Type="http://schemas.openxmlformats.org/officeDocument/2006/relationships/hyperlink" Target="file:///C:\Users\dems1ce9\OneDrive%20-%20Nokia\3gpp\cn1\meetings\123-e_electronic_0420\docs\C1-202092.zip" TargetMode="External"/><Relationship Id="rId123" Type="http://schemas.openxmlformats.org/officeDocument/2006/relationships/hyperlink" Target="file:///C:\Users\dems1ce9\OneDrive%20-%20Nokia\3gpp\cn1\meetings\123-e_electronic_0420\docs\C1-202244.zip" TargetMode="External"/><Relationship Id="rId330" Type="http://schemas.openxmlformats.org/officeDocument/2006/relationships/hyperlink" Target="file:///C:\Users\dems1ce9\OneDrive%20-%20Nokia\3gpp\cn1\meetings\123-e_electronic_0420\docs\C1-202085.zip" TargetMode="External"/><Relationship Id="rId568" Type="http://schemas.openxmlformats.org/officeDocument/2006/relationships/hyperlink" Target="file:///C:\Users\dems1ce9\OneDrive%20-%20Nokia\3gpp\cn1\meetings\123-e_electronic_0420\docs\C1-202568.zip" TargetMode="External"/><Relationship Id="rId90" Type="http://schemas.openxmlformats.org/officeDocument/2006/relationships/hyperlink" Target="file:///C:\Users\dems1ce9\OneDrive%20-%20Nokia\3gpp\cn1\meetings\123-e_electronic_0420\docs\C1-202538.zip" TargetMode="External"/><Relationship Id="rId165" Type="http://schemas.openxmlformats.org/officeDocument/2006/relationships/hyperlink" Target="http://www.3gpp.org/ftp/tsg_ct/WG1_mm-cc-sm_ex-CN1/TSGC1_123e/Docs/C1-202592.zip" TargetMode="External"/><Relationship Id="rId186" Type="http://schemas.openxmlformats.org/officeDocument/2006/relationships/hyperlink" Target="file:///C:\Users\dems1ce9\OneDrive%20-%20Nokia\3gpp\cn1\meetings\123-e_electronic_0420\docs\C1-202528.zip" TargetMode="External"/><Relationship Id="rId351" Type="http://schemas.openxmlformats.org/officeDocument/2006/relationships/hyperlink" Target="https://www.3gpp.org/ftp/tsg_ct/WG1_mm-cc-sm_ex-CN1/TSGC1_123e/Docs/C1-202169.zip" TargetMode="External"/><Relationship Id="rId372" Type="http://schemas.openxmlformats.org/officeDocument/2006/relationships/hyperlink" Target="https://www.3gpp.org/ftp/tsg_ct/WG1_mm-cc-sm_ex-CN1/TSGC1_123e/Docs/C1-202245.zip" TargetMode="External"/><Relationship Id="rId393" Type="http://schemas.openxmlformats.org/officeDocument/2006/relationships/hyperlink" Target="file:///C:\Users\dems1ce9\OneDrive%20-%20Nokia\3gpp\cn1\meetings\123-e_electronic_0420\docs\C1-202206.zip" TargetMode="External"/><Relationship Id="rId407" Type="http://schemas.openxmlformats.org/officeDocument/2006/relationships/hyperlink" Target="file:///C:\Users\dems1ce9\OneDrive%20-%20Nokia\3gpp\cn1\meetings\123-e_electronic_0420\docs\C1-202545.zip" TargetMode="External"/><Relationship Id="rId428" Type="http://schemas.openxmlformats.org/officeDocument/2006/relationships/hyperlink" Target="file:///C:\Users\dems1ce9\OneDrive%20-%20Nokia\3gpp\cn1\meetings\123-e_electronic_0420\docs\C1-202165.zip" TargetMode="External"/><Relationship Id="rId449" Type="http://schemas.openxmlformats.org/officeDocument/2006/relationships/hyperlink" Target="file:///C:\Users\dems1ce9\OneDrive%20-%20Nokia\3gpp\cn1\meetings\123-e_electronic_0420\docs\C1-202439.zip" TargetMode="External"/><Relationship Id="rId211" Type="http://schemas.openxmlformats.org/officeDocument/2006/relationships/hyperlink" Target="file:///C:\Users\dems1ce9\OneDrive%20-%20Nokia\3gpp\cn1\meetings\123-e_electronic_0420\docs\C1-202114.zip" TargetMode="External"/><Relationship Id="rId232" Type="http://schemas.openxmlformats.org/officeDocument/2006/relationships/hyperlink" Target="file:///C:\Users\dems1ce9\OneDrive%20-%20Nokia\3gpp\cn1\meetings\123-e_electronic_0420\docs\C1-202259.zip" TargetMode="External"/><Relationship Id="rId253" Type="http://schemas.openxmlformats.org/officeDocument/2006/relationships/hyperlink" Target="file:///C:\Users\dems1ce9\OneDrive%20-%20Nokia\3gpp\cn1\meetings\123-e_electronic_0420\docs\C1-202353.zip" TargetMode="External"/><Relationship Id="rId274" Type="http://schemas.openxmlformats.org/officeDocument/2006/relationships/hyperlink" Target="file:///C:\Users\dems1ce9\OneDrive%20-%20Nokia\3gpp\cn1\meetings\123-e_electronic_0420\docs\C1-202406.zip" TargetMode="External"/><Relationship Id="rId295" Type="http://schemas.openxmlformats.org/officeDocument/2006/relationships/hyperlink" Target="file:///C:\Users\dems1ce9\OneDrive%20-%20Nokia\3gpp\cn1\meetings\123-e_electronic_0420\docs\C1-202239.zip" TargetMode="External"/><Relationship Id="rId309" Type="http://schemas.openxmlformats.org/officeDocument/2006/relationships/hyperlink" Target="file:///C:\Users\dems1ce9\OneDrive%20-%20Nokia\3gpp\cn1\meetings\123-e_electronic_0420\docs\C1-202355.zip" TargetMode="External"/><Relationship Id="rId460" Type="http://schemas.openxmlformats.org/officeDocument/2006/relationships/hyperlink" Target="file:///C:\Users\dems1ce9\OneDrive%20-%20Nokia\3gpp\cn1\meetings\123-e_electronic_0420\docs\C1-202137.zip" TargetMode="External"/><Relationship Id="rId481" Type="http://schemas.openxmlformats.org/officeDocument/2006/relationships/hyperlink" Target="file:///C:\Users\dems1ce9\OneDrive%20-%20Nokia\3gpp\cn1\meetings\123-e_electronic_0420\docs\C1-202310.zip" TargetMode="External"/><Relationship Id="rId516" Type="http://schemas.openxmlformats.org/officeDocument/2006/relationships/hyperlink" Target="file:///C:\Users\dems1ce9\OneDrive%20-%20Nokia\3gpp\cn1\meetings\123-e_electronic_0420\docs\C1-202334.zip" TargetMode="External"/><Relationship Id="rId27" Type="http://schemas.openxmlformats.org/officeDocument/2006/relationships/hyperlink" Target="file:///C:\Users\dems1ce9\OneDrive%20-%20Nokia\3gpp\cn1\meetings\123-e_electronic_0420\docs\C1-202043.zip" TargetMode="External"/><Relationship Id="rId48" Type="http://schemas.openxmlformats.org/officeDocument/2006/relationships/hyperlink" Target="file:///C:\Users\dems1ce9\OneDrive%20-%20Nokia\3gpp\cn1\meetings\123-e_electronic_0420\docs\C1-202061.zip" TargetMode="External"/><Relationship Id="rId69" Type="http://schemas.openxmlformats.org/officeDocument/2006/relationships/hyperlink" Target="file:///C:\Users\dems1ce9\OneDrive%20-%20Nokia\3gpp\cn1\meetings\123-e_electronic_0420\docs\C1-202561.zip" TargetMode="External"/><Relationship Id="rId113" Type="http://schemas.openxmlformats.org/officeDocument/2006/relationships/hyperlink" Target="file:///C:\Users\dems1ce9\OneDrive%20-%20Nokia\3gpp\cn1\meetings\123-e_electronic_0420\docs\C1-202146.zip" TargetMode="External"/><Relationship Id="rId134" Type="http://schemas.openxmlformats.org/officeDocument/2006/relationships/hyperlink" Target="file:///C:\Users\dems1ce9\OneDrive%20-%20Nokia\3gpp\cn1\meetings\123-e_electronic_0420\docs\C1-202295.zip" TargetMode="External"/><Relationship Id="rId320" Type="http://schemas.openxmlformats.org/officeDocument/2006/relationships/hyperlink" Target="file:///C:\Users\dems1ce9\OneDrive%20-%20Nokia\3gpp\cn1\meetings\123-e_electronic_0420\docs\C1-202433.zip" TargetMode="External"/><Relationship Id="rId537" Type="http://schemas.openxmlformats.org/officeDocument/2006/relationships/hyperlink" Target="file:///C:\Users\dems1ce9\OneDrive%20-%20Nokia\3gpp\cn1\meetings\123-e_electronic_0420\docs\C1-202554.zip" TargetMode="External"/><Relationship Id="rId558" Type="http://schemas.openxmlformats.org/officeDocument/2006/relationships/hyperlink" Target="file:///C:\Users\dems1ce9\OneDrive%20-%20Nokia\3gpp\cn1\meetings\123-e_electronic_0420\docs\C1-202287.zip" TargetMode="External"/><Relationship Id="rId579" Type="http://schemas.openxmlformats.org/officeDocument/2006/relationships/hyperlink" Target="file:///C:\Users\dems1ce9\OneDrive%20-%20Nokia\3gpp\cn1\meetings\123-e_electronic_0420\docs\C1-202132.zip" TargetMode="External"/><Relationship Id="rId80" Type="http://schemas.openxmlformats.org/officeDocument/2006/relationships/hyperlink" Target="file:///C:\Users\dems1ce9\OneDrive%20-%20Nokia\3gpp\cn1\meetings\123-e_electronic_0420\docs\C1-202542.zip" TargetMode="External"/><Relationship Id="rId155" Type="http://schemas.openxmlformats.org/officeDocument/2006/relationships/hyperlink" Target="file:///C:\Users\dems1ce9\OneDrive%20-%20Nokia\3gpp\cn1\meetings\123-e_electronic_0420\docs\C1-202394.zip" TargetMode="External"/><Relationship Id="rId176" Type="http://schemas.openxmlformats.org/officeDocument/2006/relationships/hyperlink" Target="file:///C:\Users\dems1ce9\OneDrive%20-%20Nokia\3gpp\cn1\meetings\123-e_electronic_0420\docs\C1-202504.zip" TargetMode="External"/><Relationship Id="rId197" Type="http://schemas.openxmlformats.org/officeDocument/2006/relationships/hyperlink" Target="file:///C:\Users\dems1ce9\OneDrive%20-%20Nokia\3gpp\cn1\meetings\123-e_electronic_0420\docs\C1-202143.zip" TargetMode="External"/><Relationship Id="rId341" Type="http://schemas.openxmlformats.org/officeDocument/2006/relationships/hyperlink" Target="https://www.3gpp.org/ftp/tsg_ct/WG1_mm-cc-sm_ex-CN1/TSGC1_123e/Docs/C1-202169.zip" TargetMode="External"/><Relationship Id="rId362" Type="http://schemas.openxmlformats.org/officeDocument/2006/relationships/hyperlink" Target="file:///C:\Users\dems1ce9\OneDrive%20-%20Nokia\3gpp\cn1\meetings\123-e_electronic_0420\docs\C1-202419.zip" TargetMode="External"/><Relationship Id="rId383" Type="http://schemas.openxmlformats.org/officeDocument/2006/relationships/hyperlink" Target="file:///C:\Users\dems1ce9\OneDrive%20-%20Nokia\3gpp\cn1\meetings\123-e_electronic_0420\docs\C1-202283.zip" TargetMode="External"/><Relationship Id="rId418" Type="http://schemas.openxmlformats.org/officeDocument/2006/relationships/hyperlink" Target="file:///C:\Users\dems1ce9\OneDrive%20-%20Nokia\3gpp\cn1\meetings\123-e_electronic_0420\docs\C1-202116.zip" TargetMode="External"/><Relationship Id="rId439" Type="http://schemas.openxmlformats.org/officeDocument/2006/relationships/hyperlink" Target="file:///C:\Users\dems1ce9\OneDrive%20-%20Nokia\3gpp\cn1\meetings\123-e_electronic_0420\docs\C1-202205.zip" TargetMode="External"/><Relationship Id="rId590" Type="http://schemas.openxmlformats.org/officeDocument/2006/relationships/hyperlink" Target="file:///C:\Users\dems1ce9\OneDrive%20-%20Nokia\3gpp\cn1\meetings\123-e_electronic_0420\docs\C1-202400.zip" TargetMode="External"/><Relationship Id="rId201" Type="http://schemas.openxmlformats.org/officeDocument/2006/relationships/hyperlink" Target="file:///C:\Users\dems1ce9\OneDrive%20-%20Nokia\3gpp\cn1\meetings\123-e_electronic_0420\docs\C1-202372.zip" TargetMode="External"/><Relationship Id="rId222" Type="http://schemas.openxmlformats.org/officeDocument/2006/relationships/hyperlink" Target="file:///C:\Users\dems1ce9\OneDrive%20-%20Nokia\3gpp\cn1\meetings\123-e_electronic_0420\docs\C1-202173.zip" TargetMode="External"/><Relationship Id="rId243" Type="http://schemas.openxmlformats.org/officeDocument/2006/relationships/hyperlink" Target="file:///C:\Users\dems1ce9\OneDrive%20-%20Nokia\3gpp\cn1\meetings\123-e_electronic_0420\docs\C1-202383.zip" TargetMode="External"/><Relationship Id="rId264" Type="http://schemas.openxmlformats.org/officeDocument/2006/relationships/hyperlink" Target="file:///C:\Users\dems1ce9\OneDrive%20-%20Nokia\3gpp\cn1\meetings\123-e_electronic_0420\docs\C1-202194.zip" TargetMode="External"/><Relationship Id="rId285" Type="http://schemas.openxmlformats.org/officeDocument/2006/relationships/hyperlink" Target="file:///C:\Users\dems1ce9\OneDrive%20-%20Nokia\3gpp\cn1\meetings\123-e_electronic_0420\docs\C1-202469.zip" TargetMode="External"/><Relationship Id="rId450" Type="http://schemas.openxmlformats.org/officeDocument/2006/relationships/hyperlink" Target="file:///C:\Users\dems1ce9\OneDrive%20-%20Nokia\3gpp\cn1\meetings\123-e_electronic_0420\docs\C1-202453.zip" TargetMode="External"/><Relationship Id="rId471" Type="http://schemas.openxmlformats.org/officeDocument/2006/relationships/hyperlink" Target="file:///C:\Users\dems1ce9\OneDrive%20-%20Nokia\3gpp\cn1\meetings\123-e_electronic_0420\docs\C1-202300.zip" TargetMode="External"/><Relationship Id="rId506" Type="http://schemas.openxmlformats.org/officeDocument/2006/relationships/hyperlink" Target="file:///C:\Users\dems1ce9\OneDrive%20-%20Nokia\3gpp\cn1\meetings\123-e_electronic_0420\docs\C1-202148.zip" TargetMode="External"/><Relationship Id="rId17" Type="http://schemas.openxmlformats.org/officeDocument/2006/relationships/hyperlink" Target="file:///C:\Users\dems1ce9\OneDrive%20-%20Nokia\3gpp\cn1\meetings\123-e_electronic_0420\docs\C1-202033.zip" TargetMode="External"/><Relationship Id="rId38" Type="http://schemas.openxmlformats.org/officeDocument/2006/relationships/hyperlink" Target="file:///C:\Users\dems1ce9\OneDrive%20-%20Nokia\3gpp\cn1\meetings\123-e_electronic_0420\docs\C1-202052.zip" TargetMode="External"/><Relationship Id="rId59" Type="http://schemas.openxmlformats.org/officeDocument/2006/relationships/hyperlink" Target="file:///C:\Users\dems1ce9\OneDrive%20-%20Nokia\3gpp\cn1\meetings\123-e_electronic_0420\docs\C1-202093.zip" TargetMode="External"/><Relationship Id="rId103" Type="http://schemas.openxmlformats.org/officeDocument/2006/relationships/hyperlink" Target="file:///C:\Users\dems1ce9\OneDrive%20-%20Nokia\3gpp\cn1\meetings\123-e_electronic_0420\docs\C1-202089.zip" TargetMode="External"/><Relationship Id="rId124" Type="http://schemas.openxmlformats.org/officeDocument/2006/relationships/hyperlink" Target="file:///C:\Users\dems1ce9\OneDrive%20-%20Nokia\3gpp\cn1\meetings\123-e_electronic_0420\docs\C1-202254.zip" TargetMode="External"/><Relationship Id="rId310" Type="http://schemas.openxmlformats.org/officeDocument/2006/relationships/hyperlink" Target="file:///C:\Users\dems1ce9\OneDrive%20-%20Nokia\3gpp\cn1\meetings\123-e_electronic_0420\docs\C1-202357.zip" TargetMode="External"/><Relationship Id="rId492" Type="http://schemas.openxmlformats.org/officeDocument/2006/relationships/hyperlink" Target="file:///C:\Users\dems1ce9\OneDrive%20-%20Nokia\3gpp\cn1\meetings\123-e_electronic_0420\docs\C1-202440.zip" TargetMode="External"/><Relationship Id="rId527" Type="http://schemas.openxmlformats.org/officeDocument/2006/relationships/hyperlink" Target="file:///C:\Users\dems1ce9\OneDrive%20-%20Nokia\3gpp\cn1\meetings\123-e_electronic_0420\docs\C1-202513.zip" TargetMode="External"/><Relationship Id="rId548" Type="http://schemas.openxmlformats.org/officeDocument/2006/relationships/hyperlink" Target="file:///C:\Users\dems1ce9\OneDrive%20-%20Nokia\3gpp\cn1\meetings\123-e_electronic_0420\docs\C1-202024.zip" TargetMode="External"/><Relationship Id="rId569" Type="http://schemas.openxmlformats.org/officeDocument/2006/relationships/hyperlink" Target="file:///C:\Users\dems1ce9\OneDrive%20-%20Nokia\3gpp\cn1\meetings\123-e_electronic_0420\docs\C1-202569.zip" TargetMode="External"/><Relationship Id="rId70" Type="http://schemas.openxmlformats.org/officeDocument/2006/relationships/hyperlink" Target="file:///C:\Users\dems1ce9\OneDrive%20-%20Nokia\3gpp\cn1\meetings\123-e_electronic_0420\docs\C1-202565.zip" TargetMode="External"/><Relationship Id="rId91" Type="http://schemas.openxmlformats.org/officeDocument/2006/relationships/hyperlink" Target="file:///C:\Users\dems1ce9\OneDrive%20-%20Nokia\3gpp\cn1\meetings\123-e_electronic_0420\docs\C1-202541.zip" TargetMode="External"/><Relationship Id="rId145" Type="http://schemas.openxmlformats.org/officeDocument/2006/relationships/hyperlink" Target="file:///C:\Users\dems1ce9\OneDrive%20-%20Nokia\3gpp\cn1\meetings\123-e_electronic_0420\docs\C1-202376.zip" TargetMode="External"/><Relationship Id="rId166" Type="http://schemas.openxmlformats.org/officeDocument/2006/relationships/hyperlink" Target="file:///C:\Users\dems1ce9\OneDrive%20-%20Nokia\3gpp\cn1\meetings\123-e_electronic_0420\docs\C1-202481.zip" TargetMode="External"/><Relationship Id="rId187" Type="http://schemas.openxmlformats.org/officeDocument/2006/relationships/hyperlink" Target="file:///C:\Users\dems1ce9\OneDrive%20-%20Nokia\3gpp\cn1\meetings\123-e_electronic_0420\docs\C1-202279.zip" TargetMode="External"/><Relationship Id="rId331" Type="http://schemas.openxmlformats.org/officeDocument/2006/relationships/hyperlink" Target="file:///C:\Users\dems1ce9\OneDrive%20-%20Nokia\3gpp\cn1\meetings\123-e_electronic_0420\docs\C1-202169.zip" TargetMode="External"/><Relationship Id="rId352" Type="http://schemas.openxmlformats.org/officeDocument/2006/relationships/hyperlink" Target="https://www.3gpp.org/ftp/tsg_ct/WG1_mm-cc-sm_ex-CN1/TSGC1_123e/Docs/C1-202245.zip" TargetMode="External"/><Relationship Id="rId373" Type="http://schemas.openxmlformats.org/officeDocument/2006/relationships/hyperlink" Target="https://www.3gpp.org/ftp/tsg_ct/WG1_mm-cc-sm_ex-CN1/TSGC1_123e/Docs/C1-202337.zip" TargetMode="External"/><Relationship Id="rId394" Type="http://schemas.openxmlformats.org/officeDocument/2006/relationships/hyperlink" Target="file:///C:\Users\dems1ce9\OneDrive%20-%20Nokia\3gpp\cn1\meetings\123-e_electronic_0420\docs\C1-202208.zip" TargetMode="External"/><Relationship Id="rId408" Type="http://schemas.openxmlformats.org/officeDocument/2006/relationships/hyperlink" Target="file:///C:\Users\dems1ce9\OneDrive%20-%20Nokia\3gpp\cn1\meetings\123-e_electronic_0420\docs\C1-202546.zip" TargetMode="External"/><Relationship Id="rId429" Type="http://schemas.openxmlformats.org/officeDocument/2006/relationships/hyperlink" Target="file:///C:\Users\dems1ce9\OneDrive%20-%20Nokia\3gpp\cn1\meetings\123-e_electronic_0420\docs\C1-202181.zip" TargetMode="External"/><Relationship Id="rId580" Type="http://schemas.openxmlformats.org/officeDocument/2006/relationships/hyperlink" Target="file:///C:\Users\dems1ce9\OneDrive%20-%20Nokia\3gpp\cn1\meetings\123-e_electronic_0420\docs\C1-20213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1.zip" TargetMode="External"/><Relationship Id="rId233" Type="http://schemas.openxmlformats.org/officeDocument/2006/relationships/hyperlink" Target="file:///C:\Users\dems1ce9\OneDrive%20-%20Nokia\3gpp\cn1\meetings\123-e_electronic_0420\docs\C1-202261.zip" TargetMode="External"/><Relationship Id="rId254" Type="http://schemas.openxmlformats.org/officeDocument/2006/relationships/hyperlink" Target="file:///C:\Users\dems1ce9\OneDrive%20-%20Nokia\3gpp\cn1\meetings\123-e_electronic_0420\docs\C1-202354.zip" TargetMode="External"/><Relationship Id="rId440" Type="http://schemas.openxmlformats.org/officeDocument/2006/relationships/hyperlink" Target="file:///C:\Users\dems1ce9\OneDrive%20-%20Nokia\3gpp\cn1\meetings\123-e_electronic_0420\docs\C1-202226.zip" TargetMode="External"/><Relationship Id="rId28" Type="http://schemas.openxmlformats.org/officeDocument/2006/relationships/hyperlink" Target="file:///C:\Users\dems1ce9\OneDrive%20-%20Nokia\3gpp\cn1\meetings\123-e_electronic_0420\docs\C1-202044.zip" TargetMode="External"/><Relationship Id="rId49" Type="http://schemas.openxmlformats.org/officeDocument/2006/relationships/hyperlink" Target="file:///C:\Users\dems1ce9\OneDrive%20-%20Nokia\3gpp\cn1\meetings\123-e_electronic_0420\docs\C1-202062.zip" TargetMode="External"/><Relationship Id="rId114" Type="http://schemas.openxmlformats.org/officeDocument/2006/relationships/hyperlink" Target="file:///C:\Users\dems1ce9\OneDrive%20-%20Nokia\3gpp\cn1\meetings\123-e_electronic_0420\docs\C1-202149.zip" TargetMode="External"/><Relationship Id="rId275" Type="http://schemas.openxmlformats.org/officeDocument/2006/relationships/hyperlink" Target="file:///C:\Users\dems1ce9\OneDrive%20-%20Nokia\3gpp\cn1\meetings\123-e_electronic_0420\docs\C1-202407.zip" TargetMode="External"/><Relationship Id="rId296" Type="http://schemas.openxmlformats.org/officeDocument/2006/relationships/hyperlink" Target="file:///C:\Users\dems1ce9\OneDrive%20-%20Nokia\3gpp\cn1\meetings\123-e_electronic_0420\docs\C1-202242.zip" TargetMode="External"/><Relationship Id="rId300" Type="http://schemas.openxmlformats.org/officeDocument/2006/relationships/hyperlink" Target="file:///C:\Users\dems1ce9\OneDrive%20-%20Nokia\3gpp\cn1\meetings\123-e_electronic_0420\docs\C1-202256.zip" TargetMode="External"/><Relationship Id="rId461" Type="http://schemas.openxmlformats.org/officeDocument/2006/relationships/hyperlink" Target="file:///C:\Users\dems1ce9\OneDrive%20-%20Nokia\3gpp\cn1\meetings\123-e_electronic_0420\docs\C1-202138.zip" TargetMode="External"/><Relationship Id="rId482" Type="http://schemas.openxmlformats.org/officeDocument/2006/relationships/hyperlink" Target="file:///C:\Users\dems1ce9\OneDrive%20-%20Nokia\3gpp\cn1\meetings\123-e_electronic_0420\docs\C1-202311.zip" TargetMode="External"/><Relationship Id="rId517" Type="http://schemas.openxmlformats.org/officeDocument/2006/relationships/hyperlink" Target="file:///C:\Users\dems1ce9\OneDrive%20-%20Nokia\3gpp\cn1\meetings\123-e_electronic_0420\docs\C1-202421.zip" TargetMode="External"/><Relationship Id="rId538" Type="http://schemas.openxmlformats.org/officeDocument/2006/relationships/hyperlink" Target="file:///C:\Users\dems1ce9\OneDrive%20-%20Nokia\3gpp\cn1\meetings\123-e_electronic_0420\docs\C1-202555.zip" TargetMode="External"/><Relationship Id="rId559" Type="http://schemas.openxmlformats.org/officeDocument/2006/relationships/hyperlink" Target="file:///C:\Users\dems1ce9\OneDrive%20-%20Nokia\3gpp\cn1\meetings\123-e_electronic_0420\docs\C1-202288.zip" TargetMode="External"/><Relationship Id="rId60" Type="http://schemas.openxmlformats.org/officeDocument/2006/relationships/hyperlink" Target="file:///C:\Users\dems1ce9\OneDrive%20-%20Nokia\3gpp\cn1\meetings\123-e_electronic_0420\docs\C1-202096.zip" TargetMode="External"/><Relationship Id="rId81" Type="http://schemas.openxmlformats.org/officeDocument/2006/relationships/hyperlink" Target="file:///C:\Users\dems1ce9\OneDrive%20-%20Nokia\3gpp\cn1\meetings\123-e_electronic_0420\docs\C1-202127.zip" TargetMode="External"/><Relationship Id="rId135" Type="http://schemas.openxmlformats.org/officeDocument/2006/relationships/hyperlink" Target="file:///C:\Users\dems1ce9\OneDrive%20-%20Nokia\3gpp\cn1\meetings\123-e_electronic_0420\docs\C1-202324.zip" TargetMode="External"/><Relationship Id="rId156" Type="http://schemas.openxmlformats.org/officeDocument/2006/relationships/hyperlink" Target="file:///C:\Users\dems1ce9\OneDrive%20-%20Nokia\3gpp\cn1\meetings\123-e_electronic_0420\docs\C1-202418.zip" TargetMode="External"/><Relationship Id="rId177" Type="http://schemas.openxmlformats.org/officeDocument/2006/relationships/hyperlink" Target="file:///C:\Users\dems1ce9\OneDrive%20-%20Nokia\3gpp\cn1\meetings\123-e_electronic_0420\docs\C1-202505.zip" TargetMode="External"/><Relationship Id="rId198" Type="http://schemas.openxmlformats.org/officeDocument/2006/relationships/hyperlink" Target="file:///C:\Users\dems1ce9\OneDrive%20-%20Nokia\3gpp\cn1\meetings\123-e_electronic_0420\docs\C1-202266.zip" TargetMode="External"/><Relationship Id="rId321" Type="http://schemas.openxmlformats.org/officeDocument/2006/relationships/hyperlink" Target="file:///C:\Users\dems1ce9\OneDrive%20-%20Nokia\3gpp\cn1\meetings\123-e_electronic_0420\docs\C1-202435.zip" TargetMode="External"/><Relationship Id="rId342" Type="http://schemas.openxmlformats.org/officeDocument/2006/relationships/hyperlink" Target="https://www.3gpp.org/ftp/tsg_ct/WG1_mm-cc-sm_ex-CN1/TSGC1_123e/Docs/C1-202337.zip" TargetMode="External"/><Relationship Id="rId363" Type="http://schemas.openxmlformats.org/officeDocument/2006/relationships/hyperlink" Target="https://www.3gpp.org/ftp/tsg_ct/WG1_mm-cc-sm_ex-CN1/TSGC1_123e/Docs/C1-202465.zip" TargetMode="External"/><Relationship Id="rId384" Type="http://schemas.openxmlformats.org/officeDocument/2006/relationships/hyperlink" Target="file:///C:\Users\dems1ce9\OneDrive%20-%20Nokia\3gpp\cn1\meetings\123-e_electronic_0420\docs\C1-202284.zip" TargetMode="External"/><Relationship Id="rId419" Type="http://schemas.openxmlformats.org/officeDocument/2006/relationships/hyperlink" Target="file:///C:\Users\dems1ce9\OneDrive%20-%20Nokia\3gpp\cn1\meetings\123-e_electronic_0420\docs\C1-202117.zip" TargetMode="External"/><Relationship Id="rId570" Type="http://schemas.openxmlformats.org/officeDocument/2006/relationships/hyperlink" Target="file:///C:\Users\dems1ce9\OneDrive%20-%20Nokia\3gpp\cn1\meetings\123-e_electronic_0420\docs\C1-202066.zip" TargetMode="External"/><Relationship Id="rId591" Type="http://schemas.openxmlformats.org/officeDocument/2006/relationships/hyperlink" Target="file:///C:\Users\dems1ce9\OneDrive%20-%20Nokia\3gpp\cn1\meetings\123-e_electronic_0420\docs\C1-202474.zip" TargetMode="External"/><Relationship Id="rId202" Type="http://schemas.openxmlformats.org/officeDocument/2006/relationships/hyperlink" Target="file:///C:\Users\dems1ce9\OneDrive%20-%20Nokia\3gpp\cn1\meetings\123-e_electronic_0420\docs\C1-202431.zip" TargetMode="External"/><Relationship Id="rId223" Type="http://schemas.openxmlformats.org/officeDocument/2006/relationships/hyperlink" Target="file:///C:\Users\dems1ce9\OneDrive%20-%20Nokia\3gpp\cn1\meetings\123-e_electronic_0420\docs\C1-202224.zip" TargetMode="External"/><Relationship Id="rId244" Type="http://schemas.openxmlformats.org/officeDocument/2006/relationships/hyperlink" Target="file:///C:\Users\dems1ce9\OneDrive%20-%20Nokia\3gpp\cn1\meetings\123-e_electronic_0420\docs\C1-202385.zip" TargetMode="External"/><Relationship Id="rId430" Type="http://schemas.openxmlformats.org/officeDocument/2006/relationships/hyperlink" Target="file:///C:\Users\dems1ce9\OneDrive%20-%20Nokia\3gpp\cn1\meetings\123-e_electronic_0420\docs\C1-202182.zip" TargetMode="External"/><Relationship Id="rId18" Type="http://schemas.openxmlformats.org/officeDocument/2006/relationships/hyperlink" Target="file:///C:\Users\dems1ce9\OneDrive%20-%20Nokia\3gpp\cn1\meetings\123-e_electronic_0420\docs\C1-202034.zip" TargetMode="External"/><Relationship Id="rId39" Type="http://schemas.openxmlformats.org/officeDocument/2006/relationships/hyperlink" Target="file:///C:\Users\dems1ce9\OneDrive%20-%20Nokia\3gpp\cn1\meetings\123-e_electronic_0420\docs\C1-202053.zip" TargetMode="External"/><Relationship Id="rId265" Type="http://schemas.openxmlformats.org/officeDocument/2006/relationships/hyperlink" Target="file:///C:\Users\dems1ce9\OneDrive%20-%20Nokia\3gpp\cn1\meetings\123-e_electronic_0420\docs\C1-202195.zip" TargetMode="External"/><Relationship Id="rId286" Type="http://schemas.openxmlformats.org/officeDocument/2006/relationships/hyperlink" Target="file:///C:\Users\dems1ce9\OneDrive%20-%20Nokia\3gpp\cn1\meetings\123-e_electronic_0420\docs\C1-202506.zip" TargetMode="External"/><Relationship Id="rId451" Type="http://schemas.openxmlformats.org/officeDocument/2006/relationships/hyperlink" Target="file:///C:\Users\dems1ce9\OneDrive%20-%20Nokia\3gpp\cn1\meetings\123-e_electronic_0420\docs\C1-202455.zip" TargetMode="External"/><Relationship Id="rId472" Type="http://schemas.openxmlformats.org/officeDocument/2006/relationships/hyperlink" Target="file:///C:\Users\dems1ce9\OneDrive%20-%20Nokia\3gpp\cn1\meetings\123-e_electronic_0420\docs\C1-202301.zip" TargetMode="External"/><Relationship Id="rId493" Type="http://schemas.openxmlformats.org/officeDocument/2006/relationships/hyperlink" Target="file:///C:\Users\dems1ce9\OneDrive%20-%20Nokia\3gpp\cn1\meetings\123-e_electronic_0420\docs\C1-202441.zip" TargetMode="External"/><Relationship Id="rId507" Type="http://schemas.openxmlformats.org/officeDocument/2006/relationships/hyperlink" Target="file:///C:\Users\dems1ce9\OneDrive%20-%20Nokia\3gpp\cn1\meetings\123-e_electronic_0420\docs\C1-202178.zip" TargetMode="External"/><Relationship Id="rId528" Type="http://schemas.openxmlformats.org/officeDocument/2006/relationships/hyperlink" Target="file:///C:\Users\dems1ce9\OneDrive%20-%20Nokia\3gpp\cn1\meetings\123-e_electronic_0420\docs\C1-202520.zip" TargetMode="External"/><Relationship Id="rId549" Type="http://schemas.openxmlformats.org/officeDocument/2006/relationships/hyperlink" Target="file:///C:\Users\dems1ce9\OneDrive%20-%20Nokia\3gpp\cn1\meetings\123-e_electronic_0420\docs\C1-202025.zip" TargetMode="External"/><Relationship Id="rId50" Type="http://schemas.openxmlformats.org/officeDocument/2006/relationships/hyperlink" Target="file:///C:\Users\dems1ce9\OneDrive%20-%20Nokia\3gpp\cn1\meetings\123-e_electronic_0420\docs\C1-202063.zip" TargetMode="External"/><Relationship Id="rId104" Type="http://schemas.openxmlformats.org/officeDocument/2006/relationships/hyperlink" Target="file:///C:\Users\dems1ce9\OneDrive%20-%20Nokia\3gpp\cn1\meetings\123-e_electronic_0420\docs\C1-202098.zip" TargetMode="External"/><Relationship Id="rId125" Type="http://schemas.openxmlformats.org/officeDocument/2006/relationships/hyperlink" Target="file:///C:\Users\dems1ce9\OneDrive%20-%20Nokia\3gpp\cn1\meetings\123-e_electronic_0420\docs\C1-202255.zip" TargetMode="External"/><Relationship Id="rId146" Type="http://schemas.openxmlformats.org/officeDocument/2006/relationships/hyperlink" Target="file:///C:\Users\dems1ce9\OneDrive%20-%20Nokia\3gpp\cn1\meetings\123-e_electronic_0420\docs\C1-202377.zip" TargetMode="External"/><Relationship Id="rId167" Type="http://schemas.openxmlformats.org/officeDocument/2006/relationships/hyperlink" Target="http://www.3gpp.org/ftp/tsg_ct/WG1_mm-cc-sm_ex-CN1/TSGC1_123e/Docs/C1-202593.zip" TargetMode="External"/><Relationship Id="rId188" Type="http://schemas.openxmlformats.org/officeDocument/2006/relationships/hyperlink" Target="file:///C:\Users\dems1ce9\OneDrive%20-%20Nokia\3gpp\cn1\meetings\123-e_electronic_0420\docs\C1-202578.zip" TargetMode="External"/><Relationship Id="rId311" Type="http://schemas.openxmlformats.org/officeDocument/2006/relationships/hyperlink" Target="file:///C:\Users\dems1ce9\OneDrive%20-%20Nokia\3gpp\cn1\meetings\123-e_electronic_0420\docs\C1-202362.zip" TargetMode="External"/><Relationship Id="rId332" Type="http://schemas.openxmlformats.org/officeDocument/2006/relationships/hyperlink" Target="https://www.3gpp.org/ftp/tsg_ct/WG1_mm-cc-sm_ex-CN1/TSGC1_123e/Docs/C1-202245.zip" TargetMode="External"/><Relationship Id="rId353" Type="http://schemas.openxmlformats.org/officeDocument/2006/relationships/hyperlink" Target="https://www.3gpp.org/ftp/tsg_ct/WG1_mm-cc-sm_ex-CN1/TSGC1_123e/Docs/C1-202461.zip" TargetMode="External"/><Relationship Id="rId374" Type="http://schemas.openxmlformats.org/officeDocument/2006/relationships/hyperlink" Target="file:///C:\Users\dems1ce9\OneDrive%20-%20Nokia\3gpp\cn1\meetings\123-e_electronic_0420\docs\C1-202462.zip" TargetMode="External"/><Relationship Id="rId395" Type="http://schemas.openxmlformats.org/officeDocument/2006/relationships/hyperlink" Target="file:///C:\Users\dems1ce9\OneDrive%20-%20Nokia\3gpp\cn1\meetings\123-e_electronic_0420\docs\C1-202212.zip" TargetMode="External"/><Relationship Id="rId409" Type="http://schemas.openxmlformats.org/officeDocument/2006/relationships/hyperlink" Target="file:///C:\Users\dems1ce9\OneDrive%20-%20Nokia\3gpp\cn1\meetings\123-e_electronic_0420\docs\C1-202010.zip" TargetMode="External"/><Relationship Id="rId560" Type="http://schemas.openxmlformats.org/officeDocument/2006/relationships/hyperlink" Target="file:///C:\Users\dems1ce9\OneDrive%20-%20Nokia\3gpp\cn1\meetings\123-e_electronic_0420\docs\C1-202386.zip" TargetMode="External"/><Relationship Id="rId581" Type="http://schemas.openxmlformats.org/officeDocument/2006/relationships/hyperlink" Target="file:///C:\Users\dems1ce9\OneDrive%20-%20Nokia\3gpp\cn1\meetings\123-e_electronic_0420\docs\C1-202488.zip" TargetMode="External"/><Relationship Id="rId71" Type="http://schemas.openxmlformats.org/officeDocument/2006/relationships/hyperlink" Target="file:///C:\Users\dems1ce9\OneDrive%20-%20Nokia\3gpp\cn1\meetings\123-e_electronic_0420\docs\C1-202166.zip" TargetMode="External"/><Relationship Id="rId92" Type="http://schemas.openxmlformats.org/officeDocument/2006/relationships/hyperlink" Target="file:///C:\Users\dems1ce9\OneDrive%20-%20Nokia\3gpp\cn1\meetings\123-e_electronic_0420\docs\C1-202175.zip" TargetMode="External"/><Relationship Id="rId213" Type="http://schemas.openxmlformats.org/officeDocument/2006/relationships/hyperlink" Target="file:///C:\Users\dems1ce9\OneDrive%20-%20Nokia\3gpp\cn1\meetings\123-e_electronic_0420\docs\C1-202122.zip" TargetMode="External"/><Relationship Id="rId234" Type="http://schemas.openxmlformats.org/officeDocument/2006/relationships/hyperlink" Target="file:///C:\Users\dems1ce9\OneDrive%20-%20Nokia\3gpp\cn1\meetings\123-e_electronic_0420\docs\C1-202282.zip" TargetMode="External"/><Relationship Id="rId420" Type="http://schemas.openxmlformats.org/officeDocument/2006/relationships/hyperlink" Target="file:///C:\Users\dems1ce9\OneDrive%20-%20Nokia\3gpp\cn1\meetings\123-e_electronic_0420\docs\C1-202118.zip" TargetMode="External"/><Relationship Id="rId2" Type="http://schemas.openxmlformats.org/officeDocument/2006/relationships/customXml" Target="../customXml/item2.xml"/><Relationship Id="rId29" Type="http://schemas.openxmlformats.org/officeDocument/2006/relationships/hyperlink" Target="https://www.3gpp.org/ftp/tsg_ct/WG1_mm-cc-sm_ex-CN1/TSGC1_123e/Docs/C1-202084.zip" TargetMode="External"/><Relationship Id="rId255" Type="http://schemas.openxmlformats.org/officeDocument/2006/relationships/hyperlink" Target="file:///C:\Users\dems1ce9\OneDrive%20-%20Nokia\3gpp\cn1\meetings\123-e_electronic_0420\docs\C1-202395.zip" TargetMode="External"/><Relationship Id="rId276" Type="http://schemas.openxmlformats.org/officeDocument/2006/relationships/hyperlink" Target="file:///C:\Users\dems1ce9\OneDrive%20-%20Nokia\3gpp\cn1\meetings\123-e_electronic_0420\docs\C1-202408.zip" TargetMode="External"/><Relationship Id="rId297" Type="http://schemas.openxmlformats.org/officeDocument/2006/relationships/hyperlink" Target="file:///C:\Users\dems1ce9\OneDrive%20-%20Nokia\3gpp\cn1\meetings\123-e_electronic_0420\docs\C1-202249.zip" TargetMode="External"/><Relationship Id="rId441" Type="http://schemas.openxmlformats.org/officeDocument/2006/relationships/hyperlink" Target="file:///C:\Users\dems1ce9\OneDrive%20-%20Nokia\3gpp\cn1\meetings\123-e_electronic_0420\docs\C1-202316.zip" TargetMode="External"/><Relationship Id="rId462" Type="http://schemas.openxmlformats.org/officeDocument/2006/relationships/hyperlink" Target="file:///C:\Users\dems1ce9\OneDrive%20-%20Nokia\3gpp\cn1\meetings\123-e_electronic_0420\docs\C1-202139.zip" TargetMode="External"/><Relationship Id="rId483" Type="http://schemas.openxmlformats.org/officeDocument/2006/relationships/hyperlink" Target="file:///C:\Users\dems1ce9\OneDrive%20-%20Nokia\3gpp\cn1\meetings\123-e_electronic_0420\docs\C1-202312.zip" TargetMode="External"/><Relationship Id="rId518" Type="http://schemas.openxmlformats.org/officeDocument/2006/relationships/hyperlink" Target="file:///C:\Users\dems1ce9\OneDrive%20-%20Nokia\3gpp\cn1\meetings\123-e_electronic_0420\docs\C1-202466.zip" TargetMode="External"/><Relationship Id="rId539" Type="http://schemas.openxmlformats.org/officeDocument/2006/relationships/hyperlink" Target="file:///C:\Users\dems1ce9\OneDrive%20-%20Nokia\3gpp\cn1\meetings\123-e_electronic_0420\docs\C1-202556.zip" TargetMode="External"/><Relationship Id="rId40" Type="http://schemas.openxmlformats.org/officeDocument/2006/relationships/hyperlink" Target="file:///C:\Users\dems1ce9\OneDrive%20-%20Nokia\3gpp\cn1\meetings\123-e_electronic_0420\docs\C1-202054.zip" TargetMode="External"/><Relationship Id="rId115" Type="http://schemas.openxmlformats.org/officeDocument/2006/relationships/hyperlink" Target="file:///C:\Users\dems1ce9\OneDrive%20-%20Nokia\3gpp\cn1\meetings\123-e_electronic_0420\docs\C1-202153.zip" TargetMode="External"/><Relationship Id="rId136" Type="http://schemas.openxmlformats.org/officeDocument/2006/relationships/hyperlink" Target="file:///C:\Users\dems1ce9\OneDrive%20-%20Nokia\3gpp\cn1\meetings\123-e_electronic_0420\docs\C1-202325.zip" TargetMode="External"/><Relationship Id="rId157" Type="http://schemas.openxmlformats.org/officeDocument/2006/relationships/hyperlink" Target="file:///C:\Users\dems1ce9\OneDrive%20-%20Nokia\3gpp\cn1\meetings\123-e_electronic_0420\docs\C1-202420.zip" TargetMode="External"/><Relationship Id="rId178" Type="http://schemas.openxmlformats.org/officeDocument/2006/relationships/hyperlink" Target="file:///C:\Users\dems1ce9\OneDrive%20-%20Nokia\3gpp\cn1\meetings\123-e_electronic_0420\docs\C1-202508.zip" TargetMode="External"/><Relationship Id="rId301" Type="http://schemas.openxmlformats.org/officeDocument/2006/relationships/hyperlink" Target="file:///C:\Users\dems1ce9\OneDrive%20-%20Nokia\3gpp\cn1\meetings\123-e_electronic_0420\docs\C1-202258.zip" TargetMode="External"/><Relationship Id="rId322" Type="http://schemas.openxmlformats.org/officeDocument/2006/relationships/hyperlink" Target="file:///C:\Users\dems1ce9\OneDrive%20-%20Nokia\3gpp\cn1\meetings\123-e_electronic_0420\docs\C1-202350.zip" TargetMode="External"/><Relationship Id="rId343" Type="http://schemas.openxmlformats.org/officeDocument/2006/relationships/hyperlink" Target="https://www.3gpp.org/ftp/tsg_ct/WG1_mm-cc-sm_ex-CN1/TSGC1_123e/Docs/C1-202461.zip" TargetMode="External"/><Relationship Id="rId364" Type="http://schemas.openxmlformats.org/officeDocument/2006/relationships/hyperlink" Target="file:///C:\Users\dems1ce9\OneDrive%20-%20Nokia\3gpp\cn1\meetings\123-e_electronic_0420\docs\C1-202422.zip" TargetMode="External"/><Relationship Id="rId550" Type="http://schemas.openxmlformats.org/officeDocument/2006/relationships/hyperlink" Target="file:///C:\Users\dems1ce9\OneDrive%20-%20Nokia\3gpp\cn1\meetings\123-e_electronic_0420\docs\C1-202026.zip" TargetMode="External"/><Relationship Id="rId61" Type="http://schemas.openxmlformats.org/officeDocument/2006/relationships/hyperlink" Target="file:///C:\Users\dems1ce9\OneDrive%20-%20Nokia\3gpp\cn1\meetings\123-e_electronic_0420\docs\C1-202097.zip" TargetMode="External"/><Relationship Id="rId82" Type="http://schemas.openxmlformats.org/officeDocument/2006/relationships/hyperlink" Target="file:///C:\Users\dems1ce9\OneDrive%20-%20Nokia\3gpp\cn1\meetings\123-e_electronic_0420\docs\C1-202144.zip" TargetMode="External"/><Relationship Id="rId199" Type="http://schemas.openxmlformats.org/officeDocument/2006/relationships/hyperlink" Target="file:///C:\Users\dems1ce9\OneDrive%20-%20Nokia\3gpp\cn1\meetings\123-e_electronic_0420\docs\C1-202294.zip" TargetMode="External"/><Relationship Id="rId203" Type="http://schemas.openxmlformats.org/officeDocument/2006/relationships/hyperlink" Target="file:///C:\Users\dems1ce9\OneDrive%20-%20Nokia\3gpp\cn1\meetings\123-e_electronic_0420\docs\C1-202531.zip" TargetMode="External"/><Relationship Id="rId385" Type="http://schemas.openxmlformats.org/officeDocument/2006/relationships/hyperlink" Target="file:///C:\Users\dems1ce9\OneDrive%20-%20Nokia\3gpp\cn1\meetings\123-e_electronic_0420\docs\C1-202290.zip" TargetMode="External"/><Relationship Id="rId571" Type="http://schemas.openxmlformats.org/officeDocument/2006/relationships/hyperlink" Target="file:///C:\Users\dems1ce9\OneDrive%20-%20Nokia\3gpp\cn1\meetings\123-e_electronic_0420\docs\C1-202099.zip" TargetMode="External"/><Relationship Id="rId592" Type="http://schemas.openxmlformats.org/officeDocument/2006/relationships/hyperlink" Target="file:///C:\Users\dems1ce9\OneDrive%20-%20Nokia\3gpp\cn1\meetings\123-e_electronic_0420\docs\C1-202487.zip" TargetMode="External"/><Relationship Id="rId19" Type="http://schemas.openxmlformats.org/officeDocument/2006/relationships/hyperlink" Target="file:///C:\Users\dems1ce9\OneDrive%20-%20Nokia\3gpp\cn1\meetings\123-e_electronic_0420\docs\C1-202035.zip" TargetMode="External"/><Relationship Id="rId224" Type="http://schemas.openxmlformats.org/officeDocument/2006/relationships/hyperlink" Target="file:///C:\Users\dems1ce9\OneDrive%20-%20Nokia\3gpp\cn1\meetings\123-e_electronic_0420\docs\C1-202234.zip" TargetMode="External"/><Relationship Id="rId245" Type="http://schemas.openxmlformats.org/officeDocument/2006/relationships/hyperlink" Target="file:///C:\Users\dems1ce9\OneDrive%20-%20Nokia\3gpp\cn1\meetings\123-e_electronic_0420\docs\C1-202430.zip" TargetMode="External"/><Relationship Id="rId266" Type="http://schemas.openxmlformats.org/officeDocument/2006/relationships/hyperlink" Target="file:///C:\Users\dems1ce9\OneDrive%20-%20Nokia\3gpp\cn1\meetings\123-e_electronic_0420\docs\C1-202196.zip" TargetMode="External"/><Relationship Id="rId287" Type="http://schemas.openxmlformats.org/officeDocument/2006/relationships/hyperlink" Target="file:///C:\Users\dems1ce9\OneDrive%20-%20Nokia\3gpp\cn1\meetings\123-e_electronic_0420\docs\C1-202522.zip" TargetMode="External"/><Relationship Id="rId410" Type="http://schemas.openxmlformats.org/officeDocument/2006/relationships/hyperlink" Target="file:///C:\Users\dems1ce9\OneDrive%20-%20Nokia\3gpp\cn1\meetings\123-e_electronic_0420\docs\C1-202011.zip" TargetMode="External"/><Relationship Id="rId431" Type="http://schemas.openxmlformats.org/officeDocument/2006/relationships/hyperlink" Target="file:///C:\Users\dems1ce9\OneDrive%20-%20Nokia\3gpp\cn1\meetings\123-e_electronic_0420\docs\C1-202183.zip" TargetMode="External"/><Relationship Id="rId452" Type="http://schemas.openxmlformats.org/officeDocument/2006/relationships/hyperlink" Target="file:///C:\Users\dems1ce9\OneDrive%20-%20Nokia\3gpp\cn1\meetings\123-e_electronic_0420\docs\C1-202456.zip" TargetMode="External"/><Relationship Id="rId473" Type="http://schemas.openxmlformats.org/officeDocument/2006/relationships/hyperlink" Target="file:///C:\Users\dems1ce9\OneDrive%20-%20Nokia\3gpp\cn1\meetings\123-e_electronic_0420\docs\C1-202302.zip" TargetMode="External"/><Relationship Id="rId494" Type="http://schemas.openxmlformats.org/officeDocument/2006/relationships/hyperlink" Target="file:///C:\Users\dems1ce9\OneDrive%20-%20Nokia\3gpp\cn1\meetings\123-e_electronic_0420\docs\C1-202442.zip" TargetMode="External"/><Relationship Id="rId508" Type="http://schemas.openxmlformats.org/officeDocument/2006/relationships/hyperlink" Target="file:///C:\Users\dems1ce9\OneDrive%20-%20Nokia\3gpp\cn1\meetings\123-e_electronic_0420\docs\C1-202217.zip" TargetMode="External"/><Relationship Id="rId529" Type="http://schemas.openxmlformats.org/officeDocument/2006/relationships/hyperlink" Target="file:///C:\Users\dems1ce9\OneDrive%20-%20Nokia\3gpp\cn1\meetings\123-e_electronic_0420\docs\C1-202286.zip" TargetMode="External"/><Relationship Id="rId30" Type="http://schemas.openxmlformats.org/officeDocument/2006/relationships/hyperlink" Target="https://www.3gpp.org/ftp/tsg_ct/WG1_mm-cc-sm_ex-CN1/TSGC1_123e/Docs/C1-202384.zip" TargetMode="External"/><Relationship Id="rId105" Type="http://schemas.openxmlformats.org/officeDocument/2006/relationships/hyperlink" Target="file:///C:\Users\dems1ce9\OneDrive%20-%20Nokia\3gpp\cn1\meetings\123-e_electronic_0420\docs\C1-202100.zip" TargetMode="External"/><Relationship Id="rId126" Type="http://schemas.openxmlformats.org/officeDocument/2006/relationships/hyperlink" Target="file:///C:\Users\dems1ce9\OneDrive%20-%20Nokia\3gpp\cn1\meetings\123-e_electronic_0420\docs\C1-202268.zip" TargetMode="External"/><Relationship Id="rId147" Type="http://schemas.openxmlformats.org/officeDocument/2006/relationships/hyperlink" Target="file:///C:\Users\dems1ce9\OneDrive%20-%20Nokia\3gpp\cn1\meetings\123-e_electronic_0420\docs\C1-202378.zip" TargetMode="External"/><Relationship Id="rId168" Type="http://schemas.openxmlformats.org/officeDocument/2006/relationships/hyperlink" Target="file:///C:\Users\dems1ce9\OneDrive%20-%20Nokia\3gpp\cn1\meetings\123-e_electronic_0420\docs\C1-202482.zip" TargetMode="External"/><Relationship Id="rId312" Type="http://schemas.openxmlformats.org/officeDocument/2006/relationships/hyperlink" Target="file:///C:\Users\dems1ce9\OneDrive%20-%20Nokia\3gpp\cn1\meetings\123-e_electronic_0420\docs\C1-202363.zip" TargetMode="External"/><Relationship Id="rId333" Type="http://schemas.openxmlformats.org/officeDocument/2006/relationships/hyperlink" Target="https://www.3gpp.org/ftp/tsg_ct/WG1_mm-cc-sm_ex-CN1/TSGC1_123e/Docs/C1-202337.zip" TargetMode="External"/><Relationship Id="rId354" Type="http://schemas.openxmlformats.org/officeDocument/2006/relationships/hyperlink" Target="file:///C:\Users\dems1ce9\OneDrive%20-%20Nokia\3gpp\cn1\meetings\123-e_electronic_0420\docs\C1-202367.zip" TargetMode="External"/><Relationship Id="rId540" Type="http://schemas.openxmlformats.org/officeDocument/2006/relationships/hyperlink" Target="file:///C:\Users\dems1ce9\OneDrive%20-%20Nokia\3gpp\cn1\meetings\123-e_electronic_0420\docs\C1-202557.zip" TargetMode="External"/><Relationship Id="rId51" Type="http://schemas.openxmlformats.org/officeDocument/2006/relationships/hyperlink" Target="file:///C:\Users\dems1ce9\OneDrive%20-%20Nokia\3gpp\cn1\meetings\123-e_electronic_0420\docs\C1-202064.zip" TargetMode="External"/><Relationship Id="rId72" Type="http://schemas.openxmlformats.org/officeDocument/2006/relationships/hyperlink" Target="file:///C:\Users\dems1ce9\OneDrive%20-%20Nokia\3gpp\cn1\meetings\123-e_electronic_0420\docs\C1-202570.zip" TargetMode="External"/><Relationship Id="rId93" Type="http://schemas.openxmlformats.org/officeDocument/2006/relationships/hyperlink" Target="file:///C:\Users\dems1ce9\OneDrive%20-%20Nokia\3gpp\cn1\meetings\123-e_electronic_0420\docs\C1-202017.zip" TargetMode="External"/><Relationship Id="rId189" Type="http://schemas.openxmlformats.org/officeDocument/2006/relationships/hyperlink" Target="file:///C:\Users\dems1ce9\OneDrive%20-%20Nokia\3gpp\cn1\meetings\123-e_electronic_0420\docs\C1-202579.zip" TargetMode="External"/><Relationship Id="rId375" Type="http://schemas.openxmlformats.org/officeDocument/2006/relationships/hyperlink" Target="file:///C:\Users\dems1ce9\OneDrive%20-%20Nokia\3gpp\cn1\meetings\123-e_electronic_0420\docs\C1-202463.zip" TargetMode="External"/><Relationship Id="rId396" Type="http://schemas.openxmlformats.org/officeDocument/2006/relationships/hyperlink" Target="file:///C:\Users\dems1ce9\OneDrive%20-%20Nokia\3gpp\cn1\meetings\123-e_electronic_0420\docs\C1-202213.zip" TargetMode="External"/><Relationship Id="rId561" Type="http://schemas.openxmlformats.org/officeDocument/2006/relationships/hyperlink" Target="file:///C:\Users\dems1ce9\OneDrive%20-%20Nokia\3gpp\cn1\meetings\123-e_electronic_0420\docs\C1-202452.zip" TargetMode="External"/><Relationship Id="rId582" Type="http://schemas.openxmlformats.org/officeDocument/2006/relationships/hyperlink" Target="file:///C:\Users\dems1ce9\OneDrive%20-%20Nokia\3gpp\cn1\meetings\123-e_electronic_0420\docs\C1-202500.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3.zip" TargetMode="External"/><Relationship Id="rId235" Type="http://schemas.openxmlformats.org/officeDocument/2006/relationships/hyperlink" Target="file:///C:\Users\dems1ce9\OneDrive%20-%20Nokia\3gpp\cn1\meetings\123-e_electronic_0420\docs\C1-202329.zip" TargetMode="External"/><Relationship Id="rId256" Type="http://schemas.openxmlformats.org/officeDocument/2006/relationships/hyperlink" Target="file:///C:\Users\dems1ce9\OneDrive%20-%20Nokia\3gpp\cn1\meetings\123-e_electronic_0420\docs\C1-202399.zip" TargetMode="External"/><Relationship Id="rId277" Type="http://schemas.openxmlformats.org/officeDocument/2006/relationships/hyperlink" Target="file:///C:\Users\dems1ce9\OneDrive%20-%20Nokia\3gpp\cn1\meetings\123-e_electronic_0420\docs\C1-202409.zip" TargetMode="External"/><Relationship Id="rId298" Type="http://schemas.openxmlformats.org/officeDocument/2006/relationships/hyperlink" Target="file:///C:\Users\dems1ce9\OneDrive%20-%20Nokia\3gpp\cn1\meetings\123-e_electronic_0420\docs\C1-202251.zip" TargetMode="External"/><Relationship Id="rId400" Type="http://schemas.openxmlformats.org/officeDocument/2006/relationships/hyperlink" Target="file:///C:\Users\dems1ce9\OneDrive%20-%20Nokia\3gpp\cn1\meetings\123-e_electronic_0420\docs\C1-202235.zip" TargetMode="External"/><Relationship Id="rId421" Type="http://schemas.openxmlformats.org/officeDocument/2006/relationships/hyperlink" Target="file:///C:\Users\dems1ce9\OneDrive%20-%20Nokia\3gpp\cn1\meetings\123-e_electronic_0420\docs\C1-202119.zip" TargetMode="External"/><Relationship Id="rId442" Type="http://schemas.openxmlformats.org/officeDocument/2006/relationships/hyperlink" Target="file:///C:\Users\dems1ce9\OneDrive%20-%20Nokia\3gpp\cn1\meetings\123-e_electronic_0420\docs\C1-202317.zip" TargetMode="External"/><Relationship Id="rId463" Type="http://schemas.openxmlformats.org/officeDocument/2006/relationships/hyperlink" Target="file:///C:\Users\dems1ce9\OneDrive%20-%20Nokia\3gpp\cn1\meetings\123-e_electronic_0420\docs\C1-202140.zip" TargetMode="External"/><Relationship Id="rId484" Type="http://schemas.openxmlformats.org/officeDocument/2006/relationships/hyperlink" Target="file:///C:\Users\dems1ce9\OneDrive%20-%20Nokia\3gpp\cn1\meetings\123-e_electronic_0420\docs\C1-202313.zip" TargetMode="External"/><Relationship Id="rId519" Type="http://schemas.openxmlformats.org/officeDocument/2006/relationships/hyperlink" Target="file:///C:\Users\dems1ce9\OneDrive%20-%20Nokia\3gpp\cn1\meetings\123-e_electronic_0420\docs\C1-202467.zip" TargetMode="External"/><Relationship Id="rId116" Type="http://schemas.openxmlformats.org/officeDocument/2006/relationships/hyperlink" Target="file:///C:\Users\dems1ce9\OneDrive%20-%20Nokia\3gpp\cn1\meetings\123-e_electronic_0420\docs\C1-202158.zip" TargetMode="External"/><Relationship Id="rId137" Type="http://schemas.openxmlformats.org/officeDocument/2006/relationships/hyperlink" Target="file:///C:\Users\dems1ce9\OneDrive%20-%20Nokia\3gpp\cn1\meetings\123-e_electronic_0420\docs\C1-202331.zip" TargetMode="External"/><Relationship Id="rId158" Type="http://schemas.openxmlformats.org/officeDocument/2006/relationships/hyperlink" Target="file:///C:\Users\dems1ce9\OneDrive%20-%20Nokia\3gpp\cn1\meetings\123-e_electronic_0420\docs\C1-202436.zip" TargetMode="External"/><Relationship Id="rId302" Type="http://schemas.openxmlformats.org/officeDocument/2006/relationships/hyperlink" Target="file:///C:\Users\dems1ce9\OneDrive%20-%20Nokia\3gpp\cn1\meetings\123-e_electronic_0420\docs\C1-202397.zip" TargetMode="External"/><Relationship Id="rId323" Type="http://schemas.openxmlformats.org/officeDocument/2006/relationships/hyperlink" Target="file:///C:\Users\dems1ce9\OneDrive%20-%20Nokia\3gpp\cn1\meetings\123-e_electronic_0420\docs\C1-202353.zip" TargetMode="External"/><Relationship Id="rId344" Type="http://schemas.openxmlformats.org/officeDocument/2006/relationships/hyperlink" Target="file:///C:\Users\dems1ce9\OneDrive%20-%20Nokia\3gpp\cn1\meetings\123-e_electronic_0420\docs\C1-202270.zip" TargetMode="External"/><Relationship Id="rId530" Type="http://schemas.openxmlformats.org/officeDocument/2006/relationships/hyperlink" Target="file:///C:\Users\dems1ce9\OneDrive%20-%20Nokia\3gpp\cn1\meetings\123-e_electronic_0420\docs\C1-202220.zip" TargetMode="External"/><Relationship Id="rId20" Type="http://schemas.openxmlformats.org/officeDocument/2006/relationships/hyperlink" Target="file:///C:\Users\dems1ce9\OneDrive%20-%20Nokia\3gpp\cn1\meetings\123-e_electronic_0420\docs\C1-202036.zip" TargetMode="External"/><Relationship Id="rId41" Type="http://schemas.openxmlformats.org/officeDocument/2006/relationships/hyperlink" Target="file:///C:\Users\dems1ce9\OneDrive%20-%20Nokia\3gpp\cn1\meetings\123-e_electronic_0420\docs\C1-202056.zip" TargetMode="External"/><Relationship Id="rId62" Type="http://schemas.openxmlformats.org/officeDocument/2006/relationships/hyperlink" Target="file:///C:\Users\dems1ce9\OneDrive%20-%20Nokia\3gpp\cn1\meetings\123-e_electronic_0420\docs\C1-202227.zip" TargetMode="External"/><Relationship Id="rId83" Type="http://schemas.openxmlformats.org/officeDocument/2006/relationships/hyperlink" Target="file:///C:\Users\dems1ce9\OneDrive%20-%20Nokia\3gpp\cn1\meetings\123-e_electronic_0420\docs\C1-202524.zip" TargetMode="External"/><Relationship Id="rId179" Type="http://schemas.openxmlformats.org/officeDocument/2006/relationships/hyperlink" Target="file:///C:\Users\dems1ce9\OneDrive%20-%20Nokia\3gpp\cn1\meetings\123-e_electronic_0420\docs\C1-202509.zip" TargetMode="External"/><Relationship Id="rId365" Type="http://schemas.openxmlformats.org/officeDocument/2006/relationships/hyperlink" Target="file:///C:\Users\dems1ce9\OneDrive%20-%20Nokia\3gpp\cn1\meetings\123-e_electronic_0420\docs\C1-202423.zip" TargetMode="External"/><Relationship Id="rId386" Type="http://schemas.openxmlformats.org/officeDocument/2006/relationships/hyperlink" Target="file:///C:\Users\dems1ce9\OneDrive%20-%20Nokia\3gpp\cn1\meetings\123-e_electronic_0420\docs\C1-202293.zip" TargetMode="External"/><Relationship Id="rId551" Type="http://schemas.openxmlformats.org/officeDocument/2006/relationships/hyperlink" Target="file:///C:\Users\dems1ce9\OneDrive%20-%20Nokia\3gpp\cn1\meetings\123-e_electronic_0420\docs\C1-202027.zip" TargetMode="External"/><Relationship Id="rId572" Type="http://schemas.openxmlformats.org/officeDocument/2006/relationships/hyperlink" Target="file:///C:\Users\dems1ce9\OneDrive%20-%20Nokia\3gpp\cn1\meetings\123-e_electronic_0420\docs\C1-202155.zip" TargetMode="External"/><Relationship Id="rId593" Type="http://schemas.openxmlformats.org/officeDocument/2006/relationships/hyperlink" Target="file:///C:\Users\dems1ce9\OneDrive%20-%20Nokia\3gpp\cn1\meetings\123-e_electronic_0420\docs\C1-202564.zip" TargetMode="External"/><Relationship Id="rId190" Type="http://schemas.openxmlformats.org/officeDocument/2006/relationships/hyperlink" Target="file:///C:\Users\dems1ce9\OneDrive%20-%20Nokia\3gpp\cn1\meetings\123-e_electronic_0420\docs\C1-202580.zip" TargetMode="External"/><Relationship Id="rId204" Type="http://schemas.openxmlformats.org/officeDocument/2006/relationships/hyperlink" Target="file:///C:\Users\dems1ce9\OneDrive%20-%20Nokia\3gpp\cn1\meetings\123-e_electronic_0420\docs\C1-202532.zip" TargetMode="External"/><Relationship Id="rId225" Type="http://schemas.openxmlformats.org/officeDocument/2006/relationships/hyperlink" Target="file:///C:\Users\dems1ce9\OneDrive%20-%20Nokia\3gpp\cn1\meetings\123-e_electronic_0420\docs\C1-202241.zip" TargetMode="External"/><Relationship Id="rId246" Type="http://schemas.openxmlformats.org/officeDocument/2006/relationships/hyperlink" Target="file:///C:\Users\dems1ce9\OneDrive%20-%20Nokia\3gpp\cn1\meetings\123-e_electronic_0420\docs\C1-202454.zip" TargetMode="External"/><Relationship Id="rId267" Type="http://schemas.openxmlformats.org/officeDocument/2006/relationships/hyperlink" Target="file:///C:\Users\dems1ce9\OneDrive%20-%20Nokia\3gpp\cn1\meetings\123-e_electronic_0420\docs\C1-202197.zip" TargetMode="External"/><Relationship Id="rId288" Type="http://schemas.openxmlformats.org/officeDocument/2006/relationships/hyperlink" Target="file:///C:\Users\dems1ce9\OneDrive%20-%20Nokia\3gpp\cn1\meetings\123-e_electronic_0420\docs\C1-202008.zip" TargetMode="External"/><Relationship Id="rId411" Type="http://schemas.openxmlformats.org/officeDocument/2006/relationships/hyperlink" Target="file:///C:\Users\dems1ce9\OneDrive%20-%20Nokia\3gpp\cn1\meetings\123-e_electronic_0420\docs\C1-202022.zip" TargetMode="External"/><Relationship Id="rId432" Type="http://schemas.openxmlformats.org/officeDocument/2006/relationships/hyperlink" Target="file:///C:\Users\dems1ce9\OneDrive%20-%20Nokia\3gpp\cn1\meetings\123-e_electronic_0420\docs\C1-202184.zip" TargetMode="External"/><Relationship Id="rId453" Type="http://schemas.openxmlformats.org/officeDocument/2006/relationships/hyperlink" Target="file:///C:\Users\dems1ce9\OneDrive%20-%20Nokia\3gpp\cn1\meetings\123-e_electronic_0420\docs\C1-202457.zip" TargetMode="External"/><Relationship Id="rId474" Type="http://schemas.openxmlformats.org/officeDocument/2006/relationships/hyperlink" Target="file:///C:\Users\dems1ce9\OneDrive%20-%20Nokia\3gpp\cn1\meetings\123-e_electronic_0420\docs\C1-202303.zip" TargetMode="External"/><Relationship Id="rId509" Type="http://schemas.openxmlformats.org/officeDocument/2006/relationships/hyperlink" Target="file:///C:\Users\dems1ce9\OneDrive%20-%20Nokia\3gpp\cn1\meetings\123-e_electronic_0420\docs\C1-202263.zip" TargetMode="External"/><Relationship Id="rId106" Type="http://schemas.openxmlformats.org/officeDocument/2006/relationships/hyperlink" Target="file:///C:\Users\dems1ce9\OneDrive%20-%20Nokia\3gpp\cn1\meetings\123-e_electronic_0420\docs\C1-202101.zip" TargetMode="External"/><Relationship Id="rId127" Type="http://schemas.openxmlformats.org/officeDocument/2006/relationships/hyperlink" Target="file:///C:\Users\dems1ce9\OneDrive%20-%20Nokia\3gpp\cn1\meetings\123-e_electronic_0420\docs\C1-202272.zip" TargetMode="External"/><Relationship Id="rId313" Type="http://schemas.openxmlformats.org/officeDocument/2006/relationships/hyperlink" Target="file:///C:\Users\dems1ce9\OneDrive%20-%20Nokia\3gpp\cn1\meetings\123-e_electronic_0420\docs\C1-202364.zip" TargetMode="External"/><Relationship Id="rId495" Type="http://schemas.openxmlformats.org/officeDocument/2006/relationships/hyperlink" Target="file:///C:\Users\dems1ce9\OneDrive%20-%20Nokia\3gpp\cn1\meetings\123-e_electronic_0420\docs\C1-202443.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3-e_electronic_0420\docs\C1-202045.zip" TargetMode="External"/><Relationship Id="rId52" Type="http://schemas.openxmlformats.org/officeDocument/2006/relationships/hyperlink" Target="file:///C:\Users\dems1ce9\OneDrive%20-%20Nokia\3gpp\cn1\meetings\123-e_electronic_0420\docs\C1-202065.zip" TargetMode="External"/><Relationship Id="rId73" Type="http://schemas.openxmlformats.org/officeDocument/2006/relationships/hyperlink" Target="file:///C:\Users\dems1ce9\OneDrive%20-%20Nokia\3gpp\cn1\meetings\123-e_electronic_0420\docs\C1-202424.zip" TargetMode="External"/><Relationship Id="rId94" Type="http://schemas.openxmlformats.org/officeDocument/2006/relationships/hyperlink" Target="file:///C:\Users\dems1ce9\OneDrive%20-%20Nokia\3gpp\cn1\meetings\123-e_electronic_0420\docs\C1-202068.zip" TargetMode="External"/><Relationship Id="rId148" Type="http://schemas.openxmlformats.org/officeDocument/2006/relationships/hyperlink" Target="file:///C:\Users\dems1ce9\OneDrive%20-%20Nokia\3gpp\cn1\meetings\123-e_electronic_0420\docs\C1-202379.zip" TargetMode="External"/><Relationship Id="rId169" Type="http://schemas.openxmlformats.org/officeDocument/2006/relationships/hyperlink" Target="http://www.3gpp.org/ftp/tsg_ct/WG1_mm-cc-sm_ex-CN1/TSGC1_123e/Docs/C1-202594.zip" TargetMode="External"/><Relationship Id="rId334" Type="http://schemas.openxmlformats.org/officeDocument/2006/relationships/hyperlink" Target="https://www.3gpp.org/ftp/tsg_ct/WG1_mm-cc-sm_ex-CN1/TSGC1_123e/Docs/C1-202461.zip" TargetMode="External"/><Relationship Id="rId355" Type="http://schemas.openxmlformats.org/officeDocument/2006/relationships/hyperlink" Target="file:///C:\Users\dems1ce9\OneDrive%20-%20Nokia\3gpp\cn1\meetings\123-e_electronic_0420\docs\C1-202369.zip" TargetMode="External"/><Relationship Id="rId376" Type="http://schemas.openxmlformats.org/officeDocument/2006/relationships/hyperlink" Target="file:///C:\Users\dems1ce9\OneDrive%20-%20Nokia\3gpp\cn1\meetings\123-e_electronic_0420\docs\C1-202464.zip" TargetMode="External"/><Relationship Id="rId397" Type="http://schemas.openxmlformats.org/officeDocument/2006/relationships/hyperlink" Target="file:///C:\Users\dems1ce9\OneDrive%20-%20Nokia\3gpp\cn1\meetings\123-e_electronic_0420\docs\C1-202214.zip" TargetMode="External"/><Relationship Id="rId520" Type="http://schemas.openxmlformats.org/officeDocument/2006/relationships/hyperlink" Target="file:///C:\Users\dems1ce9\OneDrive%20-%20Nokia\3gpp\cn1\meetings\123-e_electronic_0420\docs\C1-202468.zip" TargetMode="External"/><Relationship Id="rId541" Type="http://schemas.openxmlformats.org/officeDocument/2006/relationships/hyperlink" Target="file:///C:\Users\dems1ce9\OneDrive%20-%20Nokia\3gpp\cn1\meetings\123-e_electronic_0420\docs\C1-202558.zip" TargetMode="External"/><Relationship Id="rId562" Type="http://schemas.openxmlformats.org/officeDocument/2006/relationships/hyperlink" Target="file:///C:\Users\dems1ce9\OneDrive%20-%20Nokia\3gpp\cn1\meetings\123-e_electronic_0420\docs\C1-202550.zip" TargetMode="External"/><Relationship Id="rId583" Type="http://schemas.openxmlformats.org/officeDocument/2006/relationships/hyperlink" Target="file:///C:\Users\dems1ce9\OneDrive%20-%20Nokia\3gpp\cn1\meetings\123-e_electronic_0420\docs\C1-202012.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10.zip" TargetMode="External"/><Relationship Id="rId215" Type="http://schemas.openxmlformats.org/officeDocument/2006/relationships/hyperlink" Target="file:///C:\Users\dems1ce9\OneDrive%20-%20Nokia\3gpp\cn1\meetings\123-e_electronic_0420\docs\C1-202124.zip" TargetMode="External"/><Relationship Id="rId236" Type="http://schemas.openxmlformats.org/officeDocument/2006/relationships/hyperlink" Target="file:///C:\Users\dems1ce9\OneDrive%20-%20Nokia\3gpp\cn1\meetings\123-e_electronic_0420\docs\C1-202332.zip" TargetMode="External"/><Relationship Id="rId257" Type="http://schemas.openxmlformats.org/officeDocument/2006/relationships/hyperlink" Target="file:///C:\Users\dems1ce9\OneDrive%20-%20Nokia\3gpp\cn1\meetings\123-e_electronic_0420\docs\C1-202013.zip" TargetMode="External"/><Relationship Id="rId278" Type="http://schemas.openxmlformats.org/officeDocument/2006/relationships/hyperlink" Target="file:///C:\Users\dems1ce9\OneDrive%20-%20Nokia\3gpp\cn1\meetings\123-e_electronic_0420\docs\C1-202410.zip" TargetMode="External"/><Relationship Id="rId401" Type="http://schemas.openxmlformats.org/officeDocument/2006/relationships/hyperlink" Target="file:///C:\Users\dems1ce9\OneDrive%20-%20Nokia\3gpp\cn1\meetings\123-e_electronic_0420\docs\C1-202236.zip" TargetMode="External"/><Relationship Id="rId422" Type="http://schemas.openxmlformats.org/officeDocument/2006/relationships/hyperlink" Target="file:///C:\Users\dems1ce9\OneDrive%20-%20Nokia\3gpp\cn1\meetings\123-e_electronic_0420\docs\C1-202159.zip" TargetMode="External"/><Relationship Id="rId443" Type="http://schemas.openxmlformats.org/officeDocument/2006/relationships/hyperlink" Target="file:///C:\Users\dems1ce9\OneDrive%20-%20Nokia\3gpp\cn1\meetings\123-e_electronic_0420\docs\C1-202318.zip" TargetMode="External"/><Relationship Id="rId464" Type="http://schemas.openxmlformats.org/officeDocument/2006/relationships/hyperlink" Target="file:///C:\Users\dems1ce9\OneDrive%20-%20Nokia\3gpp\cn1\meetings\123-e_electronic_0420\docs\C1-202209.zip" TargetMode="External"/><Relationship Id="rId303" Type="http://schemas.openxmlformats.org/officeDocument/2006/relationships/hyperlink" Target="file:///C:\Users\dems1ce9\OneDrive%20-%20Nokia\3gpp\cn1\meetings\123-e_electronic_0420\docs\C1-202398.zip" TargetMode="External"/><Relationship Id="rId485" Type="http://schemas.openxmlformats.org/officeDocument/2006/relationships/hyperlink" Target="file:///C:\Users\dems1ce9\OneDrive%20-%20Nokia\3gpp\cn1\meetings\123-e_electronic_0420\docs\C1-202314.zip" TargetMode="External"/><Relationship Id="rId42" Type="http://schemas.openxmlformats.org/officeDocument/2006/relationships/hyperlink" Target="https://www.3gpp.org/ftp/tsg_ct/WG1_mm-cc-sm_ex-CN1/TSGC1_123e/Docs/C1-202065.zip" TargetMode="External"/><Relationship Id="rId84" Type="http://schemas.openxmlformats.org/officeDocument/2006/relationships/hyperlink" Target="file:///C:\Users\dems1ce9\OneDrive%20-%20Nokia\3gpp\cn1\meetings\123-e_electronic_0420\docs\C1-202527.zip" TargetMode="External"/><Relationship Id="rId138" Type="http://schemas.openxmlformats.org/officeDocument/2006/relationships/hyperlink" Target="file:///C:\Users\dems1ce9\OneDrive%20-%20Nokia\3gpp\cn1\meetings\123-e_electronic_0420\docs\C1-202342.zip" TargetMode="External"/><Relationship Id="rId345" Type="http://schemas.openxmlformats.org/officeDocument/2006/relationships/hyperlink" Target="file:///C:\Users\dems1ce9\OneDrive%20-%20Nokia\3gpp\cn1\meetings\123-e_electronic_0420\docs\C1-202271.zip" TargetMode="External"/><Relationship Id="rId387" Type="http://schemas.openxmlformats.org/officeDocument/2006/relationships/hyperlink" Target="file:///C:\Users\dems1ce9\OneDrive%20-%20Nokia\3gpp\cn1\meetings\123-e_electronic_0420\docs\C1-202486.zip" TargetMode="External"/><Relationship Id="rId510" Type="http://schemas.openxmlformats.org/officeDocument/2006/relationships/hyperlink" Target="file:///C:\Users\dems1ce9\OneDrive%20-%20Nokia\3gpp\cn1\meetings\123-e_electronic_0420\docs\C1-202264.zip" TargetMode="External"/><Relationship Id="rId552" Type="http://schemas.openxmlformats.org/officeDocument/2006/relationships/hyperlink" Target="file:///C:\Users\dems1ce9\OneDrive%20-%20Nokia\3gpp\cn1\meetings\123-e_electronic_0420\docs\C1-202028.zip" TargetMode="External"/><Relationship Id="rId594" Type="http://schemas.openxmlformats.org/officeDocument/2006/relationships/hyperlink" Target="file:///C:\Users\dems1ce9\OneDrive%20-%20Nokia\3gpp\cn1\meetings\123-e_electronic_0420\docs\C1-202240.zip" TargetMode="External"/><Relationship Id="rId191" Type="http://schemas.openxmlformats.org/officeDocument/2006/relationships/hyperlink" Target="file:///C:\Users\dems1ce9\OneDrive%20-%20Nokia\3gpp\cn1\meetings\123-e_electronic_0420\docs\C1-202009.zip" TargetMode="External"/><Relationship Id="rId205" Type="http://schemas.openxmlformats.org/officeDocument/2006/relationships/hyperlink" Target="file:///C:\Users\dems1ce9\OneDrive%20-%20Nokia\3gpp\cn1\meetings\123-e_electronic_0420\docs\C1-202533.zip" TargetMode="External"/><Relationship Id="rId247" Type="http://schemas.openxmlformats.org/officeDocument/2006/relationships/hyperlink" Target="file:///C:\Users\dems1ce9\OneDrive%20-%20Nokia\3gpp\cn1\meetings\123-e_electronic_0420\docs\C1-202472.zip" TargetMode="External"/><Relationship Id="rId412" Type="http://schemas.openxmlformats.org/officeDocument/2006/relationships/hyperlink" Target="file:///C:\Users\dems1ce9\OneDrive%20-%20Nokia\3gpp\cn1\meetings\123-e_electronic_0420\docs\C1-202104.zip" TargetMode="External"/><Relationship Id="rId107" Type="http://schemas.openxmlformats.org/officeDocument/2006/relationships/hyperlink" Target="file:///C:\Users\dems1ce9\OneDrive%20-%20Nokia\3gpp\cn1\meetings\123-e_electronic_0420\docs\C1-202110.zip" TargetMode="External"/><Relationship Id="rId289" Type="http://schemas.openxmlformats.org/officeDocument/2006/relationships/hyperlink" Target="file:///C:\Users\dems1ce9\OneDrive%20-%20Nokia\3gpp\cn1\meetings\123-e_electronic_0420\docs\C1-202014.zip" TargetMode="External"/><Relationship Id="rId454" Type="http://schemas.openxmlformats.org/officeDocument/2006/relationships/hyperlink" Target="file:///C:\Users\dems1ce9\OneDrive%20-%20Nokia\3gpp\cn1\meetings\123-e_electronic_0420\docs\C1-202485.zip" TargetMode="External"/><Relationship Id="rId496" Type="http://schemas.openxmlformats.org/officeDocument/2006/relationships/hyperlink" Target="file:///C:\Users\dems1ce9\OneDrive%20-%20Nokia\3gpp\cn1\meetings\123-e_electronic_0420\docs\C1-202444.zip" TargetMode="External"/><Relationship Id="rId11" Type="http://schemas.openxmlformats.org/officeDocument/2006/relationships/hyperlink" Target="file:///C:\Users\dems1ce9\OneDrive%20-%20Nokia\3gpp\cn1\meetings\123-e_electronic_0420\docs\C1-202006.zip" TargetMode="External"/><Relationship Id="rId53" Type="http://schemas.openxmlformats.org/officeDocument/2006/relationships/hyperlink" Target="https://www.3gpp.org/ftp/tsg_ct/WG1_mm-cc-sm_ex-CN1/TSGC1_123e/Docs/C1-202056.zip" TargetMode="External"/><Relationship Id="rId149" Type="http://schemas.openxmlformats.org/officeDocument/2006/relationships/hyperlink" Target="file:///C:\Users\dems1ce9\OneDrive%20-%20Nokia\3gpp\cn1\meetings\123-e_electronic_0420\docs\C1-202380.zip" TargetMode="External"/><Relationship Id="rId314" Type="http://schemas.openxmlformats.org/officeDocument/2006/relationships/hyperlink" Target="file:///C:\Users\dems1ce9\OneDrive%20-%20Nokia\3gpp\cn1\meetings\123-e_electronic_0420\docs\C1-202368.zip" TargetMode="External"/><Relationship Id="rId356" Type="http://schemas.openxmlformats.org/officeDocument/2006/relationships/hyperlink" Target="file:///C:\Users\dems1ce9\OneDrive%20-%20Nokia\3gpp\cn1\meetings\123-e_electronic_0420\docs\C1-202373.zip" TargetMode="External"/><Relationship Id="rId398" Type="http://schemas.openxmlformats.org/officeDocument/2006/relationships/hyperlink" Target="file:///C:\Users\dems1ce9\OneDrive%20-%20Nokia\3gpp\cn1\meetings\123-e_electronic_0420\docs\C1-202215.zip" TargetMode="External"/><Relationship Id="rId521" Type="http://schemas.openxmlformats.org/officeDocument/2006/relationships/hyperlink" Target="file:///C:\Users\dems1ce9\OneDrive%20-%20Nokia\3gpp\cn1\meetings\123-e_electronic_0420\docs\C1-202484.zip" TargetMode="External"/><Relationship Id="rId563" Type="http://schemas.openxmlformats.org/officeDocument/2006/relationships/hyperlink" Target="file:///C:\Users\dems1ce9\OneDrive%20-%20Nokia\3gpp\cn1\meetings\123-e_electronic_0420\docs\C1-202496.zip" TargetMode="External"/><Relationship Id="rId95" Type="http://schemas.openxmlformats.org/officeDocument/2006/relationships/hyperlink" Target="file:///C:\Users\dems1ce9\OneDrive%20-%20Nokia\3gpp\cn1\meetings\123-e_electronic_0420\docs\C1-202069.zip" TargetMode="External"/><Relationship Id="rId160" Type="http://schemas.openxmlformats.org/officeDocument/2006/relationships/hyperlink" Target="file:///C:\Users\dems1ce9\OneDrive%20-%20Nokia\3gpp\cn1\meetings\123-e_electronic_0420\docs\C1-202476.zip" TargetMode="External"/><Relationship Id="rId216" Type="http://schemas.openxmlformats.org/officeDocument/2006/relationships/hyperlink" Target="file:///C:\Users\dems1ce9\OneDrive%20-%20Nokia\3gpp\cn1\meetings\123-e_electronic_0420\docs\C1-202134.zip" TargetMode="External"/><Relationship Id="rId423" Type="http://schemas.openxmlformats.org/officeDocument/2006/relationships/hyperlink" Target="file:///C:\Users\dems1ce9\OneDrive%20-%20Nokia\3gpp\cn1\meetings\123-e_electronic_0420\docs\C1-202160.zip" TargetMode="External"/><Relationship Id="rId258" Type="http://schemas.openxmlformats.org/officeDocument/2006/relationships/hyperlink" Target="file:///C:\Users\dems1ce9\OneDrive%20-%20Nokia\3gpp\cn1\meetings\123-e_electronic_0420\docs\C1-202086.zip" TargetMode="External"/><Relationship Id="rId465" Type="http://schemas.openxmlformats.org/officeDocument/2006/relationships/hyperlink" Target="file:///C:\Users\dems1ce9\OneDrive%20-%20Nokia\3gpp\cn1\meetings\123-e_electronic_0420\docs\C1-202210.zip" TargetMode="External"/><Relationship Id="rId22" Type="http://schemas.openxmlformats.org/officeDocument/2006/relationships/hyperlink" Target="file:///C:\Users\dems1ce9\OneDrive%20-%20Nokia\3gpp\cn1\meetings\123-e_electronic_0420\docs\C1-202038.zip" TargetMode="External"/><Relationship Id="rId64" Type="http://schemas.openxmlformats.org/officeDocument/2006/relationships/hyperlink" Target="file:///C:\Users\dems1ce9\OneDrive%20-%20Nokia\3gpp\cn1\meetings\123-e_electronic_0420\docs\C1-202291.zip" TargetMode="External"/><Relationship Id="rId118" Type="http://schemas.openxmlformats.org/officeDocument/2006/relationships/hyperlink" Target="file:///C:\Users\dems1ce9\OneDrive%20-%20Nokia\3gpp\cn1\meetings\123-e_electronic_0420\docs\C1-202201.zip" TargetMode="External"/><Relationship Id="rId325" Type="http://schemas.openxmlformats.org/officeDocument/2006/relationships/hyperlink" Target="https://www.3gpp.org/ftp/tsg_ct/WG1_mm-cc-sm_ex-CN1/TSGC1_123e/Docs/C1-202230.zip" TargetMode="External"/><Relationship Id="rId367" Type="http://schemas.openxmlformats.org/officeDocument/2006/relationships/hyperlink" Target="file:///C:\Users\dems1ce9\OneDrive%20-%20Nokia\3gpp\cn1\meetings\123-e_electronic_0420\docs\C1-202426.zip" TargetMode="External"/><Relationship Id="rId532" Type="http://schemas.openxmlformats.org/officeDocument/2006/relationships/hyperlink" Target="file:///C:\Users\dems1ce9\OneDrive%20-%20Nokia\3gpp\cn1\meetings\123-e_electronic_0420\docs\C1-202222.zip" TargetMode="External"/><Relationship Id="rId574" Type="http://schemas.openxmlformats.org/officeDocument/2006/relationships/hyperlink" Target="file:///C:\Users\dems1ce9\OneDrive%20-%20Nokia\3gpp\cn1\meetings\123-e_electronic_0420\docs\C1-202356.zip" TargetMode="External"/><Relationship Id="rId171" Type="http://schemas.openxmlformats.org/officeDocument/2006/relationships/hyperlink" Target="http://www.3gpp.org/ftp/tsg_ct/WG1_mm-cc-sm_ex-CN1/TSGC1_123e/Docs/C1-202595.zip" TargetMode="External"/><Relationship Id="rId227" Type="http://schemas.openxmlformats.org/officeDocument/2006/relationships/hyperlink" Target="file:///C:\Users\dems1ce9\OneDrive%20-%20Nokia\3gpp\cn1\meetings\123-e_electronic_0420\docs\C1-202247.zip" TargetMode="External"/><Relationship Id="rId269" Type="http://schemas.openxmlformats.org/officeDocument/2006/relationships/hyperlink" Target="file:///C:\Users\dems1ce9\OneDrive%20-%20Nokia\3gpp\cn1\meetings\123-e_electronic_0420\docs\C1-202366.zip" TargetMode="External"/><Relationship Id="rId434" Type="http://schemas.openxmlformats.org/officeDocument/2006/relationships/hyperlink" Target="file:///C:\Users\dems1ce9\OneDrive%20-%20Nokia\3gpp\cn1\meetings\123-e_electronic_0420\docs\C1-202186.zip" TargetMode="External"/><Relationship Id="rId476" Type="http://schemas.openxmlformats.org/officeDocument/2006/relationships/hyperlink" Target="file:///C:\Users\dems1ce9\OneDrive%20-%20Nokia\3gpp\cn1\meetings\123-e_electronic_0420\docs\C1-202305.zip" TargetMode="External"/><Relationship Id="rId33" Type="http://schemas.openxmlformats.org/officeDocument/2006/relationships/hyperlink" Target="https://www.3gpp.org/ftp/tsg_ct/WG1_mm-cc-sm_ex-CN1/TSGC1_123e/Docs/C1-202058.zip" TargetMode="External"/><Relationship Id="rId129" Type="http://schemas.openxmlformats.org/officeDocument/2006/relationships/hyperlink" Target="file:///C:\Users\dems1ce9\OneDrive%20-%20Nokia\3gpp\cn1\meetings\123-e_electronic_0420\docs\C1-202276.zip" TargetMode="External"/><Relationship Id="rId280" Type="http://schemas.openxmlformats.org/officeDocument/2006/relationships/hyperlink" Target="file:///C:\Users\dems1ce9\OneDrive%20-%20Nokia\3gpp\cn1\meetings\123-e_electronic_0420\docs\C1-202412.zip" TargetMode="External"/><Relationship Id="rId336" Type="http://schemas.openxmlformats.org/officeDocument/2006/relationships/hyperlink" Target="file:///C:\Users\dems1ce9\OneDrive%20-%20Nokia\3gpp\cn1\meetings\123-e_electronic_0420\docs\C1-202177.zip" TargetMode="External"/><Relationship Id="rId501" Type="http://schemas.openxmlformats.org/officeDocument/2006/relationships/hyperlink" Target="file:///C:\Users\dems1ce9\OneDrive%20-%20Nokia\3gpp\cn1\meetings\123-e_electronic_0420\docs\C1-202449.zip" TargetMode="External"/><Relationship Id="rId543" Type="http://schemas.openxmlformats.org/officeDocument/2006/relationships/hyperlink" Target="file:///C:\Users\dems1ce9\OneDrive%20-%20Nokia\3gpp\cn1\meetings\123-e_electronic_0420\docs\C1-202560.zip" TargetMode="External"/><Relationship Id="rId75" Type="http://schemas.openxmlformats.org/officeDocument/2006/relationships/hyperlink" Target="file:///C:\Users\dems1ce9\OneDrive%20-%20Nokia\3gpp\cn1\meetings\123-e_electronic_0420\docs\C1-202581.zip" TargetMode="External"/><Relationship Id="rId140" Type="http://schemas.openxmlformats.org/officeDocument/2006/relationships/hyperlink" Target="file:///C:\Users\dems1ce9\OneDrive%20-%20Nokia\3gpp\cn1\meetings\123-e_electronic_0420\docs\C1-202347.zip" TargetMode="External"/><Relationship Id="rId182" Type="http://schemas.openxmlformats.org/officeDocument/2006/relationships/hyperlink" Target="file:///C:\Users\dems1ce9\OneDrive%20-%20Nokia\3gpp\cn1\meetings\123-e_electronic_0420\docs\C1-202518.zip" TargetMode="External"/><Relationship Id="rId378" Type="http://schemas.openxmlformats.org/officeDocument/2006/relationships/hyperlink" Target="https://www.3gpp.org/ftp/tsg_ct/WG1_mm-cc-sm_ex-CN1/TSGC1_123e/Docs/C1-202419.zip" TargetMode="External"/><Relationship Id="rId403" Type="http://schemas.openxmlformats.org/officeDocument/2006/relationships/hyperlink" Target="file:///C:\Users\dems1ce9\OneDrive%20-%20Nokia\3gpp\cn1\meetings\123-e_electronic_0420\docs\C1-202238.zip" TargetMode="External"/><Relationship Id="rId585" Type="http://schemas.openxmlformats.org/officeDocument/2006/relationships/hyperlink" Target="file:///C:\Users\dems1ce9\OneDrive%20-%20Nokia\3gpp\cn1\meetings\123-e_electronic_0420\docs\C1-202103.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5.zip" TargetMode="External"/><Relationship Id="rId445" Type="http://schemas.openxmlformats.org/officeDocument/2006/relationships/hyperlink" Target="file:///C:\Users\dems1ce9\OneDrive%20-%20Nokia\3gpp\cn1\meetings\123-e_electronic_0420\docs\C1-202416.zip" TargetMode="External"/><Relationship Id="rId487" Type="http://schemas.openxmlformats.org/officeDocument/2006/relationships/hyperlink" Target="file:///C:\Users\dems1ce9\OneDrive%20-%20Nokia\3gpp\cn1\meetings\123-e_electronic_0420\docs\C1-202319.zip" TargetMode="External"/><Relationship Id="rId291" Type="http://schemas.openxmlformats.org/officeDocument/2006/relationships/hyperlink" Target="file:///C:\Users\dems1ce9\OneDrive%20-%20Nokia\3gpp\cn1\meetings\123-e_electronic_0420\docs\C1-202091.zip" TargetMode="External"/><Relationship Id="rId305" Type="http://schemas.openxmlformats.org/officeDocument/2006/relationships/hyperlink" Target="file:///C:\Users\dems1ce9\OneDrive%20-%20Nokia\3gpp\cn1\meetings\123-e_electronic_0420\docs\C1-202470.zip" TargetMode="External"/><Relationship Id="rId347" Type="http://schemas.openxmlformats.org/officeDocument/2006/relationships/hyperlink" Target="file:///C:\Users\dems1ce9\OneDrive%20-%20Nokia\3gpp\cn1\meetings\123-e_electronic_0420\docs\C1-202328.zip" TargetMode="External"/><Relationship Id="rId512" Type="http://schemas.openxmlformats.org/officeDocument/2006/relationships/hyperlink" Target="file:///C:\Users\dems1ce9\OneDrive%20-%20Nokia\3gpp\cn1\meetings\123-e_electronic_0420\docs\C1-202267.zip" TargetMode="External"/><Relationship Id="rId44" Type="http://schemas.openxmlformats.org/officeDocument/2006/relationships/hyperlink" Target="file:///C:\Users\dems1ce9\OneDrive%20-%20Nokia\3gpp\cn1\meetings\123-e_electronic_0420\docs\C1-202058.zip" TargetMode="External"/><Relationship Id="rId86" Type="http://schemas.openxmlformats.org/officeDocument/2006/relationships/hyperlink" Target="file:///C:\Users\dems1ce9\OneDrive%20-%20Nokia\3gpp\cn1\meetings\123-e_electronic_0420\docs\C1-202534.zip" TargetMode="External"/><Relationship Id="rId151" Type="http://schemas.openxmlformats.org/officeDocument/2006/relationships/hyperlink" Target="file:///C:\Users\dems1ce9\OneDrive%20-%20Nokia\3gpp\cn1\meetings\123-e_electronic_0420\docs\C1-202382.zip" TargetMode="External"/><Relationship Id="rId389" Type="http://schemas.openxmlformats.org/officeDocument/2006/relationships/hyperlink" Target="file:///C:\Users\dems1ce9\OneDrive%20-%20Nokia\3gpp\cn1\meetings\123-e_electronic_0420\docs\C1-202147.zip" TargetMode="External"/><Relationship Id="rId554" Type="http://schemas.openxmlformats.org/officeDocument/2006/relationships/hyperlink" Target="file:///C:\Users\dems1ce9\OneDrive%20-%20Nokia\3gpp\cn1\meetings\123-e_electronic_0420\docs\C1-202030.zip" TargetMode="External"/><Relationship Id="rId596" Type="http://schemas.openxmlformats.org/officeDocument/2006/relationships/header" Target="header1.xml"/><Relationship Id="rId193" Type="http://schemas.openxmlformats.org/officeDocument/2006/relationships/hyperlink" Target="file:///C:\Users\dems1ce9\OneDrive%20-%20Nokia\3gpp\cn1\meetings\123-e_electronic_0420\docs\C1-202021.zip" TargetMode="External"/><Relationship Id="rId207" Type="http://schemas.openxmlformats.org/officeDocument/2006/relationships/hyperlink" Target="file:///C:\Users\dems1ce9\OneDrive%20-%20Nokia\3gpp\cn1\meetings\123-e_electronic_0420\docs\C1-202582.zip" TargetMode="External"/><Relationship Id="rId249" Type="http://schemas.openxmlformats.org/officeDocument/2006/relationships/hyperlink" Target="file:///C:\Users\dems1ce9\OneDrive%20-%20Nokia\3gpp\cn1\meetings\123-e_electronic_0420\docs\C1-202475.zip" TargetMode="External"/><Relationship Id="rId414" Type="http://schemas.openxmlformats.org/officeDocument/2006/relationships/hyperlink" Target="file:///C:\Users\dems1ce9\OneDrive%20-%20Nokia\3gpp\cn1\meetings\123-e_electronic_0420\docs\C1-202106.zip" TargetMode="External"/><Relationship Id="rId456" Type="http://schemas.openxmlformats.org/officeDocument/2006/relationships/hyperlink" Target="file:///C:\Users\dems1ce9\OneDrive%20-%20Nokia\3gpp\cn1\meetings\123-e_electronic_0420\docs\C1-202233.zip" TargetMode="External"/><Relationship Id="rId498" Type="http://schemas.openxmlformats.org/officeDocument/2006/relationships/hyperlink" Target="file:///C:\Users\dems1ce9\OneDrive%20-%20Nokia\3gpp\cn1\meetings\123-e_electronic_0420\docs\C1-202446.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9.zip" TargetMode="External"/><Relationship Id="rId260" Type="http://schemas.openxmlformats.org/officeDocument/2006/relationships/hyperlink" Target="file:///C:\Users\dems1ce9\OneDrive%20-%20Nokia\3gpp\cn1\meetings\123-e_electronic_0420\docs\C1-202130.zip" TargetMode="External"/><Relationship Id="rId316" Type="http://schemas.openxmlformats.org/officeDocument/2006/relationships/hyperlink" Target="file:///C:\Users\dems1ce9\OneDrive%20-%20Nokia\3gpp\cn1\meetings\123-e_electronic_0420\docs\C1-202495.zip" TargetMode="External"/><Relationship Id="rId523" Type="http://schemas.openxmlformats.org/officeDocument/2006/relationships/hyperlink" Target="file:///C:\Users\dems1ce9\OneDrive%20-%20Nokia\3gpp\cn1\meetings\123-e_electronic_0420\docs\C1-202540.zip" TargetMode="External"/><Relationship Id="rId55" Type="http://schemas.openxmlformats.org/officeDocument/2006/relationships/hyperlink" Target="file:///C:\Users\dems1ce9\OneDrive%20-%20Nokia\3gpp\cn1\meetings\123-e_electronic_0420\docs\C1-202584.zip" TargetMode="External"/><Relationship Id="rId97" Type="http://schemas.openxmlformats.org/officeDocument/2006/relationships/hyperlink" Target="file:///C:\Users\dems1ce9\OneDrive%20-%20Nokia\3gpp\cn1\meetings\123-e_electronic_0420\docs\C1-202070.zip" TargetMode="External"/><Relationship Id="rId120" Type="http://schemas.openxmlformats.org/officeDocument/2006/relationships/hyperlink" Target="file:///C:\Users\dems1ce9\OneDrive%20-%20Nokia\3gpp\cn1\meetings\123-e_electronic_0420\docs\C1-202218.zip" TargetMode="External"/><Relationship Id="rId358" Type="http://schemas.openxmlformats.org/officeDocument/2006/relationships/hyperlink" Target="file:///C:\Users\dems1ce9\OneDrive%20-%20Nokia\3gpp\cn1\meetings\123-e_electronic_0420\docs\C1-202387.zip" TargetMode="External"/><Relationship Id="rId565" Type="http://schemas.openxmlformats.org/officeDocument/2006/relationships/hyperlink" Target="file:///C:\Users\dems1ce9\OneDrive%20-%20Nokia\3gpp\cn1\meetings\123-e_electronic_0420\docs\C1-202498.zip" TargetMode="External"/><Relationship Id="rId162" Type="http://schemas.openxmlformats.org/officeDocument/2006/relationships/hyperlink" Target="file:///C:\Users\dems1ce9\OneDrive%20-%20Nokia\3gpp\cn1\meetings\123-e_electronic_0420\docs\C1-202478.zip" TargetMode="External"/><Relationship Id="rId218" Type="http://schemas.openxmlformats.org/officeDocument/2006/relationships/hyperlink" Target="file:///C:\Users\dems1ce9\OneDrive%20-%20Nokia\3gpp\cn1\meetings\123-e_electronic_0420\docs\C1-202157.zip" TargetMode="External"/><Relationship Id="rId425" Type="http://schemas.openxmlformats.org/officeDocument/2006/relationships/hyperlink" Target="file:///C:\Users\dems1ce9\OneDrive%20-%20Nokia\3gpp\cn1\meetings\123-e_electronic_0420\docs\C1-202162.zip" TargetMode="External"/><Relationship Id="rId467" Type="http://schemas.openxmlformats.org/officeDocument/2006/relationships/hyperlink" Target="file:///C:\Users\dems1ce9\OneDrive%20-%20Nokia\3gpp\cn1\meetings\123-e_electronic_0420\docs\C1-202296.zip" TargetMode="External"/><Relationship Id="rId271" Type="http://schemas.openxmlformats.org/officeDocument/2006/relationships/hyperlink" Target="file:///C:\Users\dems1ce9\OneDrive%20-%20Nokia\3gpp\cn1\meetings\123-e_electronic_0420\docs\C1-202396.zip" TargetMode="External"/><Relationship Id="rId24" Type="http://schemas.openxmlformats.org/officeDocument/2006/relationships/hyperlink" Target="file:///C:\Users\dems1ce9\OneDrive%20-%20Nokia\3gpp\cn1\meetings\123-e_electronic_0420\docs\C1-202040.zip" TargetMode="External"/><Relationship Id="rId66" Type="http://schemas.openxmlformats.org/officeDocument/2006/relationships/hyperlink" Target="file:///C:\Users\dems1ce9\OneDrive%20-%20Nokia\3gpp\cn1\meetings\123-e_electronic_0420\docs\C1-202360.zip" TargetMode="External"/><Relationship Id="rId131" Type="http://schemas.openxmlformats.org/officeDocument/2006/relationships/hyperlink" Target="file:///C:\Users\dems1ce9\OneDrive%20-%20Nokia\3gpp\cn1\meetings\123-e_electronic_0420\docs\C1-202280.zip" TargetMode="External"/><Relationship Id="rId327" Type="http://schemas.openxmlformats.org/officeDocument/2006/relationships/hyperlink" Target="file:///C:\Users\dems1ce9\OneDrive%20-%20Nokia\3gpp\cn1\meetings\123-e_electronic_0420\docs\C1-202079.zip" TargetMode="External"/><Relationship Id="rId369" Type="http://schemas.openxmlformats.org/officeDocument/2006/relationships/hyperlink" Target="file:///C:\Users\dems1ce9\OneDrive%20-%20Nokia\3gpp\cn1\meetings\123-e_electronic_0420\docs\C1-202460.zip" TargetMode="External"/><Relationship Id="rId534" Type="http://schemas.openxmlformats.org/officeDocument/2006/relationships/hyperlink" Target="file:///C:\Users\dems1ce9\OneDrive%20-%20Nokia\3gpp\cn1\meetings\123-e_electronic_0420\docs\C1-202551.zip" TargetMode="External"/><Relationship Id="rId576" Type="http://schemas.openxmlformats.org/officeDocument/2006/relationships/hyperlink" Target="file:///C:\Users\dems1ce9\OneDrive%20-%20Nokia\3gpp\cn1\meetings\123-e_electronic_0420\docs\C1-202080.zip" TargetMode="External"/><Relationship Id="rId173" Type="http://schemas.openxmlformats.org/officeDocument/2006/relationships/hyperlink" Target="file:///C:\Users\dems1ce9\OneDrive%20-%20Nokia\3gpp\cn1\meetings\123-e_electronic_0420\docs\C1-202492.zip" TargetMode="External"/><Relationship Id="rId229" Type="http://schemas.openxmlformats.org/officeDocument/2006/relationships/hyperlink" Target="file:///C:\Users\dems1ce9\OneDrive%20-%20Nokia\3gpp\cn1\meetings\123-e_electronic_0420\docs\C1-202250.zip" TargetMode="External"/><Relationship Id="rId380" Type="http://schemas.openxmlformats.org/officeDocument/2006/relationships/hyperlink" Target="file:///C:\Users\dems1ce9\OneDrive%20-%20Nokia\3gpp\cn1\meetings\123-e_electronic_0420\docs\C1-202018.zip" TargetMode="External"/><Relationship Id="rId436" Type="http://schemas.openxmlformats.org/officeDocument/2006/relationships/hyperlink" Target="file:///C:\Users\dems1ce9\OneDrive%20-%20Nokia\3gpp\cn1\meetings\123-e_electronic_0420\docs\C1-202188.zip" TargetMode="External"/><Relationship Id="rId601" Type="http://schemas.openxmlformats.org/officeDocument/2006/relationships/theme" Target="theme/theme1.xml"/><Relationship Id="rId240" Type="http://schemas.openxmlformats.org/officeDocument/2006/relationships/hyperlink" Target="file:///C:\Users\dems1ce9\OneDrive%20-%20Nokia\3gpp\cn1\meetings\123-e_electronic_0420\docs\C1-202351.zip" TargetMode="External"/><Relationship Id="rId478" Type="http://schemas.openxmlformats.org/officeDocument/2006/relationships/hyperlink" Target="file:///C:\Users\dems1ce9\OneDrive%20-%20Nokia\3gpp\cn1\meetings\123-e_electronic_0420\docs\C1-202307.zip" TargetMode="External"/><Relationship Id="rId35" Type="http://schemas.openxmlformats.org/officeDocument/2006/relationships/hyperlink" Target="https://www.3gpp.org/ftp/tsg_ct/WG1_mm-cc-sm_ex-CN1/TSGC1_123e/Docs/C1-202084.zip" TargetMode="External"/><Relationship Id="rId77" Type="http://schemas.openxmlformats.org/officeDocument/2006/relationships/hyperlink" Target="file:///C:\Users\dems1ce9\OneDrive%20-%20Nokia\3gpp\cn1\meetings\123-e_electronic_0420\docs\C1-202516.zip" TargetMode="External"/><Relationship Id="rId100" Type="http://schemas.openxmlformats.org/officeDocument/2006/relationships/hyperlink" Target="file:///C:\Users\dems1ce9\OneDrive%20-%20Nokia\3gpp\cn1\meetings\123-e_electronic_0420\docs\C1-202074.zip" TargetMode="External"/><Relationship Id="rId282" Type="http://schemas.openxmlformats.org/officeDocument/2006/relationships/hyperlink" Target="file:///C:\Users\dems1ce9\OneDrive%20-%20Nokia\3gpp\cn1\meetings\123-e_electronic_0420\docs\C1-202414.zip" TargetMode="External"/><Relationship Id="rId338" Type="http://schemas.openxmlformats.org/officeDocument/2006/relationships/hyperlink" Target="file:///C:\Users\dems1ce9\OneDrive%20-%20Nokia\3gpp\cn1\meetings\123-e_electronic_0420\docs\C1-202230.zip" TargetMode="External"/><Relationship Id="rId503" Type="http://schemas.openxmlformats.org/officeDocument/2006/relationships/hyperlink" Target="file:///C:\Users\dems1ce9\OneDrive%20-%20Nokia\3gpp\cn1\meetings\123-e_electronic_0420\docs\C1-202451.zip" TargetMode="External"/><Relationship Id="rId545" Type="http://schemas.openxmlformats.org/officeDocument/2006/relationships/hyperlink" Target="file:///C:\Users\dems1ce9\OneDrive%20-%20Nokia\3gpp\cn1\meetings\123-e_electronic_0420\docs\C1-202586.zip" TargetMode="External"/><Relationship Id="rId587" Type="http://schemas.openxmlformats.org/officeDocument/2006/relationships/hyperlink" Target="file:///C:\Users\dems1ce9\OneDrive%20-%20Nokia\3gpp\cn1\meetings\123-e_electronic_0420\docs\C1-202180.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9.zip" TargetMode="External"/><Relationship Id="rId184" Type="http://schemas.openxmlformats.org/officeDocument/2006/relationships/hyperlink" Target="file:///C:\Users\dems1ce9\OneDrive%20-%20Nokia\3gpp\cn1\meetings\123-e_electronic_0420\docs\C1-202525.zip" TargetMode="External"/><Relationship Id="rId391" Type="http://schemas.openxmlformats.org/officeDocument/2006/relationships/hyperlink" Target="file:///C:\Users\dems1ce9\OneDrive%20-%20Nokia\3gpp\cn1\meetings\123-e_electronic_0420\docs\C1-202548.zip" TargetMode="External"/><Relationship Id="rId405" Type="http://schemas.openxmlformats.org/officeDocument/2006/relationships/hyperlink" Target="file:///C:\Users\dems1ce9\OneDrive%20-%20Nokia\3gpp\cn1\meetings\123-e_electronic_0420\docs\C1-202490.zip" TargetMode="External"/><Relationship Id="rId447" Type="http://schemas.openxmlformats.org/officeDocument/2006/relationships/hyperlink" Target="file:///C:\Users\dems1ce9\OneDrive%20-%20Nokia\3gpp\cn1\meetings\123-e_electronic_0420\docs\C1-202434.zip" TargetMode="External"/><Relationship Id="rId251" Type="http://schemas.openxmlformats.org/officeDocument/2006/relationships/hyperlink" Target="file:///C:\Users\dems1ce9\OneDrive%20-%20Nokia\3gpp\cn1\meetings\123-e_electronic_0420\docs\C1-202589.zip" TargetMode="External"/><Relationship Id="rId489" Type="http://schemas.openxmlformats.org/officeDocument/2006/relationships/hyperlink" Target="file:///C:\Users\dems1ce9\OneDrive%20-%20Nokia\3gpp\cn1\meetings\123-e_electronic_0420\docs\C1-202321.zip" TargetMode="External"/><Relationship Id="rId46" Type="http://schemas.openxmlformats.org/officeDocument/2006/relationships/hyperlink" Target="file:///C:\Users\dems1ce9\OneDrive%20-%20Nokia\3gpp\cn1\meetings\123-e_electronic_0420\docs\C1-202059.zip" TargetMode="External"/><Relationship Id="rId293" Type="http://schemas.openxmlformats.org/officeDocument/2006/relationships/hyperlink" Target="file:///C:\Users\dems1ce9\OneDrive%20-%20Nokia\3gpp\cn1\meetings\123-e_electronic_0420\docs\C1-202179.zip" TargetMode="External"/><Relationship Id="rId307" Type="http://schemas.openxmlformats.org/officeDocument/2006/relationships/hyperlink" Target="file:///C:\Users\dems1ce9\OneDrive%20-%20Nokia\3gpp\cn1\meetings\123-e_electronic_0420\docs\C1-202499.zip" TargetMode="External"/><Relationship Id="rId349" Type="http://schemas.openxmlformats.org/officeDocument/2006/relationships/hyperlink" Target="file:///C:\Users\dems1ce9\OneDrive%20-%20Nokia\3gpp\cn1\meetings\123-e_electronic_0420\docs\C1-202336.zip" TargetMode="External"/><Relationship Id="rId514" Type="http://schemas.openxmlformats.org/officeDocument/2006/relationships/hyperlink" Target="file:///C:\Users\dems1ce9\OneDrive%20-%20Nokia\3gpp\cn1\meetings\123-e_electronic_0420\docs\C1-202273.zip" TargetMode="External"/><Relationship Id="rId556" Type="http://schemas.openxmlformats.org/officeDocument/2006/relationships/hyperlink" Target="file:///C:\Users\dems1ce9\OneDrive%20-%20Nokia\3gpp\cn1\meetings\123-e_electronic_0420\docs\C1-202262.zip" TargetMode="External"/><Relationship Id="rId88" Type="http://schemas.openxmlformats.org/officeDocument/2006/relationships/hyperlink" Target="file:///C:\Users\dems1ce9\OneDrive%20-%20Nokia\3gpp\cn1\meetings\123-e_electronic_0420\docs\C1-202536.zip" TargetMode="External"/><Relationship Id="rId111" Type="http://schemas.openxmlformats.org/officeDocument/2006/relationships/hyperlink" Target="file:///C:\Users\dems1ce9\OneDrive%20-%20Nokia\3gpp\cn1\meetings\123-e_electronic_0420\docs\C1-202141.zip" TargetMode="External"/><Relationship Id="rId153" Type="http://schemas.openxmlformats.org/officeDocument/2006/relationships/hyperlink" Target="file:///C:\Users\dems1ce9\OneDrive%20-%20Nokia\3gpp\cn1\meetings\123-e_electronic_0420\docs\C1-202391.zip" TargetMode="External"/><Relationship Id="rId195" Type="http://schemas.openxmlformats.org/officeDocument/2006/relationships/hyperlink" Target="file:///C:\Users\dems1ce9\OneDrive%20-%20Nokia\3gpp\cn1\meetings\123-e_electronic_0420\docs\C1-202120.zip" TargetMode="External"/><Relationship Id="rId209" Type="http://schemas.openxmlformats.org/officeDocument/2006/relationships/hyperlink" Target="file:///C:\Users\dems1ce9\OneDrive%20-%20Nokia\3gpp\cn1\meetings\123-e_electronic_0420\docs\C1-202112.zip" TargetMode="External"/><Relationship Id="rId360" Type="http://schemas.openxmlformats.org/officeDocument/2006/relationships/hyperlink" Target="file:///C:\Users\dems1ce9\OneDrive%20-%20Nokia\3gpp\cn1\meetings\123-e_electronic_0420\docs\C1-202403.zip" TargetMode="External"/><Relationship Id="rId416" Type="http://schemas.openxmlformats.org/officeDocument/2006/relationships/hyperlink" Target="file:///C:\Users\dems1ce9\OneDrive%20-%20Nokia\3gpp\cn1\meetings\123-e_electronic_0420\docs\C1-202108.zip" TargetMode="External"/><Relationship Id="rId598" Type="http://schemas.openxmlformats.org/officeDocument/2006/relationships/footer" Target="footer2.xml"/><Relationship Id="rId220" Type="http://schemas.openxmlformats.org/officeDocument/2006/relationships/hyperlink" Target="file:///C:\Users\dems1ce9\OneDrive%20-%20Nokia\3gpp\cn1\meetings\123-e_electronic_0420\docs\C1-202171.zip" TargetMode="External"/><Relationship Id="rId458" Type="http://schemas.openxmlformats.org/officeDocument/2006/relationships/hyperlink" Target="file:///C:\Users\dems1ce9\OneDrive%20-%20Nokia\3gpp\cn1\meetings\123-e_electronic_0420\docs\C1-202095.zip" TargetMode="External"/><Relationship Id="rId15" Type="http://schemas.openxmlformats.org/officeDocument/2006/relationships/hyperlink" Target="file:///C:\Users\dems1ce9\OneDrive%20-%20Nokia\3gpp\cn1\meetings\123-e_electronic_0420\docs\C1-202051.zip" TargetMode="External"/><Relationship Id="rId57" Type="http://schemas.openxmlformats.org/officeDocument/2006/relationships/hyperlink" Target="file:///C:\Users\dems1ce9\OneDrive%20-%20Nokia\3gpp\cn1\meetings\123-e_electronic_0420\docs\C1-202032.zip" TargetMode="External"/><Relationship Id="rId262" Type="http://schemas.openxmlformats.org/officeDocument/2006/relationships/hyperlink" Target="file:///C:\Users\dems1ce9\OneDrive%20-%20Nokia\3gpp\cn1\meetings\123-e_electronic_0420\docs\C1-202174.zip" TargetMode="External"/><Relationship Id="rId318" Type="http://schemas.openxmlformats.org/officeDocument/2006/relationships/hyperlink" Target="file:///C:\Users\dems1ce9\OneDrive%20-%20Nokia\3gpp\cn1\meetings\123-e_electronic_0420\docs\C1-202192.zip" TargetMode="External"/><Relationship Id="rId525" Type="http://schemas.openxmlformats.org/officeDocument/2006/relationships/hyperlink" Target="file:///C:\Users\dems1ce9\OneDrive%20-%20Nokia\3gpp\cn1\meetings\123-e_electronic_0420\docs\C1-202511.zip" TargetMode="External"/><Relationship Id="rId567" Type="http://schemas.openxmlformats.org/officeDocument/2006/relationships/hyperlink" Target="file:///C:\Users\dems1ce9\OneDrive%20-%20Nokia\3gpp\cn1\meetings\123-e_electronic_0420\docs\C1-202567.zip" TargetMode="External"/><Relationship Id="rId99" Type="http://schemas.openxmlformats.org/officeDocument/2006/relationships/hyperlink" Target="file:///C:\Users\dems1ce9\OneDrive%20-%20Nokia\3gpp\cn1\meetings\123-e_electronic_0420\docs\C1-202073.zip" TargetMode="External"/><Relationship Id="rId122" Type="http://schemas.openxmlformats.org/officeDocument/2006/relationships/hyperlink" Target="file:///C:\Users\dems1ce9\OneDrive%20-%20Nokia\3gpp\cn1\meetings\123-e_electronic_0420\docs\C1-202229.zip" TargetMode="External"/><Relationship Id="rId164" Type="http://schemas.openxmlformats.org/officeDocument/2006/relationships/hyperlink" Target="file:///C:\Users\dems1ce9\OneDrive%20-%20Nokia\3gpp\cn1\meetings\123-e_electronic_0420\docs\C1-202480.zip" TargetMode="External"/><Relationship Id="rId371" Type="http://schemas.openxmlformats.org/officeDocument/2006/relationships/hyperlink" Target="https://www.3gpp.org/ftp/tsg_ct/WG1_mm-cc-sm_ex-CN1/TSGC1_123e/Docs/C1-202169.zip" TargetMode="External"/><Relationship Id="rId427" Type="http://schemas.openxmlformats.org/officeDocument/2006/relationships/hyperlink" Target="file:///C:\Users\dems1ce9\OneDrive%20-%20Nokia\3gpp\cn1\meetings\123-e_electronic_0420\docs\C1-202164.zip" TargetMode="External"/><Relationship Id="rId469" Type="http://schemas.openxmlformats.org/officeDocument/2006/relationships/hyperlink" Target="file:///C:\Users\dems1ce9\OneDrive%20-%20Nokia\3gpp\cn1\meetings\123-e_electronic_0420\docs\C1-202298.zip" TargetMode="External"/><Relationship Id="rId26" Type="http://schemas.openxmlformats.org/officeDocument/2006/relationships/hyperlink" Target="file:///C:\Users\dems1ce9\OneDrive%20-%20Nokia\3gpp\cn1\meetings\123-e_electronic_0420\docs\C1-202042.zip" TargetMode="External"/><Relationship Id="rId231" Type="http://schemas.openxmlformats.org/officeDocument/2006/relationships/hyperlink" Target="file:///C:\Users\dems1ce9\OneDrive%20-%20Nokia\3gpp\cn1\meetings\123-e_electronic_0420\docs\C1-202257.zip" TargetMode="External"/><Relationship Id="rId273" Type="http://schemas.openxmlformats.org/officeDocument/2006/relationships/hyperlink" Target="file:///C:\Users\dems1ce9\OneDrive%20-%20Nokia\3gpp\cn1\meetings\123-e_electronic_0420\docs\C1-202402.zip" TargetMode="External"/><Relationship Id="rId329" Type="http://schemas.openxmlformats.org/officeDocument/2006/relationships/hyperlink" Target="file:///C:\Users\dems1ce9\OneDrive%20-%20Nokia\3gpp\cn1\meetings\123-e_electronic_0420\docs\C1-202084.zip" TargetMode="External"/><Relationship Id="rId480" Type="http://schemas.openxmlformats.org/officeDocument/2006/relationships/hyperlink" Target="file:///C:\Users\dems1ce9\OneDrive%20-%20Nokia\3gpp\cn1\meetings\123-e_electronic_0420\docs\C1-202309.zip" TargetMode="External"/><Relationship Id="rId536" Type="http://schemas.openxmlformats.org/officeDocument/2006/relationships/hyperlink" Target="file:///C:\Users\dems1ce9\OneDrive%20-%20Nokia\3gpp\cn1\meetings\123-e_electronic_0420\docs\C1-202553.zip" TargetMode="External"/><Relationship Id="rId68" Type="http://schemas.openxmlformats.org/officeDocument/2006/relationships/hyperlink" Target="file:///C:\Users\dems1ce9\OneDrive%20-%20Nokia\3gpp\cn1\meetings\123-e_electronic_0420\docs\C1-202507.zip" TargetMode="External"/><Relationship Id="rId133" Type="http://schemas.openxmlformats.org/officeDocument/2006/relationships/hyperlink" Target="file:///C:\Users\dems1ce9\OneDrive%20-%20Nokia\3gpp\cn1\meetings\123-e_electronic_0420\docs\C1-202289.zip" TargetMode="External"/><Relationship Id="rId175" Type="http://schemas.openxmlformats.org/officeDocument/2006/relationships/hyperlink" Target="file:///C:\Users\dems1ce9\OneDrive%20-%20Nokia\3gpp\cn1\meetings\123-e_electronic_0420\docs\C1-202503.zip" TargetMode="External"/><Relationship Id="rId340" Type="http://schemas.openxmlformats.org/officeDocument/2006/relationships/hyperlink" Target="file:///C:\Users\dems1ce9\OneDrive%20-%20Nokia\3gpp\cn1\meetings\123-e_electronic_0420\docs\C1-202245.zip" TargetMode="External"/><Relationship Id="rId578" Type="http://schemas.openxmlformats.org/officeDocument/2006/relationships/hyperlink" Target="file:///C:\Users\dems1ce9\OneDrive%20-%20Nokia\3gpp\cn1\meetings\123-e_electronic_0420\docs\C1-202090.zip" TargetMode="External"/><Relationship Id="rId200" Type="http://schemas.openxmlformats.org/officeDocument/2006/relationships/hyperlink" Target="file:///C:\Users\dems1ce9\OneDrive%20-%20Nokia\3gpp\cn1\meetings\123-e_electronic_0420\docs\C1-202371.zip" TargetMode="External"/><Relationship Id="rId382" Type="http://schemas.openxmlformats.org/officeDocument/2006/relationships/hyperlink" Target="file:///C:\Users\dems1ce9\OneDrive%20-%20Nokia\3gpp\cn1\meetings\123-e_electronic_0420\docs\C1-202207.zip" TargetMode="External"/><Relationship Id="rId438" Type="http://schemas.openxmlformats.org/officeDocument/2006/relationships/hyperlink" Target="file:///C:\Users\dems1ce9\OneDrive%20-%20Nokia\3gpp\cn1\meetings\123-e_electronic_0420\docs\C1-202190.zip" TargetMode="External"/><Relationship Id="rId242" Type="http://schemas.openxmlformats.org/officeDocument/2006/relationships/hyperlink" Target="file:///C:\Users\dems1ce9\OneDrive%20-%20Nokia\3gpp\cn1\meetings\123-e_electronic_0420\docs\C1-202374.zip" TargetMode="External"/><Relationship Id="rId284" Type="http://schemas.openxmlformats.org/officeDocument/2006/relationships/hyperlink" Target="file:///C:\Users\dems1ce9\OneDrive%20-%20Nokia\3gpp\cn1\meetings\123-e_electronic_0420\docs\C1-202432.zip" TargetMode="External"/><Relationship Id="rId491" Type="http://schemas.openxmlformats.org/officeDocument/2006/relationships/hyperlink" Target="file:///C:\Users\dems1ce9\OneDrive%20-%20Nokia\3gpp\cn1\meetings\123-e_electronic_0420\docs\C1-202323.zip" TargetMode="External"/><Relationship Id="rId505" Type="http://schemas.openxmlformats.org/officeDocument/2006/relationships/hyperlink" Target="file:///C:\Users\dems1ce9\OneDrive%20-%20Nokia\3gpp\cn1\meetings\123-e_electronic_0420\docs\C1-202088.zip" TargetMode="External"/><Relationship Id="rId37" Type="http://schemas.openxmlformats.org/officeDocument/2006/relationships/hyperlink" Target="file:///C:\Users\dems1ce9\OneDrive%20-%20Nokia\3gpp\cn1\meetings\123-e_electronic_0420\docs\C1-202050.zip" TargetMode="External"/><Relationship Id="rId79" Type="http://schemas.openxmlformats.org/officeDocument/2006/relationships/hyperlink" Target="file:///C:\Users\dems1ce9\OneDrive%20-%20Nokia\3gpp\cn1\meetings\123-e_electronic_0420\docs\C1-202519.zip" TargetMode="External"/><Relationship Id="rId102" Type="http://schemas.openxmlformats.org/officeDocument/2006/relationships/hyperlink" Target="file:///C:\Users\dems1ce9\OneDrive%20-%20Nokia\3gpp\cn1\meetings\123-e_electronic_0420\docs\C1-202076.zip" TargetMode="External"/><Relationship Id="rId144" Type="http://schemas.openxmlformats.org/officeDocument/2006/relationships/hyperlink" Target="file:///C:\Users\dems1ce9\OneDrive%20-%20Nokia\3gpp\cn1\meetings\123-e_electronic_0420\docs\C1-202375.zip" TargetMode="External"/><Relationship Id="rId547" Type="http://schemas.openxmlformats.org/officeDocument/2006/relationships/hyperlink" Target="file:///C:\Users\dems1ce9\OneDrive%20-%20Nokia\3gpp\cn1\meetings\123-e_electronic_0420\docs\C1-202023.zip" TargetMode="External"/><Relationship Id="rId589" Type="http://schemas.openxmlformats.org/officeDocument/2006/relationships/hyperlink" Target="file:///C:\Users\dems1ce9\OneDrive%20-%20Nokia\3gpp\cn1\meetings\123-e_electronic_0420\docs\C1-2022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F058C575-B2E1-4742-8ACC-992554655A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503E37-B955-4E70-9E3C-7B61894C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A0602-8A0C-4B73-ACC2-FC9915B4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27041</Words>
  <Characters>143322</Characters>
  <Application>Microsoft Office Word</Application>
  <DocSecurity>0</DocSecurity>
  <Lines>1194</Lines>
  <Paragraphs>340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170023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review</cp:lastModifiedBy>
  <cp:revision>2</cp:revision>
  <cp:lastPrinted>2015-12-11T14:04:00Z</cp:lastPrinted>
  <dcterms:created xsi:type="dcterms:W3CDTF">2020-04-16T17:18:00Z</dcterms:created>
  <dcterms:modified xsi:type="dcterms:W3CDTF">2020-04-16T17:18:00Z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