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0FE2E5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A6835">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C5C1A">
        <w:rPr>
          <w:b/>
          <w:noProof/>
          <w:sz w:val="24"/>
        </w:rPr>
        <w:t>xxxx</w:t>
      </w:r>
    </w:p>
    <w:p w14:paraId="5DC21640" w14:textId="3B26E268" w:rsidR="003674C0" w:rsidRDefault="00941BFE" w:rsidP="00677E82">
      <w:pPr>
        <w:pStyle w:val="CRCoverPage"/>
        <w:rPr>
          <w:b/>
          <w:noProof/>
          <w:sz w:val="24"/>
        </w:rPr>
      </w:pPr>
      <w:r>
        <w:rPr>
          <w:b/>
          <w:noProof/>
          <w:sz w:val="24"/>
        </w:rPr>
        <w:t>Electronic meeting</w:t>
      </w:r>
      <w:r w:rsidR="003674C0">
        <w:rPr>
          <w:b/>
          <w:noProof/>
          <w:sz w:val="24"/>
        </w:rPr>
        <w:t xml:space="preserve">, </w:t>
      </w:r>
      <w:r w:rsidR="004A6835">
        <w:rPr>
          <w:b/>
          <w:noProof/>
          <w:sz w:val="24"/>
        </w:rPr>
        <w:t>16-24 April</w:t>
      </w:r>
      <w:r w:rsidR="003674C0">
        <w:rPr>
          <w:b/>
          <w:noProof/>
          <w:sz w:val="24"/>
        </w:rPr>
        <w:t xml:space="preserve"> 2020</w:t>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r>
      <w:r w:rsidR="00DC5C1A">
        <w:rPr>
          <w:b/>
          <w:noProof/>
          <w:sz w:val="24"/>
        </w:rPr>
        <w:tab/>
        <w:t>rev of C1-202122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470EE5" w:rsidR="001E41F3" w:rsidRPr="00410371" w:rsidRDefault="008F283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3545A4D" w:rsidR="001E41F3" w:rsidRPr="00410371" w:rsidRDefault="00570453" w:rsidP="006578A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6578A6">
              <w:rPr>
                <w:b/>
                <w:noProof/>
                <w:sz w:val="28"/>
              </w:rPr>
              <w:t>2</w:t>
            </w:r>
            <w:r>
              <w:rPr>
                <w:b/>
                <w:noProof/>
                <w:sz w:val="28"/>
              </w:rPr>
              <w:fldChar w:fldCharType="end"/>
            </w:r>
            <w:r w:rsidR="006578A6">
              <w:rPr>
                <w:b/>
                <w:noProof/>
                <w:sz w:val="28"/>
              </w:rPr>
              <w:t>044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B7BDB2" w:rsidR="001E41F3" w:rsidRPr="00410371" w:rsidRDefault="00DC5C1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3BD093C" w:rsidR="001E41F3" w:rsidRPr="00410371" w:rsidRDefault="008F283A" w:rsidP="006578A6">
            <w:pPr>
              <w:pStyle w:val="CRCoverPage"/>
              <w:spacing w:after="0"/>
              <w:jc w:val="center"/>
              <w:rPr>
                <w:noProof/>
                <w:sz w:val="28"/>
              </w:rPr>
            </w:pPr>
            <w:r>
              <w:rPr>
                <w:b/>
                <w:noProof/>
                <w:sz w:val="28"/>
              </w:rPr>
              <w:t>16.4.</w:t>
            </w:r>
            <w:r w:rsidR="006578A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D372EA" w:rsidR="00F25D98" w:rsidRDefault="008F283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C8F5A0A" w:rsidR="001E41F3" w:rsidRDefault="00A54672">
            <w:pPr>
              <w:pStyle w:val="CRCoverPage"/>
              <w:spacing w:after="0"/>
              <w:ind w:left="100"/>
              <w:rPr>
                <w:noProof/>
              </w:rPr>
            </w:pPr>
            <w:r>
              <w:t>AMF triggers PDU session release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B4BFFE" w:rsidR="001E41F3" w:rsidRDefault="008F283A">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54C03D6" w:rsidR="001E41F3" w:rsidRDefault="008F283A">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56A3EED" w:rsidR="001E41F3" w:rsidRDefault="008F283A">
            <w:pPr>
              <w:pStyle w:val="CRCoverPage"/>
              <w:spacing w:after="0"/>
              <w:ind w:left="100"/>
              <w:rPr>
                <w:noProof/>
              </w:rPr>
            </w:pPr>
            <w:r>
              <w:rPr>
                <w:noProof/>
              </w:rPr>
              <w:t>30/03/2020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3B31C2" w:rsidR="001E41F3" w:rsidRDefault="008F283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F9517B" w:rsidR="001E41F3" w:rsidRDefault="008F283A">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5020D05" w:rsidR="001E41F3" w:rsidRDefault="00A54672" w:rsidP="00A54672">
            <w:pPr>
              <w:pStyle w:val="CRCoverPage"/>
              <w:spacing w:after="0"/>
              <w:ind w:left="100"/>
              <w:rPr>
                <w:noProof/>
              </w:rPr>
            </w:pPr>
            <w:r>
              <w:rPr>
                <w:noProof/>
              </w:rPr>
              <w:t xml:space="preserve">Subclause 4.6.2.4 on network </w:t>
            </w:r>
            <w:r w:rsidRPr="00A54672">
              <w:rPr>
                <w:noProof/>
              </w:rPr>
              <w:t>slice-specific authentication and authorisation</w:t>
            </w:r>
            <w:r>
              <w:rPr>
                <w:noProof/>
              </w:rPr>
              <w:t xml:space="preserve"> indicates that when NSSAA fails on an S-NSSAI, the AMF shall release all PDU sessions associated to this S-NSSAI, but in fact it is the SMF that performs the release of PDU sessions, not the AMF.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0EB1813" w:rsidR="001E41F3" w:rsidRDefault="00A54672">
            <w:pPr>
              <w:pStyle w:val="CRCoverPage"/>
              <w:spacing w:after="0"/>
              <w:ind w:left="100"/>
              <w:rPr>
                <w:noProof/>
              </w:rPr>
            </w:pPr>
            <w:r>
              <w:rPr>
                <w:noProof/>
              </w:rPr>
              <w:t>AMF triggers the SMF to release all PDU sessions.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5C0FB2" w:rsidR="001E41F3" w:rsidRDefault="00A54672">
            <w:pPr>
              <w:pStyle w:val="CRCoverPage"/>
              <w:spacing w:after="0"/>
              <w:ind w:left="100"/>
              <w:rPr>
                <w:noProof/>
              </w:rPr>
            </w:pPr>
            <w:r>
              <w:rPr>
                <w:noProof/>
              </w:rPr>
              <w:t>AMF performing incorrect role.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AD8BE8" w:rsidR="001E41F3" w:rsidRDefault="00A54672">
            <w:pPr>
              <w:pStyle w:val="CRCoverPage"/>
              <w:spacing w:after="0"/>
              <w:ind w:left="100"/>
              <w:rPr>
                <w:noProof/>
              </w:rPr>
            </w:pPr>
            <w:r>
              <w:rPr>
                <w:noProof/>
              </w:rPr>
              <w:t>4.6.2.4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75CB15" w14:textId="17FCCBBC" w:rsidR="00380779" w:rsidRDefault="00380779" w:rsidP="00380779">
      <w:pPr>
        <w:jc w:val="center"/>
        <w:rPr>
          <w:noProof/>
        </w:rPr>
      </w:pPr>
      <w:r w:rsidRPr="00380779">
        <w:rPr>
          <w:noProof/>
          <w:highlight w:val="green"/>
        </w:rPr>
        <w:lastRenderedPageBreak/>
        <w:t>*** Next Change ***</w:t>
      </w:r>
    </w:p>
    <w:p w14:paraId="20362E3C" w14:textId="77777777" w:rsidR="00A54672" w:rsidRPr="00CC0C94" w:rsidRDefault="00A54672" w:rsidP="00A54672">
      <w:pPr>
        <w:pStyle w:val="Heading4"/>
      </w:pPr>
      <w:bookmarkStart w:id="2" w:name="_Toc20232438"/>
      <w:bookmarkStart w:id="3" w:name="_Toc27746524"/>
      <w:bookmarkStart w:id="4" w:name="_Toc36212704"/>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p>
    <w:p w14:paraId="59986ADE" w14:textId="77777777" w:rsidR="00A54672" w:rsidRDefault="00A54672" w:rsidP="00A54672">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4748B3E5" w14:textId="77777777" w:rsidR="00A54672" w:rsidRDefault="00A54672" w:rsidP="00A54672">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 registration procedure.</w:t>
      </w:r>
    </w:p>
    <w:p w14:paraId="4B2A2B96" w14:textId="77777777" w:rsidR="00A54672" w:rsidRPr="00264220" w:rsidRDefault="00A54672" w:rsidP="00A54672">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2BD6F9B4" w14:textId="77777777" w:rsidR="00A54672" w:rsidRPr="00DD1F68" w:rsidRDefault="00A54672" w:rsidP="00A54672">
      <w:pPr>
        <w:pStyle w:val="NO"/>
      </w:pPr>
      <w:r w:rsidRPr="00DD1F68">
        <w:t>NOTE:</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71362A8E" w14:textId="77777777" w:rsidR="00A54672" w:rsidRDefault="00A54672" w:rsidP="00A54672">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460B8452" w14:textId="77777777" w:rsidR="00A54672" w:rsidRDefault="00A54672" w:rsidP="00A54672">
      <w:pPr>
        <w:pStyle w:val="B1"/>
      </w:pPr>
      <w:r w:rsidRPr="00AE2BAC">
        <w:t>a)</w:t>
      </w:r>
      <w:r w:rsidRPr="00AE2BAC">
        <w:tab/>
      </w:r>
      <w:proofErr w:type="gramStart"/>
      <w:r w:rsidRPr="00DD1F68">
        <w:t>the</w:t>
      </w:r>
      <w:proofErr w:type="gramEnd"/>
      <w:r w:rsidRPr="00DD1F68">
        <w:t xml:space="preserve"> primary authentication </w:t>
      </w:r>
      <w:r w:rsidRPr="00B36F7E">
        <w:t xml:space="preserve">and key agreement procedure as specified in the </w:t>
      </w:r>
      <w:proofErr w:type="spellStart"/>
      <w:r w:rsidRPr="00B36F7E">
        <w:t>subclause</w:t>
      </w:r>
      <w:proofErr w:type="spellEnd"/>
      <w:r w:rsidRPr="00B36F7E">
        <w:t> 5.4.1</w:t>
      </w:r>
      <w:r w:rsidRPr="00DD1F68">
        <w:t xml:space="preserve"> has successfully </w:t>
      </w:r>
      <w:r>
        <w:t xml:space="preserve">been </w:t>
      </w:r>
      <w:r w:rsidRPr="00DD1F68">
        <w:t>completed</w:t>
      </w:r>
      <w:r>
        <w:t>; and</w:t>
      </w:r>
    </w:p>
    <w:p w14:paraId="42E005A5" w14:textId="77777777" w:rsidR="00A54672" w:rsidRDefault="00A54672" w:rsidP="00A54672">
      <w:pPr>
        <w:pStyle w:val="B1"/>
      </w:pPr>
      <w:r>
        <w:t>b</w:t>
      </w:r>
      <w:r w:rsidRPr="00AE2BAC">
        <w:t>)</w:t>
      </w:r>
      <w:r w:rsidRPr="00AE2BAC">
        <w:tab/>
      </w:r>
      <w:proofErr w:type="gramStart"/>
      <w:r>
        <w:t>the</w:t>
      </w:r>
      <w:proofErr w:type="gramEnd"/>
      <w:r>
        <w:t xml:space="preserve"> initial registration procedure or the mobility and periodic registration update procedure has been completed.</w:t>
      </w:r>
    </w:p>
    <w:p w14:paraId="27456C33" w14:textId="77777777" w:rsidR="00A54672" w:rsidRDefault="00A54672" w:rsidP="00A54672">
      <w:r w:rsidRPr="00D43F74">
        <w:t>The AMF informs the UE</w:t>
      </w:r>
      <w:r w:rsidRPr="00874C17">
        <w:t xml:space="preserve"> about S-NSSAI</w:t>
      </w:r>
      <w:r>
        <w:t>(</w:t>
      </w:r>
      <w:r w:rsidRPr="00874C17">
        <w:t>s</w:t>
      </w:r>
      <w:r>
        <w:t>)</w:t>
      </w:r>
      <w:r w:rsidRPr="00874C17">
        <w:t xml:space="preserve"> </w:t>
      </w:r>
      <w:r>
        <w:t>subject to</w:t>
      </w:r>
      <w:r w:rsidRPr="003B5D09">
        <w:t xml:space="preserve"> network slice-specific authentication and authorization</w:t>
      </w:r>
      <w:r>
        <w:t xml:space="preserve"> in the pending</w:t>
      </w:r>
      <w:r>
        <w:rPr>
          <w:lang w:val="en-US"/>
        </w:rPr>
        <w:t xml:space="preserve"> </w:t>
      </w:r>
      <w:r>
        <w:t>NSSAI</w:t>
      </w:r>
      <w:r w:rsidRPr="00874C17">
        <w:t xml:space="preserve">. </w:t>
      </w:r>
      <w:r w:rsidRPr="0032312C">
        <w:t xml:space="preserve">The AMF handles allowed NSSAI, </w:t>
      </w:r>
      <w:r>
        <w:t xml:space="preserve">pending NSSAI, </w:t>
      </w:r>
      <w:r w:rsidRPr="0032312C">
        <w:t xml:space="preserve">rejected NSSAI, and 5GS registration result in the REGISTRATION ACCEPT message according to </w:t>
      </w:r>
      <w:proofErr w:type="spellStart"/>
      <w:r>
        <w:t>sub</w:t>
      </w:r>
      <w:r w:rsidRPr="0032312C">
        <w:t>clauses</w:t>
      </w:r>
      <w:proofErr w:type="spellEnd"/>
      <w:r w:rsidRPr="0032312C">
        <w:t> 5.5.1.2.4 and 5.5.1.3.4.</w:t>
      </w:r>
    </w:p>
    <w:p w14:paraId="2D54B187" w14:textId="77777777" w:rsidR="00A54672" w:rsidRDefault="00A54672" w:rsidP="00A54672">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 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authorization procedure for the S-NSSAI (see </w:t>
      </w:r>
      <w:proofErr w:type="spellStart"/>
      <w:r>
        <w:rPr>
          <w:lang w:val="en-US"/>
        </w:rPr>
        <w:t>subclause</w:t>
      </w:r>
      <w:proofErr w:type="spellEnd"/>
      <w:r>
        <w:rPr>
          <w:lang w:val="en-US"/>
        </w:rPr>
        <w:t> 5.4.7, 3GPP </w:t>
      </w:r>
      <w:r w:rsidRPr="00264220">
        <w:rPr>
          <w:lang w:val="en-US"/>
        </w:rPr>
        <w:t>TS 33.501 [</w:t>
      </w:r>
      <w:r>
        <w:rPr>
          <w:lang w:val="en-US"/>
        </w:rPr>
        <w:t>24</w:t>
      </w:r>
      <w:r w:rsidRPr="00264220">
        <w:rPr>
          <w:lang w:val="en-US"/>
        </w:rPr>
        <w:t>]</w:t>
      </w:r>
      <w:r>
        <w:rPr>
          <w:lang w:val="en-US"/>
        </w:rPr>
        <w:t xml:space="preserve"> and 3GPP TS 23.502</w:t>
      </w:r>
      <w:r w:rsidRPr="00264220">
        <w:rPr>
          <w:lang w:val="en-US"/>
        </w:rPr>
        <w:t> [</w:t>
      </w:r>
      <w:r>
        <w:rPr>
          <w:lang w:val="en-US"/>
        </w:rPr>
        <w:t>9</w:t>
      </w:r>
      <w:r w:rsidRPr="00264220">
        <w:rPr>
          <w:lang w:val="en-US"/>
        </w:rPr>
        <w:t>]).</w:t>
      </w:r>
    </w:p>
    <w:p w14:paraId="252B4915" w14:textId="77777777" w:rsidR="00A54672" w:rsidRPr="00264220" w:rsidRDefault="00A54672" w:rsidP="00A54672">
      <w:pPr>
        <w:rPr>
          <w:lang w:val="en-US"/>
        </w:rPr>
      </w:pPr>
      <w:r>
        <w:t>T</w:t>
      </w:r>
      <w:r w:rsidRPr="006F446F">
        <w:t xml:space="preserve">he AMF updates the allowed NSSAI </w:t>
      </w:r>
      <w:r>
        <w:t xml:space="preserve">and the rejected NSSAI </w:t>
      </w:r>
      <w:r w:rsidRPr="006F446F">
        <w:t xml:space="preserve">using the generic UE configuration update procedure as specified in the </w:t>
      </w:r>
      <w:proofErr w:type="spellStart"/>
      <w:r w:rsidRPr="006F446F">
        <w:t>subclause</w:t>
      </w:r>
      <w:proofErr w:type="spellEnd"/>
      <w:r w:rsidRPr="006F446F">
        <w:t>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089F7795" w14:textId="77777777" w:rsidR="00A54672" w:rsidRDefault="00A54672" w:rsidP="00A54672">
      <w:pPr>
        <w:rPr>
          <w:lang w:val="en-US"/>
        </w:rPr>
      </w:pPr>
      <w:r w:rsidRPr="00DA5E9E">
        <w:rPr>
          <w:lang w:val="en-US"/>
        </w:rPr>
        <w:t>Th</w:t>
      </w:r>
      <w:r>
        <w:rPr>
          <w:lang w:val="en-US"/>
        </w:rPr>
        <w:t>e network slice-specific authentication and a</w:t>
      </w:r>
      <w:r w:rsidRPr="00264220">
        <w:rPr>
          <w:lang w:val="en-US"/>
        </w:rPr>
        <w:t>uthorization</w:t>
      </w:r>
      <w:r w:rsidRPr="00DA5E9E">
        <w:rPr>
          <w:lang w:val="en-US"/>
        </w:rPr>
        <w:t xml:space="preserve"> procedure can be invoked</w:t>
      </w:r>
      <w:r>
        <w:rPr>
          <w:lang w:val="en-US"/>
        </w:rPr>
        <w:t xml:space="preserve"> or revoked</w:t>
      </w:r>
      <w:r w:rsidRPr="00DA5E9E">
        <w:rPr>
          <w:lang w:val="en-US"/>
        </w:rPr>
        <w:t xml:space="preserve"> </w:t>
      </w:r>
      <w:r>
        <w:rPr>
          <w:lang w:val="en-US"/>
        </w:rPr>
        <w:t xml:space="preserve">by an AMF </w:t>
      </w:r>
      <w:r w:rsidRPr="00DA5E9E">
        <w:rPr>
          <w:lang w:val="en-US"/>
        </w:rPr>
        <w:t>for a UE</w:t>
      </w:r>
      <w:r>
        <w:rPr>
          <w:lang w:val="en-US"/>
        </w:rPr>
        <w:t xml:space="preserve"> supporting</w:t>
      </w:r>
      <w:r w:rsidRPr="0038114D">
        <w:rPr>
          <w:lang w:val="en-US"/>
        </w:rPr>
        <w:t xml:space="preserve"> </w:t>
      </w:r>
      <w:r>
        <w:rPr>
          <w:lang w:val="en-US"/>
        </w:rPr>
        <w:t>network slice-specific authentication and a</w:t>
      </w:r>
      <w:r w:rsidRPr="00264220">
        <w:rPr>
          <w:lang w:val="en-US"/>
        </w:rPr>
        <w:t>uthorization</w:t>
      </w:r>
      <w:r w:rsidRPr="00DA5E9E">
        <w:rPr>
          <w:lang w:val="en-US"/>
        </w:rPr>
        <w:t xml:space="preserve"> at any time</w:t>
      </w:r>
      <w:r>
        <w:rPr>
          <w:lang w:val="en-US"/>
        </w:rPr>
        <w:t>. After the network performs the network slice-specific re-authentication and re-a</w:t>
      </w:r>
      <w:r w:rsidRPr="00264220">
        <w:rPr>
          <w:lang w:val="en-US"/>
        </w:rPr>
        <w:t>uthorization</w:t>
      </w:r>
      <w:r>
        <w:rPr>
          <w:lang w:val="en-US"/>
        </w:rPr>
        <w:t xml:space="preserve"> procedure:</w:t>
      </w:r>
    </w:p>
    <w:p w14:paraId="68BB5782" w14:textId="4047618B" w:rsidR="00A54672" w:rsidRPr="006F446F" w:rsidRDefault="00A54672" w:rsidP="00A54672">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for some </w:t>
      </w:r>
      <w:r>
        <w:rPr>
          <w:lang w:eastAsia="zh-CN"/>
        </w:rPr>
        <w:t xml:space="preserve">but not all </w:t>
      </w:r>
      <w:r w:rsidRPr="00DD1F68">
        <w:rPr>
          <w:lang w:eastAsia="zh-CN"/>
        </w:rPr>
        <w:t xml:space="preserve">S-NSSAIs in the </w:t>
      </w:r>
      <w:r>
        <w:rPr>
          <w:lang w:eastAsia="zh-CN"/>
        </w:rPr>
        <w:t>a</w:t>
      </w:r>
      <w:r w:rsidRPr="00DD1F68">
        <w:rPr>
          <w:lang w:eastAsia="zh-CN"/>
        </w:rPr>
        <w:t xml:space="preserve">llowed NSSAI </w:t>
      </w:r>
      <w:r>
        <w:rPr>
          <w:lang w:eastAsia="zh-CN"/>
        </w:rPr>
        <w:t>fails,</w:t>
      </w:r>
      <w:r w:rsidRPr="006F446F">
        <w:t xml:space="preserve"> the AMF updates the allowed NSSAI</w:t>
      </w:r>
      <w:r>
        <w:t xml:space="preserve"> and the rejected NSSAI accordingly</w:t>
      </w:r>
      <w:r w:rsidRPr="006F446F">
        <w:t xml:space="preserve"> using the generic UE configuration update procedure as specified in the </w:t>
      </w:r>
      <w:proofErr w:type="spellStart"/>
      <w:r w:rsidRPr="006F446F">
        <w:t>subclause</w:t>
      </w:r>
      <w:proofErr w:type="spellEnd"/>
      <w:r w:rsidRPr="006F446F">
        <w:t> 5.4.4</w:t>
      </w:r>
      <w:r>
        <w:t xml:space="preserve"> </w:t>
      </w:r>
      <w:r w:rsidRPr="00D04B52">
        <w:t xml:space="preserve">and </w:t>
      </w:r>
      <w:ins w:id="5" w:author="Ricky" w:date="2020-04-17T10:52:00Z">
        <w:r w:rsidR="00DC5C1A">
          <w:t>inform</w:t>
        </w:r>
      </w:ins>
      <w:ins w:id="6" w:author="Ricky" w:date="2020-04-17T10:53:00Z">
        <w:r w:rsidR="00DC5C1A">
          <w:t xml:space="preserve"> the SMF to i</w:t>
        </w:r>
        <w:r w:rsidR="00DC5C1A" w:rsidRPr="00DC5C1A">
          <w:t xml:space="preserve">nitiate the network-requested PDU session release procedure </w:t>
        </w:r>
      </w:ins>
      <w:ins w:id="7" w:author="Ricky Kaura/5G Standards (CRT) /SRUK/Staff Engineer/Samsung Electronics" w:date="2020-03-30T15:44:00Z">
        <w:r>
          <w:t xml:space="preserve">to </w:t>
        </w:r>
      </w:ins>
      <w:r w:rsidRPr="00D04B52">
        <w:t>release all PDU session</w:t>
      </w:r>
      <w:ins w:id="8" w:author="Ricky" w:date="2020-04-17T11:08:00Z">
        <w:r w:rsidR="00934451">
          <w:t>s</w:t>
        </w:r>
      </w:ins>
      <w:r w:rsidRPr="00D04B52">
        <w:t xml:space="preserve"> associated </w:t>
      </w:r>
      <w:bookmarkStart w:id="9" w:name="_Hlk33688001"/>
      <w:r w:rsidRPr="00D04B52">
        <w:t>with the S-NSSAI for which network slice-specific re-authentication and re-authorization fails</w:t>
      </w:r>
      <w:bookmarkEnd w:id="9"/>
      <w:r w:rsidRPr="006F446F">
        <w:t xml:space="preserve">; or </w:t>
      </w:r>
    </w:p>
    <w:p w14:paraId="761901E5" w14:textId="09CDF049" w:rsidR="00A54672" w:rsidRDefault="00A54672" w:rsidP="00A54672">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specified in the </w:t>
      </w:r>
      <w:proofErr w:type="spellStart"/>
      <w:r w:rsidRPr="006F446F">
        <w:rPr>
          <w:rFonts w:eastAsia="Malgun Gothic"/>
        </w:rPr>
        <w:t>subclause</w:t>
      </w:r>
      <w:proofErr w:type="spellEnd"/>
      <w:r w:rsidRPr="006F446F">
        <w:rPr>
          <w:rFonts w:eastAsia="Malgun Gothic"/>
        </w:rPr>
        <w:t> 5.5.2.3</w:t>
      </w:r>
      <w:r>
        <w:rPr>
          <w:rFonts w:eastAsia="Malgun Gothic"/>
        </w:rPr>
        <w:t xml:space="preserve"> except when the UE has an emergency PDU session established or the UE is establishing an emergency PDU session. In this case the AMF shall send CONFIGURATION UPDATE COMMAND containing rejected NSSAI</w:t>
      </w:r>
      <w:r w:rsidRPr="00D04B52">
        <w:t xml:space="preserve"> and </w:t>
      </w:r>
      <w:ins w:id="10" w:author="Ricky" w:date="2020-04-17T10:58:00Z">
        <w:r w:rsidR="00DC5C1A" w:rsidRPr="00DC5C1A">
          <w:t xml:space="preserve">inform the SMF to initiate the network-requested PDU session release procedure </w:t>
        </w:r>
      </w:ins>
      <w:ins w:id="11" w:author="Ricky Kaura/5G Standards (CRT) /SRUK/Staff Engineer/Samsung Electronics" w:date="2020-03-30T15:44:00Z">
        <w:r>
          <w:t xml:space="preserve">to </w:t>
        </w:r>
      </w:ins>
      <w:r w:rsidRPr="00D04B52">
        <w:t>release all PDU session</w:t>
      </w:r>
      <w:ins w:id="12" w:author="Ricky" w:date="2020-04-17T11:09:00Z">
        <w:r w:rsidR="00934451">
          <w:t>s</w:t>
        </w:r>
      </w:ins>
      <w:r w:rsidRPr="00D04B52">
        <w:t xml:space="preserve"> associated with the S-NSSAI for which network slice-specific re-authentication and re-authorization fails</w:t>
      </w:r>
      <w:r>
        <w:rPr>
          <w:rFonts w:eastAsia="Malgun Gothic"/>
        </w:rPr>
        <w:t xml:space="preserve">. After the emergency PDU session is released, the AMF performs the network-initiated de-registration procedure as specified in the </w:t>
      </w:r>
      <w:proofErr w:type="spellStart"/>
      <w:r>
        <w:rPr>
          <w:rFonts w:eastAsia="Malgun Gothic"/>
        </w:rPr>
        <w:t>subclause</w:t>
      </w:r>
      <w:proofErr w:type="spellEnd"/>
      <w:r>
        <w:rPr>
          <w:rFonts w:eastAsia="Malgun Gothic"/>
        </w:rPr>
        <w:t> 5.5.2.3</w:t>
      </w:r>
      <w:r w:rsidRPr="006F446F">
        <w:rPr>
          <w:rFonts w:eastAsia="Malgun Gothic"/>
        </w:rPr>
        <w:t>.</w:t>
      </w:r>
    </w:p>
    <w:p w14:paraId="386AAF12" w14:textId="77777777" w:rsidR="00A54672" w:rsidRDefault="00A54672" w:rsidP="00A54672">
      <w:pPr>
        <w:rPr>
          <w:lang w:val="en-US"/>
        </w:rPr>
      </w:pPr>
      <w:r>
        <w:rPr>
          <w:lang w:val="en-US"/>
        </w:rPr>
        <w:t>If</w:t>
      </w:r>
      <w:r w:rsidRPr="00264220">
        <w:rPr>
          <w:lang w:val="en-US"/>
        </w:rPr>
        <w:t xml:space="preserve"> 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6FCB0932" w14:textId="77777777" w:rsidR="00A54672" w:rsidRDefault="00A54672" w:rsidP="00A54672">
      <w:pPr>
        <w:pStyle w:val="B1"/>
        <w:rPr>
          <w:lang w:val="en-US"/>
        </w:rPr>
      </w:pPr>
      <w:r>
        <w:rPr>
          <w:lang w:val="en-US"/>
        </w:rPr>
        <w:t>a)</w:t>
      </w:r>
      <w:r>
        <w:rPr>
          <w:lang w:val="en-US"/>
        </w:rPr>
        <w:tab/>
      </w:r>
      <w:proofErr w:type="gramStart"/>
      <w:r w:rsidRPr="00264220">
        <w:rPr>
          <w:lang w:val="en-US"/>
        </w:rPr>
        <w:t>provide</w:t>
      </w:r>
      <w:proofErr w:type="gramEnd"/>
      <w:r w:rsidRPr="00264220">
        <w:rPr>
          <w:lang w:val="en-US"/>
        </w:rPr>
        <w:t xml:space="preserve"> a new </w:t>
      </w:r>
      <w:r>
        <w:rPr>
          <w:lang w:val="en-US"/>
        </w:rPr>
        <w:t>a</w:t>
      </w:r>
      <w:r w:rsidRPr="00264220">
        <w:rPr>
          <w:lang w:val="en-US"/>
        </w:rPr>
        <w:t>llowed NSSAI</w:t>
      </w:r>
      <w:r>
        <w:rPr>
          <w:lang w:val="en-US"/>
        </w:rPr>
        <w:t>,</w:t>
      </w:r>
      <w:r w:rsidRPr="00DD1F68">
        <w:rPr>
          <w:lang w:val="en-US"/>
        </w:rPr>
        <w:t xml:space="preserve"> excluding the S-NSSAI(s) for which the authorization is revoked</w:t>
      </w:r>
      <w:r>
        <w:rPr>
          <w:lang w:val="en-US"/>
        </w:rPr>
        <w:t>; and</w:t>
      </w:r>
    </w:p>
    <w:p w14:paraId="5B2CC430" w14:textId="77777777" w:rsidR="00A54672" w:rsidRDefault="00A54672" w:rsidP="00A54672">
      <w:pPr>
        <w:pStyle w:val="B1"/>
        <w:rPr>
          <w:lang w:val="en-US"/>
        </w:rPr>
      </w:pPr>
      <w:r>
        <w:t>b</w:t>
      </w:r>
      <w:r w:rsidRPr="006F446F">
        <w:t>)</w:t>
      </w:r>
      <w:r w:rsidRPr="006F446F">
        <w:tab/>
      </w:r>
      <w:proofErr w:type="gramStart"/>
      <w:r w:rsidRPr="00537245">
        <w:rPr>
          <w:lang w:val="en-US"/>
        </w:rPr>
        <w:t>provide</w:t>
      </w:r>
      <w:proofErr w:type="gramEnd"/>
      <w:r w:rsidRPr="00537245">
        <w:rPr>
          <w:lang w:val="en-US"/>
        </w:rPr>
        <w:t xml:space="preserve"> a new reject NSSAI</w:t>
      </w:r>
      <w:r w:rsidRPr="002B1204">
        <w:t xml:space="preserve"> for the failed or revoked NSSAA</w:t>
      </w:r>
      <w:r w:rsidRPr="00537245">
        <w:rPr>
          <w:lang w:val="en-US"/>
        </w:rPr>
        <w:t>, including the S-NSSAI for which the 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5F6F5D8C" w14:textId="71D952F2" w:rsidR="00A54672" w:rsidRPr="00264220" w:rsidRDefault="00A54672" w:rsidP="00A54672">
      <w:pPr>
        <w:rPr>
          <w:lang w:val="en-US"/>
        </w:rPr>
      </w:pPr>
      <w:r w:rsidRPr="00264220">
        <w:rPr>
          <w:lang w:val="en-US"/>
        </w:rPr>
        <w:t>to the UE</w:t>
      </w:r>
      <w:r w:rsidRPr="00DD1F68">
        <w:rPr>
          <w:lang w:val="en-US"/>
        </w:rPr>
        <w:t xml:space="preserve"> using the generic UE configuration update procedure as specified in the </w:t>
      </w:r>
      <w:proofErr w:type="spellStart"/>
      <w:r w:rsidRPr="00DD1F68">
        <w:rPr>
          <w:lang w:val="en-US"/>
        </w:rPr>
        <w:t>subclause</w:t>
      </w:r>
      <w:proofErr w:type="spellEnd"/>
      <w:r w:rsidRPr="00DD1F68">
        <w:rPr>
          <w:lang w:val="en-US"/>
        </w:rPr>
        <w:t> 5.4.4</w:t>
      </w:r>
      <w:r w:rsidRPr="00264220">
        <w:rPr>
          <w:lang w:val="en-US"/>
        </w:rPr>
        <w:t xml:space="preserve"> and </w:t>
      </w:r>
      <w:ins w:id="13" w:author="Ricky" w:date="2020-04-17T10:59:00Z">
        <w:r w:rsidR="00DC5C1A" w:rsidRPr="00DC5C1A">
          <w:t>inform the SMF t</w:t>
        </w:r>
        <w:bookmarkStart w:id="14" w:name="_GoBack"/>
        <w:bookmarkEnd w:id="14"/>
        <w:r w:rsidR="00DC5C1A" w:rsidRPr="00DC5C1A">
          <w:t>o initiate the network-requested PDU session release procedure</w:t>
        </w:r>
        <w:r w:rsidR="00DC5C1A">
          <w:rPr>
            <w:lang w:val="en-US"/>
          </w:rPr>
          <w:t xml:space="preserve"> </w:t>
        </w:r>
      </w:ins>
      <w:ins w:id="15" w:author="Ricky Kaura/5G Standards (CRT) /SRUK/Staff Engineer/Samsung Electronics" w:date="2020-03-30T15:44:00Z">
        <w:r>
          <w:rPr>
            <w:lang w:val="en-US"/>
          </w:rPr>
          <w:t xml:space="preserve">to </w:t>
        </w:r>
      </w:ins>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4E64A437" w14:textId="77777777" w:rsidR="00A54672" w:rsidRPr="0083064D" w:rsidRDefault="00A54672" w:rsidP="00A54672">
      <w:pPr>
        <w:pStyle w:val="EditorsNote"/>
      </w:pPr>
      <w:r w:rsidRPr="0083064D">
        <w:lastRenderedPageBreak/>
        <w:t>Editor's Note: How to secure that a UE does not wait indefinitely for completion of the network slice-specific authentication and authorization is FFS.</w:t>
      </w:r>
    </w:p>
    <w:p w14:paraId="7A06BEDF" w14:textId="7A3A6731" w:rsidR="00380779" w:rsidRDefault="00380779" w:rsidP="00380779">
      <w:pPr>
        <w:rPr>
          <w:noProof/>
        </w:rPr>
      </w:pPr>
    </w:p>
    <w:p w14:paraId="2D95B4D8" w14:textId="4AD2CDB0" w:rsidR="00380779" w:rsidRDefault="00380779" w:rsidP="00380779">
      <w:pPr>
        <w:jc w:val="center"/>
        <w:rPr>
          <w:noProof/>
        </w:rPr>
      </w:pPr>
      <w:r w:rsidRPr="00380779">
        <w:rPr>
          <w:noProof/>
          <w:highlight w:val="green"/>
        </w:rPr>
        <w:t xml:space="preserve">*** </w:t>
      </w:r>
      <w:r>
        <w:rPr>
          <w:noProof/>
          <w:highlight w:val="green"/>
        </w:rPr>
        <w:t>End</w:t>
      </w:r>
      <w:r w:rsidRPr="00380779">
        <w:rPr>
          <w:noProof/>
          <w:highlight w:val="green"/>
        </w:rPr>
        <w:t xml:space="preserve"> Change</w:t>
      </w:r>
      <w:r>
        <w:rPr>
          <w:noProof/>
          <w:highlight w:val="green"/>
        </w:rPr>
        <w:t>s</w:t>
      </w:r>
      <w:r w:rsidRPr="00380779">
        <w:rPr>
          <w:noProof/>
          <w:highlight w:val="green"/>
        </w:rPr>
        <w:t xml:space="preserve"> ***</w:t>
      </w:r>
    </w:p>
    <w:sectPr w:rsidR="0038077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7737" w14:textId="77777777" w:rsidR="00623C1B" w:rsidRDefault="00623C1B">
      <w:r>
        <w:separator/>
      </w:r>
    </w:p>
  </w:endnote>
  <w:endnote w:type="continuationSeparator" w:id="0">
    <w:p w14:paraId="241E5A5F" w14:textId="77777777" w:rsidR="00623C1B" w:rsidRDefault="0062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CB82" w14:textId="77777777" w:rsidR="00623C1B" w:rsidRDefault="00623C1B">
      <w:r>
        <w:separator/>
      </w:r>
    </w:p>
  </w:footnote>
  <w:footnote w:type="continuationSeparator" w:id="0">
    <w:p w14:paraId="0FA37F8A" w14:textId="77777777" w:rsidR="00623C1B" w:rsidRDefault="0062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y">
    <w15:presenceInfo w15:providerId="None" w15:userId="Ricky"/>
  </w15:person>
  <w15:person w15:author="Ricky Kaura/5G Standards (CRT) /SRUK/Staff Engineer/Samsung Electronics">
    <w15:presenceInfo w15:providerId="AD" w15:userId="S-1-5-21-1569490900-2152479555-3239727262-54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6004D"/>
    <w:rsid w:val="002640DD"/>
    <w:rsid w:val="00275D12"/>
    <w:rsid w:val="00284FEB"/>
    <w:rsid w:val="002860C4"/>
    <w:rsid w:val="002A1ABE"/>
    <w:rsid w:val="002B5741"/>
    <w:rsid w:val="00305409"/>
    <w:rsid w:val="003609EF"/>
    <w:rsid w:val="0036231A"/>
    <w:rsid w:val="00363DF6"/>
    <w:rsid w:val="003674C0"/>
    <w:rsid w:val="00374DD4"/>
    <w:rsid w:val="00380779"/>
    <w:rsid w:val="003E1A36"/>
    <w:rsid w:val="00410371"/>
    <w:rsid w:val="0041512C"/>
    <w:rsid w:val="004242F1"/>
    <w:rsid w:val="00463A46"/>
    <w:rsid w:val="004A6835"/>
    <w:rsid w:val="004B75B7"/>
    <w:rsid w:val="004E1669"/>
    <w:rsid w:val="0051580D"/>
    <w:rsid w:val="00522575"/>
    <w:rsid w:val="00547111"/>
    <w:rsid w:val="00570453"/>
    <w:rsid w:val="00592D74"/>
    <w:rsid w:val="005A756F"/>
    <w:rsid w:val="005B051D"/>
    <w:rsid w:val="005E2C44"/>
    <w:rsid w:val="00621188"/>
    <w:rsid w:val="00623C1B"/>
    <w:rsid w:val="006257ED"/>
    <w:rsid w:val="006578A6"/>
    <w:rsid w:val="00677E82"/>
    <w:rsid w:val="00695808"/>
    <w:rsid w:val="006B46FB"/>
    <w:rsid w:val="006E21FB"/>
    <w:rsid w:val="0074449E"/>
    <w:rsid w:val="00792342"/>
    <w:rsid w:val="007977A8"/>
    <w:rsid w:val="007B512A"/>
    <w:rsid w:val="007C2097"/>
    <w:rsid w:val="007D6A07"/>
    <w:rsid w:val="007F7259"/>
    <w:rsid w:val="008040A8"/>
    <w:rsid w:val="008279FA"/>
    <w:rsid w:val="008438B9"/>
    <w:rsid w:val="008469E0"/>
    <w:rsid w:val="008626E7"/>
    <w:rsid w:val="00870EE7"/>
    <w:rsid w:val="008863B9"/>
    <w:rsid w:val="008A45A6"/>
    <w:rsid w:val="008F283A"/>
    <w:rsid w:val="008F686C"/>
    <w:rsid w:val="009148DE"/>
    <w:rsid w:val="00934451"/>
    <w:rsid w:val="00941BFE"/>
    <w:rsid w:val="00941E30"/>
    <w:rsid w:val="009777D9"/>
    <w:rsid w:val="00991B88"/>
    <w:rsid w:val="00992496"/>
    <w:rsid w:val="009A5753"/>
    <w:rsid w:val="009A579D"/>
    <w:rsid w:val="009E3297"/>
    <w:rsid w:val="009E6C24"/>
    <w:rsid w:val="009F734F"/>
    <w:rsid w:val="00A246B6"/>
    <w:rsid w:val="00A47E70"/>
    <w:rsid w:val="00A50CF0"/>
    <w:rsid w:val="00A542A2"/>
    <w:rsid w:val="00A54672"/>
    <w:rsid w:val="00A66765"/>
    <w:rsid w:val="00A7671C"/>
    <w:rsid w:val="00AA2CBC"/>
    <w:rsid w:val="00AC5820"/>
    <w:rsid w:val="00AD1CD8"/>
    <w:rsid w:val="00B258BB"/>
    <w:rsid w:val="00B67B97"/>
    <w:rsid w:val="00B968C8"/>
    <w:rsid w:val="00BA3EC5"/>
    <w:rsid w:val="00BA51D9"/>
    <w:rsid w:val="00BB5DFC"/>
    <w:rsid w:val="00BD279D"/>
    <w:rsid w:val="00BD6BB8"/>
    <w:rsid w:val="00C66BA2"/>
    <w:rsid w:val="00C75CB0"/>
    <w:rsid w:val="00C923B6"/>
    <w:rsid w:val="00C95985"/>
    <w:rsid w:val="00CC5026"/>
    <w:rsid w:val="00CC68D0"/>
    <w:rsid w:val="00D03F9A"/>
    <w:rsid w:val="00D06D51"/>
    <w:rsid w:val="00D24991"/>
    <w:rsid w:val="00D50255"/>
    <w:rsid w:val="00D66520"/>
    <w:rsid w:val="00DA3849"/>
    <w:rsid w:val="00DC5C1A"/>
    <w:rsid w:val="00DE34CF"/>
    <w:rsid w:val="00E04B7D"/>
    <w:rsid w:val="00E13F3D"/>
    <w:rsid w:val="00E22667"/>
    <w:rsid w:val="00E34898"/>
    <w:rsid w:val="00E8079D"/>
    <w:rsid w:val="00EB09B7"/>
    <w:rsid w:val="00EE7D7C"/>
    <w:rsid w:val="00F25D98"/>
    <w:rsid w:val="00F300FB"/>
    <w:rsid w:val="00FB6386"/>
    <w:rsid w:val="00FE4C1E"/>
    <w:rsid w:val="00FF04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463A46"/>
    <w:rPr>
      <w:rFonts w:ascii="Times New Roman" w:hAnsi="Times New Roman"/>
      <w:lang w:val="en-GB" w:eastAsia="en-US"/>
    </w:rPr>
  </w:style>
  <w:style w:type="character" w:customStyle="1" w:styleId="B2Char">
    <w:name w:val="B2 Char"/>
    <w:link w:val="B2"/>
    <w:rsid w:val="00463A46"/>
    <w:rPr>
      <w:rFonts w:ascii="Times New Roman" w:hAnsi="Times New Roman"/>
      <w:lang w:val="en-GB" w:eastAsia="en-US"/>
    </w:rPr>
  </w:style>
  <w:style w:type="character" w:customStyle="1" w:styleId="Heading1Char">
    <w:name w:val="Heading 1 Char"/>
    <w:link w:val="Heading1"/>
    <w:rsid w:val="00380779"/>
    <w:rPr>
      <w:rFonts w:ascii="Arial" w:hAnsi="Arial"/>
      <w:sz w:val="36"/>
      <w:lang w:val="en-GB" w:eastAsia="en-US"/>
    </w:rPr>
  </w:style>
  <w:style w:type="character" w:customStyle="1" w:styleId="Heading2Char">
    <w:name w:val="Heading 2 Char"/>
    <w:link w:val="Heading2"/>
    <w:rsid w:val="00380779"/>
    <w:rPr>
      <w:rFonts w:ascii="Arial" w:hAnsi="Arial"/>
      <w:sz w:val="32"/>
      <w:lang w:val="en-GB" w:eastAsia="en-US"/>
    </w:rPr>
  </w:style>
  <w:style w:type="character" w:customStyle="1" w:styleId="Heading3Char">
    <w:name w:val="Heading 3 Char"/>
    <w:link w:val="Heading3"/>
    <w:rsid w:val="00380779"/>
    <w:rPr>
      <w:rFonts w:ascii="Arial" w:hAnsi="Arial"/>
      <w:sz w:val="28"/>
      <w:lang w:val="en-GB" w:eastAsia="en-US"/>
    </w:rPr>
  </w:style>
  <w:style w:type="character" w:customStyle="1" w:styleId="Heading4Char">
    <w:name w:val="Heading 4 Char"/>
    <w:link w:val="Heading4"/>
    <w:rsid w:val="00380779"/>
    <w:rPr>
      <w:rFonts w:ascii="Arial" w:hAnsi="Arial"/>
      <w:sz w:val="24"/>
      <w:lang w:val="en-GB" w:eastAsia="en-US"/>
    </w:rPr>
  </w:style>
  <w:style w:type="character" w:customStyle="1" w:styleId="Heading5Char">
    <w:name w:val="Heading 5 Char"/>
    <w:link w:val="Heading5"/>
    <w:rsid w:val="00380779"/>
    <w:rPr>
      <w:rFonts w:ascii="Arial" w:hAnsi="Arial"/>
      <w:sz w:val="22"/>
      <w:lang w:val="en-GB" w:eastAsia="en-US"/>
    </w:rPr>
  </w:style>
  <w:style w:type="character" w:customStyle="1" w:styleId="Heading6Char">
    <w:name w:val="Heading 6 Char"/>
    <w:link w:val="Heading6"/>
    <w:rsid w:val="00380779"/>
    <w:rPr>
      <w:rFonts w:ascii="Arial" w:hAnsi="Arial"/>
      <w:lang w:val="en-GB" w:eastAsia="en-US"/>
    </w:rPr>
  </w:style>
  <w:style w:type="character" w:customStyle="1" w:styleId="Heading7Char">
    <w:name w:val="Heading 7 Char"/>
    <w:link w:val="Heading7"/>
    <w:rsid w:val="00380779"/>
    <w:rPr>
      <w:rFonts w:ascii="Arial" w:hAnsi="Arial"/>
      <w:lang w:val="en-GB" w:eastAsia="en-US"/>
    </w:rPr>
  </w:style>
  <w:style w:type="character" w:customStyle="1" w:styleId="HeaderChar">
    <w:name w:val="Header Char"/>
    <w:link w:val="Header"/>
    <w:locked/>
    <w:rsid w:val="00380779"/>
    <w:rPr>
      <w:rFonts w:ascii="Arial" w:hAnsi="Arial"/>
      <w:b/>
      <w:noProof/>
      <w:sz w:val="18"/>
      <w:lang w:val="en-GB" w:eastAsia="en-US"/>
    </w:rPr>
  </w:style>
  <w:style w:type="character" w:customStyle="1" w:styleId="FooterChar">
    <w:name w:val="Footer Char"/>
    <w:link w:val="Footer"/>
    <w:locked/>
    <w:rsid w:val="00380779"/>
    <w:rPr>
      <w:rFonts w:ascii="Arial" w:hAnsi="Arial"/>
      <w:b/>
      <w:i/>
      <w:noProof/>
      <w:sz w:val="18"/>
      <w:lang w:val="en-GB" w:eastAsia="en-US"/>
    </w:rPr>
  </w:style>
  <w:style w:type="character" w:customStyle="1" w:styleId="NOZchn">
    <w:name w:val="NO Zchn"/>
    <w:link w:val="NO"/>
    <w:rsid w:val="00380779"/>
    <w:rPr>
      <w:rFonts w:ascii="Times New Roman" w:hAnsi="Times New Roman"/>
      <w:lang w:val="en-GB" w:eastAsia="en-US"/>
    </w:rPr>
  </w:style>
  <w:style w:type="character" w:customStyle="1" w:styleId="PLChar">
    <w:name w:val="PL Char"/>
    <w:link w:val="PL"/>
    <w:locked/>
    <w:rsid w:val="00380779"/>
    <w:rPr>
      <w:rFonts w:ascii="Courier New" w:hAnsi="Courier New"/>
      <w:noProof/>
      <w:sz w:val="16"/>
      <w:lang w:val="en-GB" w:eastAsia="en-US"/>
    </w:rPr>
  </w:style>
  <w:style w:type="character" w:customStyle="1" w:styleId="TALChar">
    <w:name w:val="TAL Char"/>
    <w:link w:val="TAL"/>
    <w:rsid w:val="00380779"/>
    <w:rPr>
      <w:rFonts w:ascii="Arial" w:hAnsi="Arial"/>
      <w:sz w:val="18"/>
      <w:lang w:val="en-GB" w:eastAsia="en-US"/>
    </w:rPr>
  </w:style>
  <w:style w:type="character" w:customStyle="1" w:styleId="TACChar">
    <w:name w:val="TAC Char"/>
    <w:link w:val="TAC"/>
    <w:locked/>
    <w:rsid w:val="00380779"/>
    <w:rPr>
      <w:rFonts w:ascii="Arial" w:hAnsi="Arial"/>
      <w:sz w:val="18"/>
      <w:lang w:val="en-GB" w:eastAsia="en-US"/>
    </w:rPr>
  </w:style>
  <w:style w:type="character" w:customStyle="1" w:styleId="TAHCar">
    <w:name w:val="TAH Car"/>
    <w:link w:val="TAH"/>
    <w:rsid w:val="00380779"/>
    <w:rPr>
      <w:rFonts w:ascii="Arial" w:hAnsi="Arial"/>
      <w:b/>
      <w:sz w:val="18"/>
      <w:lang w:val="en-GB" w:eastAsia="en-US"/>
    </w:rPr>
  </w:style>
  <w:style w:type="character" w:customStyle="1" w:styleId="EXCar">
    <w:name w:val="EX Car"/>
    <w:link w:val="EX"/>
    <w:rsid w:val="00380779"/>
    <w:rPr>
      <w:rFonts w:ascii="Times New Roman" w:hAnsi="Times New Roman"/>
      <w:lang w:val="en-GB" w:eastAsia="en-US"/>
    </w:rPr>
  </w:style>
  <w:style w:type="character" w:customStyle="1" w:styleId="EditorsNoteChar">
    <w:name w:val="Editor's Note Char"/>
    <w:aliases w:val="EN Char"/>
    <w:link w:val="EditorsNote"/>
    <w:rsid w:val="00380779"/>
    <w:rPr>
      <w:rFonts w:ascii="Times New Roman" w:hAnsi="Times New Roman"/>
      <w:color w:val="FF0000"/>
      <w:lang w:val="en-GB" w:eastAsia="en-US"/>
    </w:rPr>
  </w:style>
  <w:style w:type="character" w:customStyle="1" w:styleId="THChar">
    <w:name w:val="TH Char"/>
    <w:link w:val="TH"/>
    <w:rsid w:val="00380779"/>
    <w:rPr>
      <w:rFonts w:ascii="Arial" w:hAnsi="Arial"/>
      <w:b/>
      <w:lang w:val="en-GB" w:eastAsia="en-US"/>
    </w:rPr>
  </w:style>
  <w:style w:type="character" w:customStyle="1" w:styleId="TANChar">
    <w:name w:val="TAN Char"/>
    <w:link w:val="TAN"/>
    <w:locked/>
    <w:rsid w:val="00380779"/>
    <w:rPr>
      <w:rFonts w:ascii="Arial" w:hAnsi="Arial"/>
      <w:sz w:val="18"/>
      <w:lang w:val="en-GB" w:eastAsia="en-US"/>
    </w:rPr>
  </w:style>
  <w:style w:type="character" w:customStyle="1" w:styleId="TFChar">
    <w:name w:val="TF Char"/>
    <w:link w:val="TF"/>
    <w:locked/>
    <w:rsid w:val="00380779"/>
    <w:rPr>
      <w:rFonts w:ascii="Arial" w:hAnsi="Arial"/>
      <w:b/>
      <w:lang w:val="en-GB" w:eastAsia="en-US"/>
    </w:rPr>
  </w:style>
  <w:style w:type="paragraph" w:customStyle="1" w:styleId="TAJ">
    <w:name w:val="TAJ"/>
    <w:basedOn w:val="TH"/>
    <w:rsid w:val="00380779"/>
    <w:rPr>
      <w:rFonts w:eastAsia="SimSun"/>
      <w:lang w:eastAsia="x-none"/>
    </w:rPr>
  </w:style>
  <w:style w:type="paragraph" w:customStyle="1" w:styleId="Guidance">
    <w:name w:val="Guidance"/>
    <w:basedOn w:val="Normal"/>
    <w:rsid w:val="00380779"/>
    <w:rPr>
      <w:rFonts w:eastAsia="SimSun"/>
      <w:i/>
      <w:color w:val="0000FF"/>
    </w:rPr>
  </w:style>
  <w:style w:type="character" w:customStyle="1" w:styleId="BalloonTextChar">
    <w:name w:val="Balloon Text Char"/>
    <w:link w:val="BalloonText"/>
    <w:rsid w:val="00380779"/>
    <w:rPr>
      <w:rFonts w:ascii="Tahoma" w:hAnsi="Tahoma" w:cs="Tahoma"/>
      <w:sz w:val="16"/>
      <w:szCs w:val="16"/>
      <w:lang w:val="en-GB" w:eastAsia="en-US"/>
    </w:rPr>
  </w:style>
  <w:style w:type="character" w:customStyle="1" w:styleId="FootnoteTextChar">
    <w:name w:val="Footnote Text Char"/>
    <w:link w:val="FootnoteText"/>
    <w:rsid w:val="00380779"/>
    <w:rPr>
      <w:rFonts w:ascii="Times New Roman" w:hAnsi="Times New Roman"/>
      <w:sz w:val="16"/>
      <w:lang w:val="en-GB" w:eastAsia="en-US"/>
    </w:rPr>
  </w:style>
  <w:style w:type="paragraph" w:styleId="IndexHeading">
    <w:name w:val="index heading"/>
    <w:basedOn w:val="Normal"/>
    <w:next w:val="Normal"/>
    <w:rsid w:val="00380779"/>
    <w:pPr>
      <w:pBdr>
        <w:top w:val="single" w:sz="12" w:space="0" w:color="auto"/>
      </w:pBdr>
      <w:spacing w:before="360" w:after="240"/>
    </w:pPr>
    <w:rPr>
      <w:rFonts w:eastAsia="SimSun"/>
      <w:b/>
      <w:i/>
      <w:sz w:val="26"/>
      <w:lang w:eastAsia="zh-CN"/>
    </w:rPr>
  </w:style>
  <w:style w:type="paragraph" w:customStyle="1" w:styleId="INDENT1">
    <w:name w:val="INDENT1"/>
    <w:basedOn w:val="Normal"/>
    <w:rsid w:val="00380779"/>
    <w:pPr>
      <w:ind w:left="851"/>
    </w:pPr>
    <w:rPr>
      <w:rFonts w:eastAsia="SimSun"/>
      <w:lang w:eastAsia="zh-CN"/>
    </w:rPr>
  </w:style>
  <w:style w:type="paragraph" w:customStyle="1" w:styleId="INDENT2">
    <w:name w:val="INDENT2"/>
    <w:basedOn w:val="Normal"/>
    <w:rsid w:val="00380779"/>
    <w:pPr>
      <w:ind w:left="1135" w:hanging="284"/>
    </w:pPr>
    <w:rPr>
      <w:rFonts w:eastAsia="SimSun"/>
      <w:lang w:eastAsia="zh-CN"/>
    </w:rPr>
  </w:style>
  <w:style w:type="paragraph" w:customStyle="1" w:styleId="INDENT3">
    <w:name w:val="INDENT3"/>
    <w:basedOn w:val="Normal"/>
    <w:rsid w:val="00380779"/>
    <w:pPr>
      <w:ind w:left="1701" w:hanging="567"/>
    </w:pPr>
    <w:rPr>
      <w:rFonts w:eastAsia="SimSun"/>
      <w:lang w:eastAsia="zh-CN"/>
    </w:rPr>
  </w:style>
  <w:style w:type="paragraph" w:customStyle="1" w:styleId="FigureTitle">
    <w:name w:val="Figure_Title"/>
    <w:basedOn w:val="Normal"/>
    <w:next w:val="Normal"/>
    <w:rsid w:val="0038077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8077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80779"/>
    <w:pPr>
      <w:spacing w:before="120" w:after="120"/>
    </w:pPr>
    <w:rPr>
      <w:rFonts w:eastAsia="SimSun"/>
      <w:b/>
      <w:lang w:eastAsia="zh-CN"/>
    </w:rPr>
  </w:style>
  <w:style w:type="character" w:customStyle="1" w:styleId="DocumentMapChar">
    <w:name w:val="Document Map Char"/>
    <w:link w:val="DocumentMap"/>
    <w:rsid w:val="00380779"/>
    <w:rPr>
      <w:rFonts w:ascii="Tahoma" w:hAnsi="Tahoma" w:cs="Tahoma"/>
      <w:shd w:val="clear" w:color="auto" w:fill="000080"/>
      <w:lang w:val="en-GB" w:eastAsia="en-US"/>
    </w:rPr>
  </w:style>
  <w:style w:type="paragraph" w:styleId="PlainText">
    <w:name w:val="Plain Text"/>
    <w:basedOn w:val="Normal"/>
    <w:link w:val="PlainTextChar"/>
    <w:rsid w:val="00380779"/>
    <w:rPr>
      <w:rFonts w:ascii="Courier New" w:hAnsi="Courier New"/>
      <w:lang w:val="nb-NO" w:eastAsia="zh-CN"/>
    </w:rPr>
  </w:style>
  <w:style w:type="character" w:customStyle="1" w:styleId="PlainTextChar">
    <w:name w:val="Plain Text Char"/>
    <w:basedOn w:val="DefaultParagraphFont"/>
    <w:link w:val="PlainText"/>
    <w:rsid w:val="00380779"/>
    <w:rPr>
      <w:rFonts w:ascii="Courier New" w:hAnsi="Courier New"/>
      <w:lang w:val="nb-NO" w:eastAsia="zh-CN"/>
    </w:rPr>
  </w:style>
  <w:style w:type="paragraph" w:styleId="BodyText">
    <w:name w:val="Body Text"/>
    <w:basedOn w:val="Normal"/>
    <w:link w:val="BodyTextChar"/>
    <w:rsid w:val="00380779"/>
    <w:rPr>
      <w:lang w:eastAsia="zh-CN"/>
    </w:rPr>
  </w:style>
  <w:style w:type="character" w:customStyle="1" w:styleId="BodyTextChar">
    <w:name w:val="Body Text Char"/>
    <w:basedOn w:val="DefaultParagraphFont"/>
    <w:link w:val="BodyText"/>
    <w:rsid w:val="00380779"/>
    <w:rPr>
      <w:rFonts w:ascii="Times New Roman" w:hAnsi="Times New Roman"/>
      <w:lang w:val="en-GB" w:eastAsia="zh-CN"/>
    </w:rPr>
  </w:style>
  <w:style w:type="character" w:customStyle="1" w:styleId="CommentTextChar">
    <w:name w:val="Comment Text Char"/>
    <w:link w:val="CommentText"/>
    <w:rsid w:val="00380779"/>
    <w:rPr>
      <w:rFonts w:ascii="Times New Roman" w:hAnsi="Times New Roman"/>
      <w:lang w:val="en-GB" w:eastAsia="en-US"/>
    </w:rPr>
  </w:style>
  <w:style w:type="paragraph" w:styleId="ListParagraph">
    <w:name w:val="List Paragraph"/>
    <w:basedOn w:val="Normal"/>
    <w:uiPriority w:val="34"/>
    <w:qFormat/>
    <w:rsid w:val="00380779"/>
    <w:pPr>
      <w:ind w:left="720"/>
      <w:contextualSpacing/>
    </w:pPr>
    <w:rPr>
      <w:rFonts w:eastAsia="SimSun"/>
      <w:lang w:eastAsia="zh-CN"/>
    </w:rPr>
  </w:style>
  <w:style w:type="paragraph" w:styleId="Revision">
    <w:name w:val="Revision"/>
    <w:hidden/>
    <w:uiPriority w:val="99"/>
    <w:semiHidden/>
    <w:rsid w:val="00380779"/>
    <w:rPr>
      <w:rFonts w:ascii="Times New Roman" w:eastAsia="SimSun" w:hAnsi="Times New Roman"/>
      <w:lang w:val="en-GB" w:eastAsia="en-US"/>
    </w:rPr>
  </w:style>
  <w:style w:type="character" w:customStyle="1" w:styleId="CommentSubjectChar">
    <w:name w:val="Comment Subject Char"/>
    <w:link w:val="CommentSubject"/>
    <w:rsid w:val="00380779"/>
    <w:rPr>
      <w:rFonts w:ascii="Times New Roman" w:hAnsi="Times New Roman"/>
      <w:b/>
      <w:bCs/>
      <w:lang w:val="en-GB" w:eastAsia="en-US"/>
    </w:rPr>
  </w:style>
  <w:style w:type="paragraph" w:styleId="TOCHeading">
    <w:name w:val="TOC Heading"/>
    <w:basedOn w:val="Heading1"/>
    <w:next w:val="Normal"/>
    <w:uiPriority w:val="39"/>
    <w:unhideWhenUsed/>
    <w:qFormat/>
    <w:rsid w:val="0038077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807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
    <w:name w:val="NO Char"/>
    <w:rsid w:val="00380779"/>
    <w:rPr>
      <w:rFonts w:ascii="Times New Roman" w:hAnsi="Times New Roman"/>
      <w:lang w:val="en-GB" w:eastAsia="en-US"/>
    </w:rPr>
  </w:style>
  <w:style w:type="character" w:customStyle="1" w:styleId="B1Char1">
    <w:name w:val="B1 Char1"/>
    <w:rsid w:val="00380779"/>
    <w:rPr>
      <w:rFonts w:ascii="Times New Roman" w:hAnsi="Times New Roman"/>
      <w:lang w:val="en-GB" w:eastAsia="en-US"/>
    </w:rPr>
  </w:style>
  <w:style w:type="character" w:customStyle="1" w:styleId="EWChar">
    <w:name w:val="EW Char"/>
    <w:link w:val="EW"/>
    <w:locked/>
    <w:rsid w:val="003807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0A18-3BD1-4567-81A9-D96B0046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3</Pages>
  <Words>977</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Ricky</cp:lastModifiedBy>
  <cp:revision>26</cp:revision>
  <cp:lastPrinted>1900-01-01T00:00:00Z</cp:lastPrinted>
  <dcterms:created xsi:type="dcterms:W3CDTF">2018-11-05T09:14:00Z</dcterms:created>
  <dcterms:modified xsi:type="dcterms:W3CDTF">2020-04-17T10:09:00Z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