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3674C0">
        <w:rPr>
          <w:b/>
          <w:noProof/>
          <w:sz w:val="24"/>
        </w:rPr>
        <w:t>2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6F44DF">
        <w:rPr>
          <w:b/>
          <w:noProof/>
          <w:sz w:val="24"/>
        </w:rPr>
        <w:t>0593</w:t>
      </w:r>
    </w:p>
    <w:p w:rsidR="003674C0" w:rsidRDefault="00941BFE" w:rsidP="00E8079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>, 2</w:t>
      </w:r>
      <w:r>
        <w:rPr>
          <w:b/>
          <w:noProof/>
          <w:sz w:val="24"/>
        </w:rPr>
        <w:t>0</w:t>
      </w:r>
      <w:r w:rsidR="003674C0">
        <w:rPr>
          <w:b/>
          <w:noProof/>
          <w:sz w:val="24"/>
        </w:rPr>
        <w:t>-28 February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7826D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6F44D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1967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7826D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02465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826D5">
            <w:pPr>
              <w:pStyle w:val="CRCoverPage"/>
              <w:spacing w:after="0"/>
              <w:ind w:left="100"/>
              <w:rPr>
                <w:noProof/>
              </w:rPr>
            </w:pPr>
            <w:r>
              <w:t>Service area restrictions for UEs using CIoT 5GS optimization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7826D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Samsung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7826D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5G_CIoT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7826D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2020-02-16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7826D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7826D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826D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service area restrictions</w:t>
            </w:r>
            <w:r w:rsidR="001825B0">
              <w:rPr>
                <w:noProof/>
              </w:rPr>
              <w:t xml:space="preserve"> in TS 24.501 (see section 5.3.5.2)</w:t>
            </w:r>
            <w:r>
              <w:rPr>
                <w:noProof/>
              </w:rPr>
              <w:t xml:space="preserve"> have not considered UEs that are using CIoT 5GS optimization. As these UEs may be in a “non-allowed tracking area” or may not be in an “allowed tracking area”, the service restrictions need to be defined.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1825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section 5.3.5.2 on service area restrictions to consider UEs that use CIoT 5SG optimization.</w:t>
            </w:r>
          </w:p>
          <w:p w:rsidR="001825B0" w:rsidRDefault="001825B0">
            <w:pPr>
              <w:pStyle w:val="CRCoverPage"/>
              <w:spacing w:after="0"/>
              <w:ind w:left="100"/>
              <w:rPr>
                <w:noProof/>
              </w:rPr>
            </w:pPr>
          </w:p>
          <w:p w:rsidR="00136BB3" w:rsidRDefault="001825B0" w:rsidP="00136B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1) </w:t>
            </w:r>
            <w:r w:rsidR="00136BB3">
              <w:rPr>
                <w:noProof/>
              </w:rPr>
              <w:t>The UE in</w:t>
            </w:r>
            <w:r>
              <w:rPr>
                <w:noProof/>
              </w:rPr>
              <w:t xml:space="preserve"> 5GMM-IDLE mode with suspend indication is added</w:t>
            </w:r>
            <w:r w:rsidR="00136BB3">
              <w:rPr>
                <w:noProof/>
              </w:rPr>
              <w:t xml:space="preserve"> to the existing restrictions that are defined for a UE in 5GMM-IDLE mode</w:t>
            </w:r>
            <w:r>
              <w:rPr>
                <w:noProof/>
              </w:rPr>
              <w:t xml:space="preserve">. </w:t>
            </w:r>
            <w:r w:rsidR="00136BB3">
              <w:rPr>
                <w:noProof/>
              </w:rPr>
              <w:t>Additionally, the UE shall not request lower layers to resume a suspended connection except if the UE is responding to paging or the upper layers require user-plane resources for exception data reporting.</w:t>
            </w:r>
          </w:p>
          <w:p w:rsidR="00136BB3" w:rsidRDefault="00136BB3" w:rsidP="00136BB3">
            <w:pPr>
              <w:pStyle w:val="CRCoverPage"/>
              <w:spacing w:after="0"/>
              <w:ind w:left="100"/>
              <w:rPr>
                <w:noProof/>
              </w:rPr>
            </w:pPr>
          </w:p>
          <w:p w:rsidR="00136BB3" w:rsidRDefault="00136BB3" w:rsidP="00136B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2) For a UE in 5GMM-CONNECTED mode or 5GMM-CONNECTED mode with RRC inactive indication, the following restrictions are added:</w:t>
            </w:r>
          </w:p>
          <w:p w:rsidR="00136BB3" w:rsidRDefault="00136BB3" w:rsidP="006E1C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a) the UE shall not initiate a service request except if </w:t>
            </w:r>
            <w:r w:rsidR="006E1C94">
              <w:rPr>
                <w:noProof/>
              </w:rPr>
              <w:t>there is data for an exceptional event</w:t>
            </w:r>
          </w:p>
          <w:p w:rsidR="006E1C94" w:rsidRDefault="006E1C94" w:rsidP="006E1C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b) </w:t>
            </w:r>
            <w:r>
              <w:t xml:space="preserve">not initiate the NAS transport procedure to send a CIoT user data container except if the UE had transitioned to 5GMM-CONNECTED mode in response to a paging, for sending </w:t>
            </w:r>
            <w:r w:rsidRPr="00CC0C94">
              <w:t xml:space="preserve">user data </w:t>
            </w:r>
            <w:r>
              <w:t xml:space="preserve">that </w:t>
            </w:r>
            <w:r w:rsidRPr="00CC0C94">
              <w:t>is related to an exceptional event</w:t>
            </w:r>
            <w:r>
              <w:t>, or a DL NAS TRANSPORT message with the Payload container type IE to set to "</w:t>
            </w:r>
            <w:r w:rsidRPr="00F7700C">
              <w:t>CIoT user data container</w:t>
            </w:r>
            <w:r>
              <w:t>" has been received.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D2DB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behavior of a UE that is using CIoT 5GS optimization remains undefined.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F70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5.3.5.2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825B0" w:rsidRDefault="001825B0">
      <w:pPr>
        <w:rPr>
          <w:rFonts w:ascii="Arial" w:hAnsi="Arial"/>
          <w:noProof/>
          <w:sz w:val="8"/>
          <w:szCs w:val="8"/>
        </w:rPr>
      </w:pPr>
    </w:p>
    <w:p w:rsidR="001825B0" w:rsidRDefault="001825B0">
      <w:pPr>
        <w:rPr>
          <w:rFonts w:ascii="Arial" w:hAnsi="Arial"/>
          <w:noProof/>
          <w:sz w:val="8"/>
          <w:szCs w:val="8"/>
        </w:rPr>
      </w:pPr>
    </w:p>
    <w:p w:rsidR="001825B0" w:rsidRDefault="001825B0">
      <w:pPr>
        <w:rPr>
          <w:rFonts w:ascii="Arial" w:hAnsi="Arial"/>
          <w:noProof/>
          <w:sz w:val="8"/>
          <w:szCs w:val="8"/>
        </w:rPr>
      </w:pPr>
    </w:p>
    <w:p w:rsidR="001825B0" w:rsidRDefault="001825B0">
      <w:pPr>
        <w:rPr>
          <w:rFonts w:ascii="Arial" w:hAnsi="Arial"/>
          <w:noProof/>
          <w:sz w:val="8"/>
          <w:szCs w:val="8"/>
        </w:rPr>
      </w:pPr>
    </w:p>
    <w:p w:rsidR="001825B0" w:rsidRDefault="001825B0">
      <w:pPr>
        <w:rPr>
          <w:rFonts w:ascii="Arial" w:hAnsi="Arial"/>
          <w:noProof/>
          <w:sz w:val="8"/>
          <w:szCs w:val="8"/>
        </w:rPr>
      </w:pPr>
    </w:p>
    <w:p w:rsidR="001825B0" w:rsidRDefault="001825B0">
      <w:pPr>
        <w:rPr>
          <w:rFonts w:ascii="Arial" w:hAnsi="Arial"/>
          <w:noProof/>
          <w:sz w:val="8"/>
          <w:szCs w:val="8"/>
        </w:rPr>
      </w:pPr>
    </w:p>
    <w:p w:rsidR="001825B0" w:rsidRDefault="001825B0">
      <w:pPr>
        <w:rPr>
          <w:noProof/>
        </w:rPr>
        <w:sectPr w:rsidR="001825B0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825B0" w:rsidRDefault="001825B0" w:rsidP="001825B0">
      <w:pPr>
        <w:jc w:val="center"/>
      </w:pPr>
      <w:bookmarkStart w:id="2" w:name="_Toc20232564"/>
      <w:bookmarkStart w:id="3" w:name="_Toc27746654"/>
      <w:r w:rsidRPr="001825B0">
        <w:rPr>
          <w:highlight w:val="yellow"/>
        </w:rPr>
        <w:lastRenderedPageBreak/>
        <w:t>****** START CHANGE ******</w:t>
      </w:r>
    </w:p>
    <w:p w:rsidR="001825B0" w:rsidRPr="007E6407" w:rsidRDefault="001825B0" w:rsidP="001825B0">
      <w:pPr>
        <w:pStyle w:val="Heading4"/>
      </w:pPr>
      <w:r>
        <w:t>5</w:t>
      </w:r>
      <w:r w:rsidRPr="007E6407">
        <w:t>.</w:t>
      </w:r>
      <w:r>
        <w:t>3</w:t>
      </w:r>
      <w:r w:rsidRPr="007E6407">
        <w:t>.</w:t>
      </w:r>
      <w:r>
        <w:t>5.2</w:t>
      </w:r>
      <w:r w:rsidRPr="007E6407">
        <w:tab/>
      </w:r>
      <w:r>
        <w:t>3GPP access service area restrictions</w:t>
      </w:r>
      <w:bookmarkEnd w:id="2"/>
      <w:bookmarkEnd w:id="3"/>
    </w:p>
    <w:p w:rsidR="001825B0" w:rsidRDefault="001825B0" w:rsidP="001825B0">
      <w:r w:rsidRPr="003168A2">
        <w:t xml:space="preserve">The </w:t>
      </w:r>
      <w:r>
        <w:t xml:space="preserve">service area restrictions consist of tracking areas forming either an allowed area, or a non-allowed area. The tracking areas belong </w:t>
      </w:r>
      <w:r w:rsidRPr="0097083E">
        <w:t>to either the registered PLMN or its equ</w:t>
      </w:r>
      <w:r>
        <w:t>ivalent PLMNs in the registration a</w:t>
      </w:r>
      <w:r w:rsidRPr="0097083E">
        <w:t>rea</w:t>
      </w:r>
      <w:r>
        <w:t>. The allowed area can contain up to 16</w:t>
      </w:r>
      <w:r w:rsidRPr="00B6630E">
        <w:t xml:space="preserve"> tracking areas</w:t>
      </w:r>
      <w:r w:rsidRPr="003168A2">
        <w:t xml:space="preserve"> </w:t>
      </w:r>
      <w:r>
        <w:t>or include all tracking areas in the registered PLMN and its equivalent PLMN(s)</w:t>
      </w:r>
      <w:r w:rsidRPr="00AA78AF">
        <w:t xml:space="preserve"> in the </w:t>
      </w:r>
      <w:r>
        <w:t>registration a</w:t>
      </w:r>
      <w:r w:rsidRPr="00AA78AF">
        <w:t>rea</w:t>
      </w:r>
      <w:r>
        <w:t>. The non-allowed area can contain up to 16 tracking areas. The network conveys the service area restrictions to the UE by including either an allowed area, or a non-allowed area, but not both, in the Service area list IE of a REGISTRATION ACCEPT message or a CONFIGURATION UPDATE COMMAND message.</w:t>
      </w:r>
    </w:p>
    <w:p w:rsidR="001825B0" w:rsidRDefault="001825B0" w:rsidP="001825B0">
      <w:r>
        <w:t xml:space="preserve">If the network does not convey the service area restrictions to the UE in the Service area list IE of a REGISTRATION ACCEPT message, </w:t>
      </w:r>
      <w:r w:rsidRPr="003F2702">
        <w:t>the UE shall</w:t>
      </w:r>
      <w:r>
        <w:t xml:space="preserve"> treat all </w:t>
      </w:r>
      <w:r w:rsidRPr="003F2702">
        <w:t>tracking areas in the registered PLMN</w:t>
      </w:r>
      <w:r>
        <w:t xml:space="preserve"> and its equivalent PLMN(s) </w:t>
      </w:r>
      <w:r w:rsidRPr="00AA78AF">
        <w:t xml:space="preserve">in the </w:t>
      </w:r>
      <w:r>
        <w:t>registration a</w:t>
      </w:r>
      <w:r w:rsidRPr="00AA78AF">
        <w:t xml:space="preserve">rea </w:t>
      </w:r>
      <w:r>
        <w:t xml:space="preserve">as allowed area and delete the stored </w:t>
      </w:r>
      <w:r w:rsidRPr="003F2702">
        <w:t>list of "allowed tracking areas"</w:t>
      </w:r>
      <w:r>
        <w:t xml:space="preserve"> or</w:t>
      </w:r>
      <w:r w:rsidRPr="003F2702">
        <w:t xml:space="preserve"> </w:t>
      </w:r>
      <w:r>
        <w:t>the stored</w:t>
      </w:r>
      <w:r w:rsidRPr="003F2702">
        <w:t xml:space="preserve"> list of "non-allowed tracking areas"</w:t>
      </w:r>
    </w:p>
    <w:p w:rsidR="001825B0" w:rsidRDefault="001825B0" w:rsidP="001825B0">
      <w:r>
        <w:t>When the UE receives a Service area list IE with an allowed area indication during a registration procedure or a generic UE configuration update procedure:</w:t>
      </w:r>
    </w:p>
    <w:p w:rsidR="001825B0" w:rsidRDefault="001825B0" w:rsidP="001825B0">
      <w:pPr>
        <w:pStyle w:val="B1"/>
      </w:pPr>
      <w:r>
        <w:t>a)</w:t>
      </w:r>
      <w:r w:rsidRPr="003E67C0">
        <w:tab/>
      </w:r>
      <w:proofErr w:type="gramStart"/>
      <w:r w:rsidRPr="003E67C0">
        <w:t>if</w:t>
      </w:r>
      <w:proofErr w:type="gramEnd"/>
      <w:r w:rsidRPr="003E67C0">
        <w:t xml:space="preserve"> the "Type of list" included in the </w:t>
      </w:r>
      <w:r w:rsidRPr="003F2702">
        <w:t>Service area list IE</w:t>
      </w:r>
      <w:r>
        <w:t xml:space="preserve"> does not indicate "a</w:t>
      </w:r>
      <w:r w:rsidRPr="00EF45C6">
        <w:t xml:space="preserve">ll TAIs belonging to </w:t>
      </w:r>
      <w:r>
        <w:rPr>
          <w:rFonts w:hint="eastAsia"/>
          <w:lang w:eastAsia="zh-CN"/>
        </w:rPr>
        <w:t>the</w:t>
      </w:r>
      <w:r>
        <w:t xml:space="preserve"> </w:t>
      </w:r>
      <w:r w:rsidRPr="00EF45C6">
        <w:t>PLMN</w:t>
      </w:r>
      <w:r>
        <w:t>s</w:t>
      </w:r>
      <w:r w:rsidRPr="00EF45C6">
        <w:t xml:space="preserve"> </w:t>
      </w:r>
      <w:r>
        <w:t>in the registration a</w:t>
      </w:r>
      <w:r w:rsidRPr="00AA78AF">
        <w:t xml:space="preserve">rea </w:t>
      </w:r>
      <w:r w:rsidRPr="00EF45C6">
        <w:t>are allowed area</w:t>
      </w:r>
      <w:r>
        <w:t>",</w:t>
      </w:r>
      <w:r w:rsidRPr="00EF45C6">
        <w:t xml:space="preserve"> </w:t>
      </w:r>
      <w:r>
        <w:t xml:space="preserve">the UE shall delete the old </w:t>
      </w:r>
      <w:r w:rsidRPr="003F2702">
        <w:t>list of "allowed tracking areas"</w:t>
      </w:r>
      <w:r>
        <w:t xml:space="preserve"> and store the tracking areas in the allowed area as the list of </w:t>
      </w:r>
      <w:r w:rsidRPr="003168A2">
        <w:t>"</w:t>
      </w:r>
      <w:r>
        <w:t>allowed tracking areas</w:t>
      </w:r>
      <w:r w:rsidRPr="003168A2">
        <w:t>"</w:t>
      </w:r>
      <w:r>
        <w:t xml:space="preserve">. If the UE has a stored list of </w:t>
      </w:r>
      <w:r w:rsidRPr="003168A2">
        <w:t>"</w:t>
      </w:r>
      <w:r>
        <w:t>non-allowed tracking areas</w:t>
      </w:r>
      <w:r w:rsidRPr="003168A2">
        <w:t>"</w:t>
      </w:r>
      <w:r>
        <w:t>, the UE shall delete that list; or</w:t>
      </w:r>
    </w:p>
    <w:p w:rsidR="001825B0" w:rsidRDefault="001825B0" w:rsidP="001825B0">
      <w:pPr>
        <w:pStyle w:val="B1"/>
      </w:pPr>
      <w:r>
        <w:t>b)</w:t>
      </w:r>
      <w:r w:rsidRPr="003E67C0">
        <w:tab/>
        <w:t xml:space="preserve">if the "Type of list" included in the </w:t>
      </w:r>
      <w:r w:rsidRPr="003F2702">
        <w:t>Service area list IE</w:t>
      </w:r>
      <w:r>
        <w:t xml:space="preserve"> indicates "a</w:t>
      </w:r>
      <w:r w:rsidRPr="00EF45C6">
        <w:t xml:space="preserve">ll TAIs belonging to </w:t>
      </w:r>
      <w:r>
        <w:rPr>
          <w:rFonts w:hint="eastAsia"/>
          <w:lang w:eastAsia="zh-CN"/>
        </w:rPr>
        <w:t>the</w:t>
      </w:r>
      <w:r>
        <w:t xml:space="preserve"> </w:t>
      </w:r>
      <w:r w:rsidRPr="00EF45C6">
        <w:t>PLMN</w:t>
      </w:r>
      <w:r>
        <w:t>s</w:t>
      </w:r>
      <w:r w:rsidRPr="00EF45C6">
        <w:t xml:space="preserve"> </w:t>
      </w:r>
      <w:r>
        <w:t>in the registration a</w:t>
      </w:r>
      <w:r w:rsidRPr="00AA78AF">
        <w:t>rea</w:t>
      </w:r>
      <w:r w:rsidRPr="00EF45C6">
        <w:t xml:space="preserve"> are allowed area</w:t>
      </w:r>
      <w:r>
        <w:t>",</w:t>
      </w:r>
      <w:r w:rsidRPr="00EF45C6">
        <w:t xml:space="preserve"> </w:t>
      </w:r>
      <w:r w:rsidRPr="003F2702">
        <w:t>the UE shall</w:t>
      </w:r>
      <w:r>
        <w:t xml:space="preserve"> treat all </w:t>
      </w:r>
      <w:r w:rsidRPr="003F2702">
        <w:t>tracking areas in the registered PLMN</w:t>
      </w:r>
      <w:r w:rsidRPr="00DC7D95">
        <w:t xml:space="preserve"> </w:t>
      </w:r>
      <w:r>
        <w:t xml:space="preserve">and its equivalent PLMN(s) as allowed area and delete the stored </w:t>
      </w:r>
      <w:r w:rsidRPr="003F2702">
        <w:t>list of "allowed tracking areas"</w:t>
      </w:r>
      <w:r>
        <w:t xml:space="preserve"> or</w:t>
      </w:r>
      <w:r w:rsidRPr="003F2702">
        <w:t xml:space="preserve"> </w:t>
      </w:r>
      <w:r>
        <w:t>the stored</w:t>
      </w:r>
      <w:r w:rsidRPr="003F2702">
        <w:t xml:space="preserve"> list of "non-allowed tracking areas"</w:t>
      </w:r>
      <w:r>
        <w:t>.</w:t>
      </w:r>
    </w:p>
    <w:p w:rsidR="001825B0" w:rsidRDefault="001825B0" w:rsidP="001825B0">
      <w:r>
        <w:t xml:space="preserve">When the UE receives a Service area list IE with a non-allowed area indication during a registration procedure or a generic UE configuration update procedure, the UE shall delete the old list of </w:t>
      </w:r>
      <w:r w:rsidRPr="003F2702">
        <w:t>"</w:t>
      </w:r>
      <w:r>
        <w:t>non-</w:t>
      </w:r>
      <w:r w:rsidRPr="003F2702">
        <w:t>allowed tracking areas"</w:t>
      </w:r>
      <w:r>
        <w:t xml:space="preserve"> and store the tracking areas in the non-allowed area as the list of </w:t>
      </w:r>
      <w:r w:rsidRPr="003168A2">
        <w:t>"</w:t>
      </w:r>
      <w:r>
        <w:t>non-allowed tracking areas</w:t>
      </w:r>
      <w:r w:rsidRPr="003168A2">
        <w:t>"</w:t>
      </w:r>
      <w:r>
        <w:t xml:space="preserve">. If the UE has a stored list of </w:t>
      </w:r>
      <w:r w:rsidRPr="003168A2">
        <w:t>"</w:t>
      </w:r>
      <w:r>
        <w:t>allowed tracking areas</w:t>
      </w:r>
      <w:r w:rsidRPr="003168A2">
        <w:t>"</w:t>
      </w:r>
      <w:r>
        <w:t>, the UE shall delete that list.</w:t>
      </w:r>
    </w:p>
    <w:p w:rsidR="001825B0" w:rsidRDefault="001825B0" w:rsidP="001825B0">
      <w:r>
        <w:t xml:space="preserve">If the UE is </w:t>
      </w:r>
      <w:r w:rsidRPr="00002B74">
        <w:t>successfully registered</w:t>
      </w:r>
      <w:r>
        <w:t xml:space="preserve"> to a PLMN and has a stored list of </w:t>
      </w:r>
      <w:r w:rsidRPr="003168A2">
        <w:t>"</w:t>
      </w:r>
      <w:r>
        <w:t>allowed tracking areas</w:t>
      </w:r>
      <w:r w:rsidRPr="003168A2">
        <w:t>"</w:t>
      </w:r>
      <w:r>
        <w:t>:</w:t>
      </w:r>
    </w:p>
    <w:p w:rsidR="001825B0" w:rsidRPr="00CC4D35" w:rsidRDefault="001825B0" w:rsidP="001825B0">
      <w:pPr>
        <w:pStyle w:val="B1"/>
      </w:pPr>
      <w:r>
        <w:t>a)</w:t>
      </w:r>
      <w:r w:rsidRPr="00CC4D35">
        <w:tab/>
        <w:t xml:space="preserve">while camped on a cell whose TAI is in the list of "allowed tracking areas", the UE </w:t>
      </w:r>
      <w:r>
        <w:t>shall stay or enter the state 5GMM-</w:t>
      </w:r>
      <w:r w:rsidRPr="003168A2">
        <w:t>REGISTERED.NORMAL-SERVICE</w:t>
      </w:r>
      <w:r w:rsidRPr="00CC4D35">
        <w:t xml:space="preserve"> </w:t>
      </w:r>
      <w:r>
        <w:t xml:space="preserve">and </w:t>
      </w:r>
      <w:r w:rsidRPr="00CC4D35">
        <w:t>is allowed to initiate any 5GMM and 5GSM procedures; and</w:t>
      </w:r>
    </w:p>
    <w:p w:rsidR="001825B0" w:rsidRDefault="001825B0" w:rsidP="001825B0">
      <w:pPr>
        <w:pStyle w:val="B1"/>
      </w:pPr>
      <w:r>
        <w:t>b)</w:t>
      </w:r>
      <w:r w:rsidRPr="00CC4D35">
        <w:tab/>
        <w:t>w</w:t>
      </w:r>
      <w:r>
        <w:t>hile camped on a cell which is in the registered PLMN or a PLMN from the list of equivalent PLMNs</w:t>
      </w:r>
      <w:r w:rsidRPr="00CC4D35">
        <w:t xml:space="preserve"> </w:t>
      </w:r>
      <w:r>
        <w:t xml:space="preserve">and </w:t>
      </w:r>
      <w:r w:rsidRPr="00CC4D35">
        <w:t xml:space="preserve">whose TAI </w:t>
      </w:r>
      <w:r>
        <w:t xml:space="preserve">is in the registration area and </w:t>
      </w:r>
      <w:r w:rsidRPr="00CC4D35">
        <w:t xml:space="preserve">is </w:t>
      </w:r>
      <w:r>
        <w:t xml:space="preserve">not in the list of </w:t>
      </w:r>
      <w:r w:rsidRPr="003E67C0">
        <w:t>"allowed tracking areas"</w:t>
      </w:r>
      <w:r>
        <w:t xml:space="preserve">, the UE shall enter the state </w:t>
      </w:r>
      <w:r w:rsidRPr="00235482">
        <w:t>5GMM-REGISTERED.NON-ALLOWED-SERVICE</w:t>
      </w:r>
      <w:r>
        <w:t>, and</w:t>
      </w:r>
      <w:r w:rsidRPr="003E67C0">
        <w:t>:</w:t>
      </w:r>
    </w:p>
    <w:p w:rsidR="001825B0" w:rsidRPr="00CC4D35" w:rsidRDefault="001825B0" w:rsidP="001825B0">
      <w:pPr>
        <w:pStyle w:val="B2"/>
      </w:pPr>
      <w:r w:rsidRPr="00CC4D35">
        <w:t>1)</w:t>
      </w:r>
      <w:r w:rsidRPr="00CC4D35">
        <w:tab/>
      </w:r>
      <w:proofErr w:type="gramStart"/>
      <w:r w:rsidRPr="00CC4D35">
        <w:t>if</w:t>
      </w:r>
      <w:proofErr w:type="gramEnd"/>
      <w:r w:rsidRPr="00CC4D35">
        <w:t xml:space="preserve"> the UE is in 5GMM-IDLE mode</w:t>
      </w:r>
      <w:ins w:id="4" w:author="SS" w:date="2020-02-16T11:08:00Z">
        <w:r w:rsidR="00247B93">
          <w:t xml:space="preserve"> or 5GMM-IDLE mode with suspend indication</w:t>
        </w:r>
      </w:ins>
      <w:r>
        <w:t xml:space="preserve"> over 3GPP access</w:t>
      </w:r>
      <w:r w:rsidRPr="00CC4D35">
        <w:t>, the UE:</w:t>
      </w:r>
    </w:p>
    <w:p w:rsidR="001825B0" w:rsidRDefault="001825B0" w:rsidP="001825B0">
      <w:pPr>
        <w:pStyle w:val="B3"/>
      </w:pPr>
      <w:proofErr w:type="spellStart"/>
      <w:r>
        <w:t>i</w:t>
      </w:r>
      <w:proofErr w:type="spellEnd"/>
      <w:r>
        <w:t>)</w:t>
      </w:r>
      <w:r>
        <w:tab/>
      </w:r>
      <w:r w:rsidRPr="008A70C0">
        <w:t xml:space="preserve">shall not perform </w:t>
      </w:r>
      <w:r w:rsidRPr="008A70C0">
        <w:rPr>
          <w:rFonts w:hint="eastAsia"/>
        </w:rPr>
        <w:t xml:space="preserve">the </w:t>
      </w:r>
      <w:r>
        <w:t xml:space="preserve">registration procedure for </w:t>
      </w:r>
      <w:r w:rsidRPr="008A70C0">
        <w:t>mobility and periodic registration update</w:t>
      </w:r>
      <w:r w:rsidRPr="008A70C0">
        <w:rPr>
          <w:rFonts w:hint="eastAsia"/>
        </w:rPr>
        <w:t xml:space="preserve"> with </w:t>
      </w:r>
      <w:r>
        <w:t xml:space="preserve">Uplink data status IE except for emergency services or for high priority </w:t>
      </w:r>
      <w:r w:rsidRPr="00644AD7">
        <w:t>access</w:t>
      </w:r>
      <w:r w:rsidRPr="008A70C0">
        <w:t>;</w:t>
      </w:r>
      <w:r>
        <w:t xml:space="preserve"> and</w:t>
      </w:r>
    </w:p>
    <w:p w:rsidR="001825B0" w:rsidRDefault="001825B0" w:rsidP="001825B0">
      <w:pPr>
        <w:pStyle w:val="B3"/>
        <w:rPr>
          <w:ins w:id="5" w:author="SS" w:date="2020-02-16T12:23:00Z"/>
        </w:rPr>
      </w:pPr>
      <w:r>
        <w:t>ii)</w:t>
      </w:r>
      <w:r>
        <w:tab/>
      </w:r>
      <w:r w:rsidRPr="008A70C0">
        <w:t>shall not initiate a service request procedure except for emergency services</w:t>
      </w:r>
      <w:r>
        <w:t xml:space="preserve">, high priority </w:t>
      </w:r>
      <w:r w:rsidRPr="00644AD7">
        <w:t>access</w:t>
      </w:r>
      <w:r>
        <w:t>,</w:t>
      </w:r>
      <w:r w:rsidRPr="008A70C0">
        <w:t xml:space="preserve"> responding to paging</w:t>
      </w:r>
      <w:r>
        <w:t xml:space="preserve"> or notification</w:t>
      </w:r>
      <w:r w:rsidRPr="00255918">
        <w:t xml:space="preserve"> </w:t>
      </w:r>
      <w:r>
        <w:t>or</w:t>
      </w:r>
      <w:r w:rsidRPr="00EE31F1">
        <w:t xml:space="preserve"> indicating a change of 3GPP PS data off UE status</w:t>
      </w:r>
      <w:r w:rsidRPr="008A70C0">
        <w:t>; and</w:t>
      </w:r>
    </w:p>
    <w:p w:rsidR="007F12B3" w:rsidRDefault="007F12B3" w:rsidP="001825B0">
      <w:pPr>
        <w:pStyle w:val="B3"/>
      </w:pPr>
      <w:ins w:id="6" w:author="SS" w:date="2020-02-16T12:23:00Z">
        <w:r>
          <w:t>iii)</w:t>
        </w:r>
        <w:r>
          <w:tab/>
        </w:r>
        <w:proofErr w:type="gramStart"/>
        <w:r>
          <w:t>shall</w:t>
        </w:r>
        <w:proofErr w:type="gramEnd"/>
        <w:r>
          <w:t xml:space="preserve"> not request the lower layers to resume a suspended connection</w:t>
        </w:r>
      </w:ins>
      <w:ins w:id="7" w:author="SS1" w:date="2020-02-25T13:42:00Z">
        <w:r w:rsidR="003F5262" w:rsidRPr="003F5262">
          <w:t xml:space="preserve"> </w:t>
        </w:r>
        <w:r w:rsidR="003F5262">
          <w:t xml:space="preserve">except for emergency services or for high priority </w:t>
        </w:r>
        <w:r w:rsidR="003F5262" w:rsidRPr="00644AD7">
          <w:t>access</w:t>
        </w:r>
      </w:ins>
      <w:ins w:id="8" w:author="SS1" w:date="2020-02-25T13:41:00Z">
        <w:r w:rsidR="003F5262">
          <w:t>;</w:t>
        </w:r>
      </w:ins>
      <w:ins w:id="9" w:author="SS" w:date="2020-02-16T12:23:00Z">
        <w:r>
          <w:t xml:space="preserve"> </w:t>
        </w:r>
      </w:ins>
      <w:ins w:id="10" w:author="SS" w:date="2020-02-16T12:24:00Z">
        <w:r>
          <w:t>and</w:t>
        </w:r>
      </w:ins>
    </w:p>
    <w:p w:rsidR="001825B0" w:rsidRDefault="001825B0" w:rsidP="001825B0">
      <w:pPr>
        <w:pStyle w:val="B2"/>
      </w:pPr>
      <w:r>
        <w:t>2)</w:t>
      </w:r>
      <w:r w:rsidRPr="00CF16ED">
        <w:tab/>
      </w:r>
      <w:proofErr w:type="gramStart"/>
      <w:r>
        <w:t>if</w:t>
      </w:r>
      <w:proofErr w:type="gramEnd"/>
      <w:r>
        <w:t xml:space="preserve"> the UE is in 5GMM-CONNECTED mode or 5GMM-CONNECTED mode with RRC inactive indication over 3GPP access, the UE:</w:t>
      </w:r>
    </w:p>
    <w:p w:rsidR="001825B0" w:rsidRDefault="001825B0" w:rsidP="001825B0">
      <w:pPr>
        <w:pStyle w:val="B3"/>
      </w:pPr>
      <w:proofErr w:type="spellStart"/>
      <w:r>
        <w:t>i</w:t>
      </w:r>
      <w:proofErr w:type="spellEnd"/>
      <w:r>
        <w:t>)</w:t>
      </w:r>
      <w:r>
        <w:tab/>
      </w:r>
      <w:r w:rsidRPr="008A70C0">
        <w:t xml:space="preserve">shall not perform </w:t>
      </w:r>
      <w:r w:rsidRPr="008A70C0">
        <w:rPr>
          <w:rFonts w:hint="eastAsia"/>
        </w:rPr>
        <w:t xml:space="preserve">the </w:t>
      </w:r>
      <w:r>
        <w:t xml:space="preserve">registration procedure for </w:t>
      </w:r>
      <w:r w:rsidRPr="008A70C0">
        <w:t xml:space="preserve">mobility </w:t>
      </w:r>
      <w:r>
        <w:t xml:space="preserve">and periodic </w:t>
      </w:r>
      <w:r w:rsidRPr="008A70C0">
        <w:t>registration update</w:t>
      </w:r>
      <w:r w:rsidRPr="008A70C0">
        <w:rPr>
          <w:rFonts w:hint="eastAsia"/>
        </w:rPr>
        <w:t xml:space="preserve"> with </w:t>
      </w:r>
      <w:r>
        <w:t>Uplink data status IE except for emergency services or for</w:t>
      </w:r>
      <w:r w:rsidRPr="00931316">
        <w:t xml:space="preserve"> </w:t>
      </w:r>
      <w:r>
        <w:t xml:space="preserve">high priority </w:t>
      </w:r>
      <w:r w:rsidRPr="00644AD7">
        <w:t>access</w:t>
      </w:r>
      <w:r>
        <w:t>; and</w:t>
      </w:r>
    </w:p>
    <w:p w:rsidR="001825B0" w:rsidRDefault="001825B0" w:rsidP="001825B0">
      <w:pPr>
        <w:pStyle w:val="B3"/>
      </w:pPr>
      <w:r>
        <w:t>ii)</w:t>
      </w:r>
      <w:r>
        <w:tab/>
      </w:r>
      <w:proofErr w:type="gramStart"/>
      <w:r w:rsidRPr="008A70C0">
        <w:t>shall</w:t>
      </w:r>
      <w:proofErr w:type="gramEnd"/>
      <w:r w:rsidRPr="008A70C0">
        <w:t xml:space="preserve"> not initiate a service request procedure except for emergency services</w:t>
      </w:r>
      <w:r>
        <w:t xml:space="preserve">, high priority </w:t>
      </w:r>
      <w:r w:rsidRPr="00644AD7">
        <w:t>access</w:t>
      </w:r>
      <w:r>
        <w:t xml:space="preserve"> or </w:t>
      </w:r>
      <w:r>
        <w:t xml:space="preserve">for </w:t>
      </w:r>
      <w:r w:rsidRPr="008A70C0">
        <w:t>responding to paging</w:t>
      </w:r>
      <w:r>
        <w:t xml:space="preserve"> or </w:t>
      </w:r>
      <w:r>
        <w:t>notification over non-3GPP access; and</w:t>
      </w:r>
    </w:p>
    <w:p w:rsidR="007F12B3" w:rsidRDefault="001825B0" w:rsidP="001825B0">
      <w:pPr>
        <w:pStyle w:val="B3"/>
        <w:rPr>
          <w:ins w:id="11" w:author="SS1" w:date="2020-02-25T13:40:00Z"/>
        </w:rPr>
      </w:pPr>
      <w:r>
        <w:lastRenderedPageBreak/>
        <w:t>iii)</w:t>
      </w:r>
      <w:r>
        <w:tab/>
      </w:r>
      <w:proofErr w:type="gramStart"/>
      <w:r>
        <w:t>shall</w:t>
      </w:r>
      <w:proofErr w:type="gramEnd"/>
      <w:r>
        <w:t xml:space="preserve"> not initiate a 5GSM procedure except for emergency services, high priority </w:t>
      </w:r>
      <w:r w:rsidRPr="00644AD7">
        <w:t>access</w:t>
      </w:r>
      <w:r w:rsidRPr="00EE31F1">
        <w:t xml:space="preserve"> or </w:t>
      </w:r>
      <w:r w:rsidRPr="00EE31F1">
        <w:t>indicating a change of 3GPP PS data off UE status</w:t>
      </w:r>
      <w:ins w:id="12" w:author="SS1" w:date="2020-02-25T13:40:00Z">
        <w:r w:rsidR="003F5262">
          <w:t>;</w:t>
        </w:r>
      </w:ins>
      <w:del w:id="13" w:author="SS1" w:date="2020-02-25T13:40:00Z">
        <w:r w:rsidDel="003F5262">
          <w:delText>.</w:delText>
        </w:r>
      </w:del>
      <w:ins w:id="14" w:author="SS1" w:date="2020-02-25T13:40:00Z">
        <w:r w:rsidR="003F5262">
          <w:t xml:space="preserve"> </w:t>
        </w:r>
      </w:ins>
      <w:ins w:id="15" w:author="SS1" w:date="2020-02-25T13:41:00Z">
        <w:r w:rsidR="003F5262">
          <w:t>a</w:t>
        </w:r>
      </w:ins>
      <w:ins w:id="16" w:author="SS1" w:date="2020-02-25T13:40:00Z">
        <w:r w:rsidR="003F5262">
          <w:t>nd</w:t>
        </w:r>
      </w:ins>
    </w:p>
    <w:p w:rsidR="003F5262" w:rsidRDefault="003F5262" w:rsidP="003F5262">
      <w:pPr>
        <w:pStyle w:val="B3"/>
      </w:pPr>
      <w:ins w:id="17" w:author="SS1" w:date="2020-02-25T13:40:00Z">
        <w:r>
          <w:t>iv)</w:t>
        </w:r>
        <w:r>
          <w:tab/>
        </w:r>
        <w:proofErr w:type="gramStart"/>
        <w:r>
          <w:t>shall</w:t>
        </w:r>
        <w:proofErr w:type="gramEnd"/>
        <w:r>
          <w:t xml:space="preserve"> not initiate the NAS transport procedure to send a CIoT user data container.</w:t>
        </w:r>
      </w:ins>
    </w:p>
    <w:p w:rsidR="001825B0" w:rsidRDefault="001825B0" w:rsidP="001825B0">
      <w:r>
        <w:t xml:space="preserve">If the UE is </w:t>
      </w:r>
      <w:r w:rsidRPr="00002B74">
        <w:t>successfully registered</w:t>
      </w:r>
      <w:r>
        <w:t xml:space="preserve"> to a PLMN and has a stored list of </w:t>
      </w:r>
      <w:r w:rsidRPr="003168A2">
        <w:t>"</w:t>
      </w:r>
      <w:r>
        <w:t>non-allowed tracking areas</w:t>
      </w:r>
      <w:r w:rsidRPr="003168A2">
        <w:t>"</w:t>
      </w:r>
      <w:r>
        <w:t>:</w:t>
      </w:r>
    </w:p>
    <w:p w:rsidR="001825B0" w:rsidRDefault="001825B0" w:rsidP="001825B0">
      <w:pPr>
        <w:pStyle w:val="B1"/>
      </w:pPr>
      <w:r>
        <w:t>a)</w:t>
      </w:r>
      <w:r>
        <w:tab/>
        <w:t>while camped on a cell which is in the registered PLMN or a PLMN from the list of equivalent PLMNs</w:t>
      </w:r>
      <w:r w:rsidRPr="00CC4D35">
        <w:t xml:space="preserve"> </w:t>
      </w:r>
      <w:r>
        <w:t xml:space="preserve">and whose TAI is not in the list of </w:t>
      </w:r>
      <w:r w:rsidRPr="003168A2">
        <w:t>"</w:t>
      </w:r>
      <w:r>
        <w:t>non-allowed tracking areas</w:t>
      </w:r>
      <w:r w:rsidRPr="003168A2">
        <w:t>"</w:t>
      </w:r>
      <w:r>
        <w:t>, the UE shall stay or enter the state 5GMM-</w:t>
      </w:r>
      <w:r w:rsidRPr="003168A2">
        <w:t>REGISTERED.NORMAL-SERVICE</w:t>
      </w:r>
      <w:r w:rsidRPr="00CC4D35">
        <w:t xml:space="preserve"> </w:t>
      </w:r>
      <w:r>
        <w:t>and is allowed to initiate any 5GMM and 5GSM procedures; and</w:t>
      </w:r>
    </w:p>
    <w:p w:rsidR="001825B0" w:rsidRDefault="001825B0" w:rsidP="001825B0">
      <w:pPr>
        <w:pStyle w:val="B1"/>
      </w:pPr>
      <w:r>
        <w:t>b)</w:t>
      </w:r>
      <w:r>
        <w:tab/>
      </w:r>
      <w:proofErr w:type="gramStart"/>
      <w:r>
        <w:t>while</w:t>
      </w:r>
      <w:proofErr w:type="gramEnd"/>
      <w:r>
        <w:t xml:space="preserve"> camped on a cell whose TAI is in the list of </w:t>
      </w:r>
      <w:r w:rsidRPr="003168A2">
        <w:t>"</w:t>
      </w:r>
      <w:r>
        <w:t>non-allowed tracking areas</w:t>
      </w:r>
      <w:r w:rsidRPr="003168A2">
        <w:t>"</w:t>
      </w:r>
      <w:r>
        <w:t xml:space="preserve">, the UE shall enter the state </w:t>
      </w:r>
      <w:r w:rsidRPr="00235482">
        <w:t>5GMM-REGISTERED.NON-ALLOWED-SERVICE</w:t>
      </w:r>
      <w:r>
        <w:t>, and:</w:t>
      </w:r>
    </w:p>
    <w:p w:rsidR="001825B0" w:rsidRDefault="001825B0" w:rsidP="001825B0">
      <w:pPr>
        <w:pStyle w:val="B2"/>
      </w:pPr>
      <w:r>
        <w:t>1)</w:t>
      </w:r>
      <w:r w:rsidRPr="00CF16ED">
        <w:tab/>
      </w:r>
      <w:proofErr w:type="gramStart"/>
      <w:r>
        <w:t>if</w:t>
      </w:r>
      <w:proofErr w:type="gramEnd"/>
      <w:r>
        <w:t xml:space="preserve"> the UE is in 5GMM-IDLE mode </w:t>
      </w:r>
      <w:ins w:id="18" w:author="SS" w:date="2020-02-16T22:42:00Z">
        <w:r w:rsidR="007B6591">
          <w:t xml:space="preserve">or 5GMM-IDLE mode with suspend indication </w:t>
        </w:r>
      </w:ins>
      <w:r>
        <w:t>over 3GPP access, the UE:</w:t>
      </w:r>
    </w:p>
    <w:p w:rsidR="001825B0" w:rsidRDefault="001825B0" w:rsidP="001825B0">
      <w:pPr>
        <w:pStyle w:val="B3"/>
      </w:pPr>
      <w:proofErr w:type="spellStart"/>
      <w:r>
        <w:t>i</w:t>
      </w:r>
      <w:proofErr w:type="spellEnd"/>
      <w:r>
        <w:t>)</w:t>
      </w:r>
      <w:r>
        <w:tab/>
      </w:r>
      <w:r w:rsidRPr="00392C46">
        <w:t xml:space="preserve">shall not perform the </w:t>
      </w:r>
      <w:r>
        <w:t xml:space="preserve">registration procedure for </w:t>
      </w:r>
      <w:r w:rsidRPr="00392C46">
        <w:t>mobility and periodic regi</w:t>
      </w:r>
      <w:r>
        <w:t>stration update with U</w:t>
      </w:r>
      <w:r w:rsidRPr="00392C46">
        <w:t>plink data status IE except for emergency services</w:t>
      </w:r>
      <w:r>
        <w:t xml:space="preserve"> or for high priority </w:t>
      </w:r>
      <w:r w:rsidRPr="00644AD7">
        <w:t>access</w:t>
      </w:r>
      <w:r>
        <w:t>; and</w:t>
      </w:r>
    </w:p>
    <w:p w:rsidR="001825B0" w:rsidRDefault="001825B0" w:rsidP="001825B0">
      <w:pPr>
        <w:pStyle w:val="B3"/>
        <w:rPr>
          <w:ins w:id="19" w:author="SS" w:date="2020-02-16T22:43:00Z"/>
        </w:rPr>
      </w:pPr>
      <w:r>
        <w:t>ii)</w:t>
      </w:r>
      <w:r>
        <w:tab/>
      </w:r>
      <w:proofErr w:type="gramStart"/>
      <w:r w:rsidRPr="00392C46">
        <w:t>shall</w:t>
      </w:r>
      <w:proofErr w:type="gramEnd"/>
      <w:r w:rsidRPr="00392C46">
        <w:t xml:space="preserve"> not initiate a service request procedure except for emergency services</w:t>
      </w:r>
      <w:r>
        <w:t xml:space="preserve">, high priority </w:t>
      </w:r>
      <w:r w:rsidRPr="00644AD7">
        <w:t>access</w:t>
      </w:r>
      <w:r>
        <w:t>,</w:t>
      </w:r>
      <w:r w:rsidRPr="00392C46">
        <w:t xml:space="preserve"> responding to paging</w:t>
      </w:r>
      <w:r>
        <w:t xml:space="preserve"> or notification</w:t>
      </w:r>
      <w:r w:rsidRPr="00255918">
        <w:t xml:space="preserve"> </w:t>
      </w:r>
      <w:r>
        <w:t>or</w:t>
      </w:r>
      <w:r w:rsidRPr="00EE31F1">
        <w:t xml:space="preserve"> </w:t>
      </w:r>
      <w:r w:rsidRPr="00EE31F1">
        <w:t>indicating a change of 3GPP PS data off UE status</w:t>
      </w:r>
      <w:r w:rsidRPr="00392C46">
        <w:t>;</w:t>
      </w:r>
      <w:del w:id="20" w:author="SS1" w:date="2020-02-25T13:43:00Z">
        <w:r w:rsidRPr="00392C46" w:rsidDel="00C54604">
          <w:delText xml:space="preserve"> and</w:delText>
        </w:r>
      </w:del>
    </w:p>
    <w:p w:rsidR="004C50D4" w:rsidRDefault="004C50D4" w:rsidP="004C50D4">
      <w:pPr>
        <w:pStyle w:val="B3"/>
      </w:pPr>
      <w:ins w:id="21" w:author="SS" w:date="2020-02-16T22:43:00Z">
        <w:r>
          <w:t>iii)</w:t>
        </w:r>
        <w:r>
          <w:tab/>
        </w:r>
        <w:proofErr w:type="gramStart"/>
        <w:r>
          <w:t>shall</w:t>
        </w:r>
        <w:proofErr w:type="gramEnd"/>
        <w:r>
          <w:t xml:space="preserve"> not request the lower layers to resume a suspended connection except for</w:t>
        </w:r>
      </w:ins>
      <w:ins w:id="22" w:author="SS1" w:date="2020-02-25T13:43:00Z">
        <w:r w:rsidR="004221EF">
          <w:t xml:space="preserve"> </w:t>
        </w:r>
        <w:r w:rsidR="004221EF">
          <w:t xml:space="preserve">except for emergency services or for high priority </w:t>
        </w:r>
        <w:r w:rsidR="004221EF" w:rsidRPr="00644AD7">
          <w:t>access</w:t>
        </w:r>
      </w:ins>
      <w:ins w:id="23" w:author="SS" w:date="2020-02-16T22:43:00Z">
        <w:r>
          <w:t>; and</w:t>
        </w:r>
      </w:ins>
    </w:p>
    <w:p w:rsidR="001825B0" w:rsidRDefault="001825B0" w:rsidP="001825B0">
      <w:pPr>
        <w:pStyle w:val="B2"/>
      </w:pPr>
      <w:r>
        <w:t>2)</w:t>
      </w:r>
      <w:r>
        <w:tab/>
      </w:r>
      <w:proofErr w:type="gramStart"/>
      <w:r>
        <w:t>if</w:t>
      </w:r>
      <w:proofErr w:type="gramEnd"/>
      <w:r>
        <w:t xml:space="preserve"> the UE is in 5GMM-CONNECTED mode or 5GMM-CONNECTED mode with RRC inactive indication over 3GPP access, the UE:</w:t>
      </w:r>
    </w:p>
    <w:p w:rsidR="001825B0" w:rsidRDefault="001825B0" w:rsidP="001825B0">
      <w:pPr>
        <w:pStyle w:val="B3"/>
      </w:pPr>
      <w:proofErr w:type="spellStart"/>
      <w:r>
        <w:t>i</w:t>
      </w:r>
      <w:proofErr w:type="spellEnd"/>
      <w:r>
        <w:t>)</w:t>
      </w:r>
      <w:r>
        <w:tab/>
      </w:r>
      <w:r w:rsidRPr="008A70C0">
        <w:t xml:space="preserve">shall not perform </w:t>
      </w:r>
      <w:r w:rsidRPr="008A70C0">
        <w:rPr>
          <w:rFonts w:hint="eastAsia"/>
        </w:rPr>
        <w:t xml:space="preserve">the </w:t>
      </w:r>
      <w:r>
        <w:t xml:space="preserve">registration procedure for </w:t>
      </w:r>
      <w:r w:rsidRPr="008A70C0">
        <w:t xml:space="preserve">mobility </w:t>
      </w:r>
      <w:r>
        <w:t xml:space="preserve">and </w:t>
      </w:r>
      <w:r w:rsidRPr="008A70C0">
        <w:t>registration update</w:t>
      </w:r>
      <w:r w:rsidRPr="008A70C0">
        <w:rPr>
          <w:rFonts w:hint="eastAsia"/>
        </w:rPr>
        <w:t xml:space="preserve"> with </w:t>
      </w:r>
      <w:r>
        <w:t>the Uplink data status IE except for emergency services or for</w:t>
      </w:r>
      <w:r w:rsidRPr="00931316">
        <w:t xml:space="preserve"> </w:t>
      </w:r>
      <w:r>
        <w:t xml:space="preserve">high priority </w:t>
      </w:r>
      <w:r w:rsidRPr="00644AD7">
        <w:t>access</w:t>
      </w:r>
      <w:r>
        <w:t>; and</w:t>
      </w:r>
    </w:p>
    <w:p w:rsidR="001825B0" w:rsidRDefault="001825B0" w:rsidP="001825B0">
      <w:pPr>
        <w:pStyle w:val="B3"/>
      </w:pPr>
      <w:r>
        <w:t>ii)</w:t>
      </w:r>
      <w:r>
        <w:tab/>
      </w:r>
      <w:proofErr w:type="gramStart"/>
      <w:r w:rsidRPr="008A70C0">
        <w:t>shall</w:t>
      </w:r>
      <w:proofErr w:type="gramEnd"/>
      <w:r w:rsidRPr="008A70C0">
        <w:t xml:space="preserve"> not initiate a service request procedure except for emergency services</w:t>
      </w:r>
      <w:r>
        <w:t xml:space="preserve">, high priority </w:t>
      </w:r>
      <w:r w:rsidRPr="00644AD7">
        <w:t>access</w:t>
      </w:r>
      <w:bookmarkStart w:id="24" w:name="_GoBack"/>
      <w:bookmarkEnd w:id="24"/>
      <w:r>
        <w:t xml:space="preserve"> or for </w:t>
      </w:r>
      <w:r w:rsidRPr="008A70C0">
        <w:t>responding to paging</w:t>
      </w:r>
      <w:r>
        <w:t xml:space="preserve"> or notification over non-3GPP access; and</w:t>
      </w:r>
    </w:p>
    <w:p w:rsidR="001825B0" w:rsidRDefault="001825B0" w:rsidP="001825B0">
      <w:pPr>
        <w:pStyle w:val="B3"/>
        <w:rPr>
          <w:ins w:id="25" w:author="SS" w:date="2020-02-16T22:45:00Z"/>
        </w:rPr>
      </w:pPr>
      <w:r>
        <w:t>iii)</w:t>
      </w:r>
      <w:r>
        <w:tab/>
      </w:r>
      <w:proofErr w:type="gramStart"/>
      <w:r>
        <w:t>shall</w:t>
      </w:r>
      <w:proofErr w:type="gramEnd"/>
      <w:r>
        <w:t xml:space="preserve"> not initiate a 5GSM procedure except for emergency services, high priority </w:t>
      </w:r>
      <w:r w:rsidRPr="00644AD7">
        <w:t>access</w:t>
      </w:r>
      <w:r w:rsidRPr="00EE31F1">
        <w:t xml:space="preserve"> or indicating a change of 3GPP PS data off UE status</w:t>
      </w:r>
      <w:ins w:id="26" w:author="SS" w:date="2020-02-16T22:45:00Z">
        <w:r w:rsidR="00660283">
          <w:t>;</w:t>
        </w:r>
      </w:ins>
      <w:del w:id="27" w:author="SS" w:date="2020-02-16T22:45:00Z">
        <w:r w:rsidDel="00660283">
          <w:delText>.</w:delText>
        </w:r>
      </w:del>
      <w:ins w:id="28" w:author="SS" w:date="2020-02-16T22:45:00Z">
        <w:r w:rsidR="00660283">
          <w:t xml:space="preserve"> </w:t>
        </w:r>
        <w:r w:rsidR="00D350DF">
          <w:t>a</w:t>
        </w:r>
        <w:r w:rsidR="00660283">
          <w:t>nd</w:t>
        </w:r>
      </w:ins>
    </w:p>
    <w:p w:rsidR="00660283" w:rsidRDefault="00660283" w:rsidP="00660283">
      <w:pPr>
        <w:pStyle w:val="B3"/>
      </w:pPr>
      <w:ins w:id="29" w:author="SS" w:date="2020-02-16T22:45:00Z">
        <w:r>
          <w:t>iv)</w:t>
        </w:r>
        <w:r>
          <w:tab/>
        </w:r>
        <w:proofErr w:type="gramStart"/>
        <w:r>
          <w:t>shall</w:t>
        </w:r>
        <w:proofErr w:type="gramEnd"/>
        <w:r>
          <w:t xml:space="preserve"> not initiate the NAS transport procedure to send a CIoT user data container</w:t>
        </w:r>
      </w:ins>
      <w:ins w:id="30" w:author="SS1" w:date="2020-02-25T13:39:00Z">
        <w:r w:rsidR="00BC1BBF">
          <w:t>.</w:t>
        </w:r>
      </w:ins>
    </w:p>
    <w:p w:rsidR="001825B0" w:rsidRDefault="001825B0" w:rsidP="001825B0">
      <w:r>
        <w:t xml:space="preserve">The </w:t>
      </w:r>
      <w:r w:rsidRPr="003168A2">
        <w:t xml:space="preserve">list </w:t>
      </w:r>
      <w:r>
        <w:t xml:space="preserve">of </w:t>
      </w:r>
      <w:r w:rsidRPr="003168A2">
        <w:t>"</w:t>
      </w:r>
      <w:r>
        <w:t>allowed tracking areas</w:t>
      </w:r>
      <w:r w:rsidRPr="003168A2">
        <w:t xml:space="preserve">", as well as </w:t>
      </w:r>
      <w:r>
        <w:t>the</w:t>
      </w:r>
      <w:r w:rsidRPr="003168A2">
        <w:t xml:space="preserve"> list of "</w:t>
      </w:r>
      <w:r>
        <w:t>non-allowed tracking areas</w:t>
      </w:r>
      <w:r w:rsidRPr="003168A2">
        <w:t>"</w:t>
      </w:r>
      <w:r>
        <w:t xml:space="preserve"> </w:t>
      </w:r>
      <w:r w:rsidRPr="003168A2">
        <w:t>shall be erased when</w:t>
      </w:r>
      <w:r>
        <w:t>:</w:t>
      </w:r>
    </w:p>
    <w:p w:rsidR="001825B0" w:rsidRDefault="001825B0" w:rsidP="001825B0">
      <w:pPr>
        <w:pStyle w:val="B1"/>
      </w:pPr>
      <w:r>
        <w:t>a)</w:t>
      </w:r>
      <w:r w:rsidRPr="00207682">
        <w:tab/>
      </w:r>
      <w:proofErr w:type="gramStart"/>
      <w:r w:rsidRPr="003168A2">
        <w:t>the</w:t>
      </w:r>
      <w:proofErr w:type="gramEnd"/>
      <w:r w:rsidRPr="003168A2">
        <w:t xml:space="preserve"> UE is switched off</w:t>
      </w:r>
      <w:r>
        <w:t>; and</w:t>
      </w:r>
    </w:p>
    <w:p w:rsidR="001825B0" w:rsidRDefault="001825B0" w:rsidP="001825B0">
      <w:pPr>
        <w:pStyle w:val="B1"/>
      </w:pPr>
      <w:r>
        <w:t>b)</w:t>
      </w:r>
      <w:r>
        <w:tab/>
      </w:r>
      <w:proofErr w:type="gramStart"/>
      <w:r>
        <w:t>the</w:t>
      </w:r>
      <w:proofErr w:type="gramEnd"/>
      <w:r>
        <w:t xml:space="preserve"> UICC</w:t>
      </w:r>
      <w:r w:rsidRPr="00CF16ED">
        <w:t xml:space="preserve"> </w:t>
      </w:r>
      <w:r w:rsidRPr="003168A2">
        <w:t>containing the USIM is removed</w:t>
      </w:r>
      <w:r>
        <w:t>.</w:t>
      </w:r>
    </w:p>
    <w:p w:rsidR="001E41F3" w:rsidRDefault="001825B0" w:rsidP="001825B0">
      <w:r>
        <w:t>When a tracking area is added to the list of</w:t>
      </w:r>
      <w:r w:rsidRPr="00D27A95">
        <w:t xml:space="preserve"> "</w:t>
      </w:r>
      <w:r>
        <w:t>5GS</w:t>
      </w:r>
      <w:r w:rsidRPr="00D27A95">
        <w:t xml:space="preserve"> forbidden </w:t>
      </w:r>
      <w:r>
        <w:rPr>
          <w:rFonts w:hint="eastAsia"/>
        </w:rPr>
        <w:t>tracking areas for roaming</w:t>
      </w:r>
      <w:r w:rsidRPr="00D27A95">
        <w:t>"</w:t>
      </w:r>
      <w:r>
        <w:rPr>
          <w:rFonts w:hint="eastAsia"/>
        </w:rPr>
        <w:t xml:space="preserve"> </w:t>
      </w:r>
      <w:r>
        <w:t>or to</w:t>
      </w:r>
      <w:r>
        <w:rPr>
          <w:rFonts w:hint="eastAsia"/>
        </w:rPr>
        <w:t xml:space="preserve"> the list of </w:t>
      </w:r>
      <w:r w:rsidRPr="00D27A95">
        <w:t>"</w:t>
      </w:r>
      <w:r>
        <w:t>5GS</w:t>
      </w:r>
      <w:r>
        <w:rPr>
          <w:rFonts w:hint="eastAsia"/>
        </w:rPr>
        <w:t xml:space="preserve"> forbidden tracking areas for regional provision of service</w:t>
      </w:r>
      <w:r w:rsidRPr="00D27A95">
        <w:t>"</w:t>
      </w:r>
      <w:r>
        <w:t xml:space="preserve"> as specified in the </w:t>
      </w:r>
      <w:proofErr w:type="spellStart"/>
      <w:r>
        <w:t>subclauses</w:t>
      </w:r>
      <w:proofErr w:type="spellEnd"/>
      <w:r>
        <w:t xml:space="preserve"> 5.5.1.2.5 or 5.5.1.3.5, the tracking area shall be removed from the list of </w:t>
      </w:r>
      <w:r w:rsidRPr="00D27A95">
        <w:t>"</w:t>
      </w:r>
      <w:r>
        <w:t>allowed tracking areas</w:t>
      </w:r>
      <w:r w:rsidRPr="00D27A95">
        <w:t>"</w:t>
      </w:r>
      <w:r>
        <w:t xml:space="preserve"> if the tracking area is already present in the list of </w:t>
      </w:r>
      <w:r w:rsidRPr="00D27A95">
        <w:t>"</w:t>
      </w:r>
      <w:r>
        <w:t>allowed tracking areas</w:t>
      </w:r>
      <w:r w:rsidRPr="00D27A95">
        <w:t>"</w:t>
      </w:r>
      <w:r>
        <w:t xml:space="preserve"> and from the list of </w:t>
      </w:r>
      <w:r w:rsidRPr="00D27A95">
        <w:t>"</w:t>
      </w:r>
      <w:r>
        <w:t>non-allowed tracking areas</w:t>
      </w:r>
      <w:r w:rsidRPr="00D27A95">
        <w:t>"</w:t>
      </w:r>
      <w:r>
        <w:t xml:space="preserve"> if the tracking area is already present in the list of </w:t>
      </w:r>
      <w:r w:rsidRPr="00D27A95">
        <w:t>"</w:t>
      </w:r>
      <w:r>
        <w:t>non-allowed tracking areas</w:t>
      </w:r>
      <w:r w:rsidRPr="00D27A95">
        <w:t>"</w:t>
      </w:r>
      <w:r>
        <w:t>.</w:t>
      </w:r>
    </w:p>
    <w:p w:rsidR="001825B0" w:rsidRDefault="001825B0" w:rsidP="001825B0">
      <w:pPr>
        <w:jc w:val="center"/>
      </w:pPr>
      <w:r w:rsidRPr="001825B0">
        <w:rPr>
          <w:highlight w:val="yellow"/>
        </w:rPr>
        <w:t xml:space="preserve">****** </w:t>
      </w:r>
      <w:r>
        <w:rPr>
          <w:highlight w:val="yellow"/>
        </w:rPr>
        <w:t>END</w:t>
      </w:r>
      <w:r w:rsidRPr="001825B0">
        <w:rPr>
          <w:highlight w:val="yellow"/>
        </w:rPr>
        <w:t xml:space="preserve"> CHANGE</w:t>
      </w:r>
      <w:r>
        <w:rPr>
          <w:highlight w:val="yellow"/>
        </w:rPr>
        <w:t>S</w:t>
      </w:r>
      <w:r w:rsidRPr="001825B0">
        <w:rPr>
          <w:highlight w:val="yellow"/>
        </w:rPr>
        <w:t xml:space="preserve"> ******</w:t>
      </w:r>
    </w:p>
    <w:p w:rsidR="001825B0" w:rsidRDefault="001825B0" w:rsidP="001825B0">
      <w:pPr>
        <w:rPr>
          <w:noProof/>
        </w:rPr>
      </w:pPr>
    </w:p>
    <w:sectPr w:rsidR="001825B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CD4" w:rsidRDefault="008E0CD4">
      <w:r>
        <w:separator/>
      </w:r>
    </w:p>
  </w:endnote>
  <w:endnote w:type="continuationSeparator" w:id="0">
    <w:p w:rsidR="008E0CD4" w:rsidRDefault="008E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CD4" w:rsidRDefault="008E0CD4">
      <w:r>
        <w:separator/>
      </w:r>
    </w:p>
  </w:footnote>
  <w:footnote w:type="continuationSeparator" w:id="0">
    <w:p w:rsidR="008E0CD4" w:rsidRDefault="008E0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925A8"/>
    <w:multiLevelType w:val="hybridMultilevel"/>
    <w:tmpl w:val="B5506D2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S">
    <w15:presenceInfo w15:providerId="None" w15:userId="SS"/>
  </w15:person>
  <w15:person w15:author="SS1">
    <w15:presenceInfo w15:providerId="None" w15:userId="SS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4651"/>
    <w:rsid w:val="000515B4"/>
    <w:rsid w:val="000A1F6F"/>
    <w:rsid w:val="000A6394"/>
    <w:rsid w:val="000B7FED"/>
    <w:rsid w:val="000C038A"/>
    <w:rsid w:val="000C6598"/>
    <w:rsid w:val="00136BB3"/>
    <w:rsid w:val="00143DCF"/>
    <w:rsid w:val="00145D43"/>
    <w:rsid w:val="001825B0"/>
    <w:rsid w:val="00192C46"/>
    <w:rsid w:val="001A08B3"/>
    <w:rsid w:val="001A7B60"/>
    <w:rsid w:val="001B52F0"/>
    <w:rsid w:val="001B7A65"/>
    <w:rsid w:val="001E41F3"/>
    <w:rsid w:val="0022233D"/>
    <w:rsid w:val="00227EAD"/>
    <w:rsid w:val="00247B93"/>
    <w:rsid w:val="0026004D"/>
    <w:rsid w:val="002640DD"/>
    <w:rsid w:val="00275D12"/>
    <w:rsid w:val="00284FEB"/>
    <w:rsid w:val="002860C4"/>
    <w:rsid w:val="002A1ABE"/>
    <w:rsid w:val="002B5741"/>
    <w:rsid w:val="00305409"/>
    <w:rsid w:val="003609EF"/>
    <w:rsid w:val="0036231A"/>
    <w:rsid w:val="003674C0"/>
    <w:rsid w:val="00374DD4"/>
    <w:rsid w:val="003A6AC8"/>
    <w:rsid w:val="003E1A36"/>
    <w:rsid w:val="003F5262"/>
    <w:rsid w:val="00410371"/>
    <w:rsid w:val="004221EF"/>
    <w:rsid w:val="004242F1"/>
    <w:rsid w:val="004B75B7"/>
    <w:rsid w:val="004C50D4"/>
    <w:rsid w:val="004D6E63"/>
    <w:rsid w:val="004E1669"/>
    <w:rsid w:val="0051580D"/>
    <w:rsid w:val="00547111"/>
    <w:rsid w:val="00570453"/>
    <w:rsid w:val="00592D74"/>
    <w:rsid w:val="005E2C44"/>
    <w:rsid w:val="00621188"/>
    <w:rsid w:val="006257ED"/>
    <w:rsid w:val="00627662"/>
    <w:rsid w:val="00660283"/>
    <w:rsid w:val="00673C7A"/>
    <w:rsid w:val="00695808"/>
    <w:rsid w:val="006B46FB"/>
    <w:rsid w:val="006E1C94"/>
    <w:rsid w:val="006E21FB"/>
    <w:rsid w:val="006F44DF"/>
    <w:rsid w:val="007004E2"/>
    <w:rsid w:val="00735F40"/>
    <w:rsid w:val="007826D5"/>
    <w:rsid w:val="00792342"/>
    <w:rsid w:val="007977A8"/>
    <w:rsid w:val="007B512A"/>
    <w:rsid w:val="007B6591"/>
    <w:rsid w:val="007C2097"/>
    <w:rsid w:val="007D6A07"/>
    <w:rsid w:val="007F12B3"/>
    <w:rsid w:val="007F7259"/>
    <w:rsid w:val="008040A8"/>
    <w:rsid w:val="008279FA"/>
    <w:rsid w:val="008438B9"/>
    <w:rsid w:val="008626E7"/>
    <w:rsid w:val="00870EE7"/>
    <w:rsid w:val="008863B9"/>
    <w:rsid w:val="008A45A6"/>
    <w:rsid w:val="008D058F"/>
    <w:rsid w:val="008E0CD4"/>
    <w:rsid w:val="008F686C"/>
    <w:rsid w:val="008F70A7"/>
    <w:rsid w:val="009148DE"/>
    <w:rsid w:val="00941BFE"/>
    <w:rsid w:val="00941E30"/>
    <w:rsid w:val="009777D9"/>
    <w:rsid w:val="00991B88"/>
    <w:rsid w:val="009A5753"/>
    <w:rsid w:val="009A579D"/>
    <w:rsid w:val="009E3297"/>
    <w:rsid w:val="009E6C24"/>
    <w:rsid w:val="009F734F"/>
    <w:rsid w:val="00A246B6"/>
    <w:rsid w:val="00A47E70"/>
    <w:rsid w:val="00A50CF0"/>
    <w:rsid w:val="00A542A2"/>
    <w:rsid w:val="00A75274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C1BBF"/>
    <w:rsid w:val="00BD279D"/>
    <w:rsid w:val="00BD6BB8"/>
    <w:rsid w:val="00C54604"/>
    <w:rsid w:val="00C66BA2"/>
    <w:rsid w:val="00C75CB0"/>
    <w:rsid w:val="00C95985"/>
    <w:rsid w:val="00CC5026"/>
    <w:rsid w:val="00CC68D0"/>
    <w:rsid w:val="00D03F9A"/>
    <w:rsid w:val="00D06D51"/>
    <w:rsid w:val="00D24991"/>
    <w:rsid w:val="00D350DF"/>
    <w:rsid w:val="00D50255"/>
    <w:rsid w:val="00D66520"/>
    <w:rsid w:val="00DA3849"/>
    <w:rsid w:val="00DE34CF"/>
    <w:rsid w:val="00E13F3D"/>
    <w:rsid w:val="00E34898"/>
    <w:rsid w:val="00E8079D"/>
    <w:rsid w:val="00EB09B7"/>
    <w:rsid w:val="00ED2DB1"/>
    <w:rsid w:val="00EE7D7C"/>
    <w:rsid w:val="00F25D98"/>
    <w:rsid w:val="00F300FB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1825B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825B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9A74-D64F-4FB6-B088-0D653E97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101</TotalTime>
  <Pages>4</Pages>
  <Words>1481</Words>
  <Characters>8447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9909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SS1</cp:lastModifiedBy>
  <cp:revision>33</cp:revision>
  <cp:lastPrinted>1900-01-01T05:00:00Z</cp:lastPrinted>
  <dcterms:created xsi:type="dcterms:W3CDTF">2018-11-05T09:14:00Z</dcterms:created>
  <dcterms:modified xsi:type="dcterms:W3CDTF">2020-02-25T18:44:00Z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5F9AD592AE52FD2A34633D6F9AC52DD952462CA959167782BE9BDF344638A47B</vt:lpwstr>
  </property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